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734DE0" w14:textId="491C2AA0" w:rsidR="00E40358" w:rsidRPr="007358EC" w:rsidRDefault="00081AE7" w:rsidP="00E0338C">
      <w:pPr>
        <w:pStyle w:val="Aufzhlungszeichen"/>
        <w:numPr>
          <w:ilvl w:val="0"/>
          <w:numId w:val="0"/>
        </w:numPr>
        <w:ind w:left="360"/>
        <w:jc w:val="left"/>
        <w:rPr>
          <w:rFonts w:ascii="Times New Roman" w:hAnsi="Times New Roman" w:cs="Times New Roman"/>
          <w:b/>
          <w:sz w:val="40"/>
        </w:rPr>
      </w:pPr>
      <w:r w:rsidRPr="007358EC">
        <w:rPr>
          <w:rFonts w:ascii="Times New Roman" w:hAnsi="Times New Roman" w:cs="Times New Roman"/>
          <w:b/>
          <w:noProof/>
          <w:sz w:val="40"/>
          <w:lang w:val="de-DE" w:eastAsia="de-DE"/>
        </w:rPr>
        <w:drawing>
          <wp:anchor distT="0" distB="0" distL="114935" distR="114935" simplePos="0" relativeHeight="251653632" behindDoc="0" locked="0" layoutInCell="1" allowOverlap="1" wp14:anchorId="0FF6CB3C" wp14:editId="09DF6FD4">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70E6F">
        <w:rPr>
          <w:rFonts w:ascii="Times New Roman" w:hAnsi="Times New Roman" w:cs="Times New Roman"/>
          <w:b/>
          <w:sz w:val="40"/>
        </w:rPr>
        <w:t xml:space="preserve"> </w:t>
      </w:r>
      <w:r w:rsidR="00C032C9">
        <w:rPr>
          <w:rFonts w:ascii="Times New Roman" w:hAnsi="Times New Roman" w:cs="Times New Roman"/>
          <w:b/>
          <w:sz w:val="40"/>
        </w:rPr>
        <w:t xml:space="preserve"> </w:t>
      </w:r>
      <w:r w:rsidR="004D03AC">
        <w:rPr>
          <w:rFonts w:ascii="Times New Roman" w:hAnsi="Times New Roman" w:cs="Times New Roman"/>
          <w:b/>
          <w:sz w:val="40"/>
        </w:rPr>
        <w:t xml:space="preserve"> </w:t>
      </w:r>
      <w:r w:rsidR="00E40358" w:rsidRPr="007358EC">
        <w:rPr>
          <w:rFonts w:ascii="Times New Roman" w:hAnsi="Times New Roman" w:cs="Times New Roman"/>
          <w:b/>
          <w:sz w:val="40"/>
        </w:rPr>
        <w:t>INSPIRE</w:t>
      </w:r>
    </w:p>
    <w:p w14:paraId="1A7F37C9" w14:textId="77777777" w:rsidR="00E40358" w:rsidRPr="007358EC" w:rsidRDefault="00E40358" w:rsidP="00DF7A27">
      <w:pPr>
        <w:rPr>
          <w:rFonts w:ascii="Times New Roman" w:hAnsi="Times New Roman" w:cs="Times New Roman"/>
          <w:b/>
          <w:sz w:val="24"/>
        </w:rPr>
      </w:pPr>
      <w:r w:rsidRPr="007358EC">
        <w:rPr>
          <w:rFonts w:ascii="Times New Roman" w:hAnsi="Times New Roman" w:cs="Times New Roman"/>
          <w:b/>
          <w:sz w:val="24"/>
        </w:rPr>
        <w:t>Infrastructure for Spatial Information in Europe</w:t>
      </w:r>
    </w:p>
    <w:p w14:paraId="1D8BD058" w14:textId="77777777" w:rsidR="00E40358" w:rsidRPr="007358EC" w:rsidRDefault="00E40358">
      <w:pPr>
        <w:rPr>
          <w:rFonts w:ascii="Times New Roman" w:hAnsi="Times New Roman" w:cs="Times New Roman"/>
        </w:rPr>
      </w:pPr>
    </w:p>
    <w:p w14:paraId="17C48DE6" w14:textId="77777777" w:rsidR="00E40358" w:rsidRPr="007358EC" w:rsidRDefault="00E40358">
      <w:pPr>
        <w:rPr>
          <w:rFonts w:ascii="Times New Roman" w:hAnsi="Times New Roman" w:cs="Times New Roman"/>
        </w:rPr>
      </w:pPr>
    </w:p>
    <w:p w14:paraId="3DC7A7D9" w14:textId="77777777" w:rsidR="00B761B8" w:rsidRDefault="005D2EF6" w:rsidP="00F702E5">
      <w:pPr>
        <w:pStyle w:val="Textkrper2"/>
        <w:jc w:val="center"/>
        <w:rPr>
          <w:rFonts w:ascii="Times New Roman" w:hAnsi="Times New Roman" w:cs="Times New Roman"/>
          <w:lang w:val="en-GB"/>
        </w:rPr>
      </w:pPr>
      <w:bookmarkStart w:id="0" w:name="OLE_LINK2"/>
      <w:bookmarkStart w:id="1" w:name="OLE_LINK1"/>
      <w:r>
        <w:rPr>
          <w:rFonts w:ascii="Times New Roman" w:hAnsi="Times New Roman" w:cs="Times New Roman"/>
          <w:lang w:val="en-GB"/>
        </w:rPr>
        <w:t xml:space="preserve">List of inconsistences </w:t>
      </w:r>
      <w:r w:rsidR="00B761B8">
        <w:rPr>
          <w:rFonts w:ascii="Times New Roman" w:hAnsi="Times New Roman" w:cs="Times New Roman"/>
          <w:lang w:val="en-GB"/>
        </w:rPr>
        <w:t>in</w:t>
      </w:r>
      <w:r>
        <w:rPr>
          <w:rFonts w:ascii="Times New Roman" w:hAnsi="Times New Roman" w:cs="Times New Roman"/>
          <w:lang w:val="en-GB"/>
        </w:rPr>
        <w:t xml:space="preserve"> the Implementing Rules for interoperability</w:t>
      </w:r>
      <w:r w:rsidR="00B761B8">
        <w:rPr>
          <w:rFonts w:ascii="Times New Roman" w:hAnsi="Times New Roman" w:cs="Times New Roman"/>
          <w:lang w:val="en-GB"/>
        </w:rPr>
        <w:t xml:space="preserve"> </w:t>
      </w:r>
    </w:p>
    <w:p w14:paraId="2EF67F74" w14:textId="2F7EF6CA" w:rsidR="00B761B8" w:rsidRDefault="00B761B8" w:rsidP="00F702E5">
      <w:pPr>
        <w:pStyle w:val="Textkrper2"/>
        <w:jc w:val="center"/>
        <w:rPr>
          <w:rFonts w:ascii="Times New Roman" w:hAnsi="Times New Roman" w:cs="Times New Roman"/>
          <w:lang w:val="en-GB"/>
        </w:rPr>
      </w:pPr>
      <w:r>
        <w:rPr>
          <w:rFonts w:ascii="Times New Roman" w:hAnsi="Times New Roman" w:cs="Times New Roman"/>
          <w:lang w:val="en-GB"/>
        </w:rPr>
        <w:t>-</w:t>
      </w:r>
    </w:p>
    <w:p w14:paraId="6A84606E" w14:textId="70BAE479" w:rsidR="00E40358" w:rsidRDefault="00B761B8" w:rsidP="00F702E5">
      <w:pPr>
        <w:pStyle w:val="Textkrper2"/>
        <w:jc w:val="center"/>
        <w:rPr>
          <w:rFonts w:ascii="Times New Roman" w:hAnsi="Times New Roman" w:cs="Times New Roman"/>
          <w:lang w:val="en-GB"/>
        </w:rPr>
      </w:pPr>
      <w:r>
        <w:rPr>
          <w:rFonts w:ascii="Times New Roman" w:hAnsi="Times New Roman" w:cs="Times New Roman"/>
          <w:lang w:val="en-GB"/>
        </w:rPr>
        <w:t>P</w:t>
      </w:r>
      <w:r w:rsidR="00F702E5" w:rsidRPr="007358EC">
        <w:rPr>
          <w:rFonts w:ascii="Times New Roman" w:hAnsi="Times New Roman" w:cs="Times New Roman"/>
          <w:lang w:val="en-GB"/>
        </w:rPr>
        <w:t>roposal for changes</w:t>
      </w:r>
      <w:r w:rsidR="002E1298" w:rsidRPr="007358EC">
        <w:rPr>
          <w:rFonts w:ascii="Times New Roman" w:hAnsi="Times New Roman" w:cs="Times New Roman"/>
          <w:lang w:val="en-GB"/>
        </w:rPr>
        <w:t>/additions</w:t>
      </w:r>
      <w:r w:rsidR="00F702E5" w:rsidRPr="007358EC">
        <w:rPr>
          <w:rFonts w:ascii="Times New Roman" w:hAnsi="Times New Roman" w:cs="Times New Roman"/>
          <w:lang w:val="en-GB"/>
        </w:rPr>
        <w:t xml:space="preserve"> to the INSPIRE </w:t>
      </w:r>
      <w:r w:rsidR="00E40358" w:rsidRPr="007358EC">
        <w:rPr>
          <w:rFonts w:ascii="Times New Roman" w:hAnsi="Times New Roman" w:cs="Times New Roman"/>
          <w:lang w:val="en-GB"/>
        </w:rPr>
        <w:t xml:space="preserve">Technical </w:t>
      </w:r>
      <w:r w:rsidR="002E1298" w:rsidRPr="007358EC">
        <w:rPr>
          <w:rFonts w:ascii="Times New Roman" w:hAnsi="Times New Roman" w:cs="Times New Roman"/>
          <w:lang w:val="en-GB"/>
        </w:rPr>
        <w:t xml:space="preserve">Guidance </w:t>
      </w:r>
      <w:r w:rsidR="00F702E5" w:rsidRPr="007358EC">
        <w:rPr>
          <w:rFonts w:ascii="Times New Roman" w:hAnsi="Times New Roman" w:cs="Times New Roman"/>
          <w:lang w:val="en-GB"/>
        </w:rPr>
        <w:t>documentation</w:t>
      </w:r>
      <w:bookmarkEnd w:id="0"/>
      <w:bookmarkEnd w:id="1"/>
    </w:p>
    <w:p w14:paraId="52652467" w14:textId="77777777" w:rsidR="00E40358" w:rsidRPr="007358EC" w:rsidRDefault="00E40358">
      <w:pPr>
        <w:rPr>
          <w:rFonts w:ascii="Times New Roman" w:hAnsi="Times New Roman" w:cs="Times New Roman"/>
        </w:rPr>
      </w:pPr>
    </w:p>
    <w:tbl>
      <w:tblPr>
        <w:tblW w:w="9211" w:type="dxa"/>
        <w:tblLayout w:type="fixed"/>
        <w:tblCellMar>
          <w:left w:w="70" w:type="dxa"/>
          <w:right w:w="70" w:type="dxa"/>
        </w:tblCellMar>
        <w:tblLook w:val="0000" w:firstRow="0" w:lastRow="0" w:firstColumn="0" w:lastColumn="0" w:noHBand="0" w:noVBand="0"/>
      </w:tblPr>
      <w:tblGrid>
        <w:gridCol w:w="2127"/>
        <w:gridCol w:w="7084"/>
      </w:tblGrid>
      <w:tr w:rsidR="00E40358" w:rsidRPr="007358EC" w14:paraId="13EC4ECC" w14:textId="77777777" w:rsidTr="004D4668">
        <w:tc>
          <w:tcPr>
            <w:tcW w:w="2127" w:type="dxa"/>
            <w:tcBorders>
              <w:top w:val="single" w:sz="4" w:space="0" w:color="000000"/>
            </w:tcBorders>
            <w:shd w:val="clear" w:color="auto" w:fill="auto"/>
          </w:tcPr>
          <w:p w14:paraId="0D32661A" w14:textId="77777777" w:rsidR="00E40358" w:rsidRPr="007358EC" w:rsidRDefault="00E40358">
            <w:pPr>
              <w:snapToGrid w:val="0"/>
              <w:spacing w:before="120" w:after="120"/>
              <w:rPr>
                <w:rFonts w:ascii="Times New Roman" w:hAnsi="Times New Roman" w:cs="Times New Roman"/>
                <w:b/>
              </w:rPr>
            </w:pPr>
            <w:r w:rsidRPr="007358EC">
              <w:rPr>
                <w:rFonts w:ascii="Times New Roman" w:hAnsi="Times New Roman" w:cs="Times New Roman"/>
                <w:b/>
              </w:rPr>
              <w:t>Title</w:t>
            </w:r>
          </w:p>
        </w:tc>
        <w:tc>
          <w:tcPr>
            <w:tcW w:w="7084" w:type="dxa"/>
            <w:tcBorders>
              <w:top w:val="single" w:sz="4" w:space="0" w:color="000000"/>
            </w:tcBorders>
            <w:shd w:val="clear" w:color="auto" w:fill="auto"/>
          </w:tcPr>
          <w:p w14:paraId="6183AF63" w14:textId="1B505CD2" w:rsidR="00E40358" w:rsidRPr="007358EC" w:rsidRDefault="005D2EF6" w:rsidP="00B761B8">
            <w:pPr>
              <w:pStyle w:val="Kopfzeile"/>
              <w:tabs>
                <w:tab w:val="clear" w:pos="4320"/>
                <w:tab w:val="clear" w:pos="8640"/>
              </w:tabs>
              <w:snapToGrid w:val="0"/>
              <w:spacing w:before="120" w:after="120"/>
              <w:rPr>
                <w:rFonts w:ascii="Times New Roman" w:hAnsi="Times New Roman" w:cs="Times New Roman"/>
              </w:rPr>
            </w:pPr>
            <w:bookmarkStart w:id="2" w:name="TITLE"/>
            <w:bookmarkEnd w:id="2"/>
            <w:r w:rsidRPr="005D2EF6">
              <w:rPr>
                <w:rFonts w:ascii="Times New Roman" w:hAnsi="Times New Roman" w:cs="Times New Roman"/>
              </w:rPr>
              <w:t xml:space="preserve">List of inconsistences found </w:t>
            </w:r>
            <w:r w:rsidR="00B761B8">
              <w:rPr>
                <w:rFonts w:ascii="Times New Roman" w:hAnsi="Times New Roman" w:cs="Times New Roman"/>
              </w:rPr>
              <w:t>in</w:t>
            </w:r>
            <w:r w:rsidRPr="005D2EF6">
              <w:rPr>
                <w:rFonts w:ascii="Times New Roman" w:hAnsi="Times New Roman" w:cs="Times New Roman"/>
              </w:rPr>
              <w:t xml:space="preserve"> the Implementing Rules for interoperability including proposal for changes/additions to the INSPIRE Technical Guidance documentation</w:t>
            </w:r>
          </w:p>
        </w:tc>
      </w:tr>
      <w:tr w:rsidR="00E40358" w:rsidRPr="007358EC" w14:paraId="15779A25" w14:textId="77777777" w:rsidTr="004D4668">
        <w:tc>
          <w:tcPr>
            <w:tcW w:w="2127" w:type="dxa"/>
            <w:shd w:val="clear" w:color="auto" w:fill="auto"/>
          </w:tcPr>
          <w:p w14:paraId="6B9795D0"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Creator</w:t>
            </w:r>
          </w:p>
        </w:tc>
        <w:tc>
          <w:tcPr>
            <w:tcW w:w="7084" w:type="dxa"/>
            <w:shd w:val="clear" w:color="auto" w:fill="auto"/>
          </w:tcPr>
          <w:p w14:paraId="315B4520" w14:textId="77777777" w:rsidR="00E40358" w:rsidRPr="007358EC" w:rsidRDefault="00F702E5" w:rsidP="007718C6">
            <w:pPr>
              <w:snapToGrid w:val="0"/>
              <w:spacing w:after="120"/>
              <w:rPr>
                <w:rFonts w:ascii="Times New Roman" w:hAnsi="Times New Roman" w:cs="Times New Roman"/>
              </w:rPr>
            </w:pPr>
            <w:r w:rsidRPr="007358EC">
              <w:rPr>
                <w:rFonts w:ascii="Times New Roman" w:hAnsi="Times New Roman" w:cs="Times New Roman"/>
              </w:rPr>
              <w:t>INSPIRE MIG</w:t>
            </w:r>
            <w:r w:rsidR="002155D8" w:rsidRPr="007358EC">
              <w:rPr>
                <w:rFonts w:ascii="Times New Roman" w:hAnsi="Times New Roman" w:cs="Times New Roman"/>
              </w:rPr>
              <w:t xml:space="preserve"> </w:t>
            </w:r>
            <w:r w:rsidRPr="007358EC">
              <w:rPr>
                <w:rFonts w:ascii="Times New Roman" w:hAnsi="Times New Roman" w:cs="Times New Roman"/>
              </w:rPr>
              <w:t xml:space="preserve">-Thematic cluster </w:t>
            </w:r>
            <w:r w:rsidR="005309F4" w:rsidRPr="007358EC">
              <w:rPr>
                <w:rFonts w:ascii="Times New Roman" w:hAnsi="Times New Roman" w:cs="Times New Roman"/>
              </w:rPr>
              <w:t>tempora</w:t>
            </w:r>
            <w:r w:rsidR="007718C6" w:rsidRPr="007358EC">
              <w:rPr>
                <w:rFonts w:ascii="Times New Roman" w:hAnsi="Times New Roman" w:cs="Times New Roman"/>
              </w:rPr>
              <w:t>ry</w:t>
            </w:r>
            <w:r w:rsidR="005309F4" w:rsidRPr="007358EC">
              <w:rPr>
                <w:rFonts w:ascii="Times New Roman" w:hAnsi="Times New Roman" w:cs="Times New Roman"/>
              </w:rPr>
              <w:t xml:space="preserve"> </w:t>
            </w:r>
            <w:r w:rsidRPr="007358EC">
              <w:rPr>
                <w:rFonts w:ascii="Times New Roman" w:hAnsi="Times New Roman" w:cs="Times New Roman"/>
              </w:rPr>
              <w:t>sub</w:t>
            </w:r>
            <w:r w:rsidR="007718C6" w:rsidRPr="007358EC">
              <w:rPr>
                <w:rFonts w:ascii="Times New Roman" w:hAnsi="Times New Roman" w:cs="Times New Roman"/>
              </w:rPr>
              <w:t>-</w:t>
            </w:r>
            <w:r w:rsidRPr="007358EC">
              <w:rPr>
                <w:rFonts w:ascii="Times New Roman" w:hAnsi="Times New Roman" w:cs="Times New Roman"/>
              </w:rPr>
              <w:t>group (MIWP14)</w:t>
            </w:r>
          </w:p>
        </w:tc>
      </w:tr>
      <w:tr w:rsidR="00E40358" w:rsidRPr="007358EC" w14:paraId="61775747" w14:textId="77777777" w:rsidTr="004D4668">
        <w:tc>
          <w:tcPr>
            <w:tcW w:w="2127" w:type="dxa"/>
            <w:shd w:val="clear" w:color="auto" w:fill="auto"/>
          </w:tcPr>
          <w:p w14:paraId="286135CA"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Date</w:t>
            </w:r>
          </w:p>
        </w:tc>
        <w:tc>
          <w:tcPr>
            <w:tcW w:w="7084" w:type="dxa"/>
            <w:shd w:val="clear" w:color="auto" w:fill="auto"/>
          </w:tcPr>
          <w:p w14:paraId="345950A3" w14:textId="36B21032" w:rsidR="00E40358" w:rsidRPr="007358EC" w:rsidRDefault="000B1357" w:rsidP="000B1357">
            <w:pPr>
              <w:snapToGrid w:val="0"/>
              <w:spacing w:after="120"/>
              <w:rPr>
                <w:rFonts w:ascii="Times New Roman" w:hAnsi="Times New Roman" w:cs="Times New Roman"/>
              </w:rPr>
            </w:pPr>
            <w:r>
              <w:rPr>
                <w:rFonts w:ascii="Times New Roman" w:hAnsi="Times New Roman" w:cs="Times New Roman"/>
              </w:rPr>
              <w:t>22</w:t>
            </w:r>
            <w:r w:rsidR="00C67258" w:rsidRPr="007358EC">
              <w:rPr>
                <w:rFonts w:ascii="Times New Roman" w:hAnsi="Times New Roman" w:cs="Times New Roman"/>
              </w:rPr>
              <w:t>-</w:t>
            </w:r>
            <w:r>
              <w:rPr>
                <w:rFonts w:ascii="Times New Roman" w:hAnsi="Times New Roman" w:cs="Times New Roman"/>
              </w:rPr>
              <w:t>06</w:t>
            </w:r>
            <w:r w:rsidR="00C67258" w:rsidRPr="007358EC">
              <w:rPr>
                <w:rFonts w:ascii="Times New Roman" w:hAnsi="Times New Roman" w:cs="Times New Roman"/>
              </w:rPr>
              <w:t>-</w:t>
            </w:r>
            <w:r>
              <w:rPr>
                <w:rFonts w:ascii="Times New Roman" w:hAnsi="Times New Roman" w:cs="Times New Roman"/>
              </w:rPr>
              <w:t>2016</w:t>
            </w:r>
          </w:p>
        </w:tc>
      </w:tr>
      <w:tr w:rsidR="00E40358" w:rsidRPr="007358EC" w14:paraId="6BF3CF7B" w14:textId="77777777" w:rsidTr="004D4668">
        <w:tc>
          <w:tcPr>
            <w:tcW w:w="2127" w:type="dxa"/>
            <w:shd w:val="clear" w:color="auto" w:fill="auto"/>
          </w:tcPr>
          <w:p w14:paraId="3A5C255F"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Subject</w:t>
            </w:r>
          </w:p>
        </w:tc>
        <w:tc>
          <w:tcPr>
            <w:tcW w:w="7084" w:type="dxa"/>
            <w:shd w:val="clear" w:color="auto" w:fill="auto"/>
          </w:tcPr>
          <w:p w14:paraId="7C127A89" w14:textId="399CE08F" w:rsidR="00E40358" w:rsidRPr="007358EC" w:rsidRDefault="00F702E5" w:rsidP="005F5FA6">
            <w:pPr>
              <w:snapToGrid w:val="0"/>
              <w:spacing w:after="120"/>
              <w:rPr>
                <w:rFonts w:ascii="Times New Roman" w:hAnsi="Times New Roman" w:cs="Times New Roman"/>
              </w:rPr>
            </w:pPr>
            <w:r w:rsidRPr="007358EC">
              <w:rPr>
                <w:rFonts w:ascii="Times New Roman" w:hAnsi="Times New Roman" w:cs="Times New Roman"/>
              </w:rPr>
              <w:t xml:space="preserve">Consolidated </w:t>
            </w:r>
            <w:r w:rsidR="005D2EF6">
              <w:rPr>
                <w:rFonts w:ascii="Times New Roman" w:hAnsi="Times New Roman" w:cs="Times New Roman"/>
              </w:rPr>
              <w:t xml:space="preserve">list of inconsistences found and </w:t>
            </w:r>
            <w:r w:rsidRPr="007358EC">
              <w:rPr>
                <w:rFonts w:ascii="Times New Roman" w:hAnsi="Times New Roman" w:cs="Times New Roman"/>
              </w:rPr>
              <w:t>proposal for changes to the INSPIRE legal and technical documentation.</w:t>
            </w:r>
          </w:p>
        </w:tc>
      </w:tr>
      <w:tr w:rsidR="00E40358" w:rsidRPr="007358EC" w14:paraId="690372D6" w14:textId="77777777" w:rsidTr="004D4668">
        <w:tc>
          <w:tcPr>
            <w:tcW w:w="2127" w:type="dxa"/>
            <w:shd w:val="clear" w:color="auto" w:fill="auto"/>
          </w:tcPr>
          <w:p w14:paraId="036B8950"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Status</w:t>
            </w:r>
          </w:p>
        </w:tc>
        <w:tc>
          <w:tcPr>
            <w:tcW w:w="7084" w:type="dxa"/>
            <w:shd w:val="clear" w:color="auto" w:fill="auto"/>
          </w:tcPr>
          <w:p w14:paraId="4F7F7DA1" w14:textId="6C13CDE3" w:rsidR="00E40358" w:rsidRPr="007358EC" w:rsidRDefault="004339C7" w:rsidP="00732E23">
            <w:pPr>
              <w:snapToGrid w:val="0"/>
              <w:spacing w:after="120"/>
              <w:rPr>
                <w:rFonts w:ascii="Times New Roman" w:hAnsi="Times New Roman" w:cs="Times New Roman"/>
              </w:rPr>
            </w:pPr>
            <w:r w:rsidRPr="007358EC">
              <w:rPr>
                <w:rFonts w:ascii="Times New Roman" w:hAnsi="Times New Roman" w:cs="Times New Roman"/>
              </w:rPr>
              <w:t>Vers</w:t>
            </w:r>
            <w:r w:rsidR="00CB003A" w:rsidRPr="007358EC">
              <w:rPr>
                <w:rFonts w:ascii="Times New Roman" w:hAnsi="Times New Roman" w:cs="Times New Roman"/>
              </w:rPr>
              <w:t xml:space="preserve">ion </w:t>
            </w:r>
            <w:r w:rsidR="00732E23">
              <w:rPr>
                <w:rFonts w:ascii="Times New Roman" w:hAnsi="Times New Roman" w:cs="Times New Roman"/>
              </w:rPr>
              <w:t>2</w:t>
            </w:r>
            <w:r w:rsidR="00F702E5" w:rsidRPr="007358EC">
              <w:rPr>
                <w:rFonts w:ascii="Times New Roman" w:hAnsi="Times New Roman" w:cs="Times New Roman"/>
              </w:rPr>
              <w:t>.0</w:t>
            </w:r>
          </w:p>
        </w:tc>
      </w:tr>
      <w:tr w:rsidR="00E40358" w:rsidRPr="007358EC" w14:paraId="01C8A638" w14:textId="77777777" w:rsidTr="004D4668">
        <w:tc>
          <w:tcPr>
            <w:tcW w:w="2127" w:type="dxa"/>
            <w:shd w:val="clear" w:color="auto" w:fill="auto"/>
          </w:tcPr>
          <w:p w14:paraId="4459646B"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Publisher</w:t>
            </w:r>
          </w:p>
        </w:tc>
        <w:tc>
          <w:tcPr>
            <w:tcW w:w="7084" w:type="dxa"/>
            <w:shd w:val="clear" w:color="auto" w:fill="auto"/>
          </w:tcPr>
          <w:p w14:paraId="346E2D32" w14:textId="77777777" w:rsidR="00E40358" w:rsidRPr="007358EC" w:rsidRDefault="005309F4">
            <w:pPr>
              <w:snapToGrid w:val="0"/>
              <w:spacing w:after="120"/>
              <w:rPr>
                <w:rFonts w:ascii="Times New Roman" w:hAnsi="Times New Roman" w:cs="Times New Roman"/>
              </w:rPr>
            </w:pPr>
            <w:r w:rsidRPr="007358EC">
              <w:rPr>
                <w:rFonts w:ascii="Times New Roman" w:hAnsi="Times New Roman" w:cs="Times New Roman"/>
              </w:rPr>
              <w:t>DG-</w:t>
            </w:r>
            <w:r w:rsidR="00F702E5" w:rsidRPr="007358EC">
              <w:rPr>
                <w:rFonts w:ascii="Times New Roman" w:hAnsi="Times New Roman" w:cs="Times New Roman"/>
              </w:rPr>
              <w:t>JRC</w:t>
            </w:r>
          </w:p>
        </w:tc>
      </w:tr>
      <w:tr w:rsidR="00E40358" w:rsidRPr="007358EC" w14:paraId="3E47726A" w14:textId="77777777" w:rsidTr="004D4668">
        <w:tc>
          <w:tcPr>
            <w:tcW w:w="2127" w:type="dxa"/>
            <w:shd w:val="clear" w:color="auto" w:fill="auto"/>
          </w:tcPr>
          <w:p w14:paraId="099D57A9"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Type</w:t>
            </w:r>
          </w:p>
        </w:tc>
        <w:tc>
          <w:tcPr>
            <w:tcW w:w="7084" w:type="dxa"/>
            <w:shd w:val="clear" w:color="auto" w:fill="auto"/>
          </w:tcPr>
          <w:p w14:paraId="7438B367" w14:textId="77777777" w:rsidR="00E40358" w:rsidRPr="007358EC" w:rsidRDefault="00E40358">
            <w:pPr>
              <w:snapToGrid w:val="0"/>
              <w:spacing w:after="120"/>
              <w:rPr>
                <w:rFonts w:ascii="Times New Roman" w:hAnsi="Times New Roman" w:cs="Times New Roman"/>
              </w:rPr>
            </w:pPr>
            <w:r w:rsidRPr="007358EC">
              <w:rPr>
                <w:rFonts w:ascii="Times New Roman" w:hAnsi="Times New Roman" w:cs="Times New Roman"/>
              </w:rPr>
              <w:t>Text</w:t>
            </w:r>
          </w:p>
        </w:tc>
      </w:tr>
      <w:tr w:rsidR="00D36F70" w:rsidRPr="00D36F70" w14:paraId="571CB182" w14:textId="77777777" w:rsidTr="004D4668">
        <w:tc>
          <w:tcPr>
            <w:tcW w:w="2127" w:type="dxa"/>
            <w:shd w:val="clear" w:color="auto" w:fill="auto"/>
          </w:tcPr>
          <w:p w14:paraId="55FD2EBD"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Description</w:t>
            </w:r>
          </w:p>
        </w:tc>
        <w:tc>
          <w:tcPr>
            <w:tcW w:w="7084" w:type="dxa"/>
            <w:shd w:val="clear" w:color="auto" w:fill="auto"/>
          </w:tcPr>
          <w:p w14:paraId="6CF6E784" w14:textId="5C0F5852" w:rsidR="00E40358" w:rsidRPr="00D36F70" w:rsidRDefault="00F702E5" w:rsidP="00C30FC4">
            <w:pPr>
              <w:snapToGrid w:val="0"/>
              <w:spacing w:after="120"/>
              <w:rPr>
                <w:rFonts w:ascii="Times New Roman" w:hAnsi="Times New Roman" w:cs="Times New Roman"/>
              </w:rPr>
            </w:pPr>
            <w:r w:rsidRPr="00D46062">
              <w:rPr>
                <w:rFonts w:ascii="Times New Roman" w:hAnsi="Times New Roman" w:cs="Times New Roman"/>
              </w:rPr>
              <w:t xml:space="preserve">This document presents/describes </w:t>
            </w:r>
            <w:r w:rsidR="005D2EF6">
              <w:rPr>
                <w:rFonts w:ascii="Times New Roman" w:hAnsi="Times New Roman" w:cs="Times New Roman"/>
              </w:rPr>
              <w:t xml:space="preserve">IR inconsistencies found and </w:t>
            </w:r>
            <w:r w:rsidRPr="00D46062">
              <w:rPr>
                <w:rFonts w:ascii="Times New Roman" w:hAnsi="Times New Roman" w:cs="Times New Roman"/>
              </w:rPr>
              <w:t xml:space="preserve">changes proposed by the </w:t>
            </w:r>
            <w:r w:rsidR="000B1357">
              <w:rPr>
                <w:rFonts w:ascii="Times New Roman" w:hAnsi="Times New Roman" w:cs="Times New Roman"/>
              </w:rPr>
              <w:t xml:space="preserve">MIG sub-group on Thematic clusters (MIWP14) based on the proposal of </w:t>
            </w:r>
            <w:r w:rsidRPr="00D46062">
              <w:rPr>
                <w:rFonts w:ascii="Times New Roman" w:hAnsi="Times New Roman" w:cs="Times New Roman"/>
              </w:rPr>
              <w:t>Thematic Cluster Facilitators</w:t>
            </w:r>
            <w:r w:rsidR="00AF5B78" w:rsidRPr="00D46062">
              <w:rPr>
                <w:rFonts w:ascii="Times New Roman" w:hAnsi="Times New Roman" w:cs="Times New Roman"/>
              </w:rPr>
              <w:t xml:space="preserve"> and </w:t>
            </w:r>
            <w:r w:rsidR="000B1357">
              <w:rPr>
                <w:rFonts w:ascii="Times New Roman" w:hAnsi="Times New Roman" w:cs="Times New Roman"/>
              </w:rPr>
              <w:t xml:space="preserve">consolidated by </w:t>
            </w:r>
            <w:r w:rsidR="00AF5B78" w:rsidRPr="00D46062">
              <w:rPr>
                <w:rFonts w:ascii="Times New Roman" w:hAnsi="Times New Roman" w:cs="Times New Roman"/>
              </w:rPr>
              <w:t>MIG-T members</w:t>
            </w:r>
            <w:r w:rsidR="000B1357">
              <w:rPr>
                <w:rFonts w:ascii="Times New Roman" w:hAnsi="Times New Roman" w:cs="Times New Roman"/>
              </w:rPr>
              <w:t xml:space="preserve"> </w:t>
            </w:r>
            <w:r w:rsidRPr="00D46062">
              <w:rPr>
                <w:rFonts w:ascii="Times New Roman" w:hAnsi="Times New Roman" w:cs="Times New Roman"/>
              </w:rPr>
              <w:t>and</w:t>
            </w:r>
            <w:r w:rsidR="000B1357">
              <w:rPr>
                <w:rFonts w:ascii="Times New Roman" w:hAnsi="Times New Roman" w:cs="Times New Roman"/>
              </w:rPr>
              <w:t xml:space="preserve"> agreed by INSPIRE CT</w:t>
            </w:r>
            <w:r w:rsidRPr="00D46062">
              <w:rPr>
                <w:rFonts w:ascii="Times New Roman" w:hAnsi="Times New Roman" w:cs="Times New Roman"/>
              </w:rPr>
              <w:t xml:space="preserve">.  </w:t>
            </w:r>
          </w:p>
        </w:tc>
      </w:tr>
      <w:tr w:rsidR="00E40358" w:rsidRPr="007358EC" w14:paraId="256380D1" w14:textId="77777777" w:rsidTr="004D4668">
        <w:tc>
          <w:tcPr>
            <w:tcW w:w="2127" w:type="dxa"/>
            <w:shd w:val="clear" w:color="auto" w:fill="auto"/>
          </w:tcPr>
          <w:p w14:paraId="02D29A21"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Format</w:t>
            </w:r>
          </w:p>
        </w:tc>
        <w:tc>
          <w:tcPr>
            <w:tcW w:w="7084" w:type="dxa"/>
            <w:shd w:val="clear" w:color="auto" w:fill="auto"/>
          </w:tcPr>
          <w:p w14:paraId="646F858E" w14:textId="77777777" w:rsidR="00E40358" w:rsidRPr="007358EC" w:rsidRDefault="00E40358">
            <w:pPr>
              <w:snapToGrid w:val="0"/>
              <w:spacing w:after="120"/>
              <w:rPr>
                <w:rFonts w:ascii="Times New Roman" w:hAnsi="Times New Roman" w:cs="Times New Roman"/>
              </w:rPr>
            </w:pPr>
            <w:r w:rsidRPr="007358EC">
              <w:rPr>
                <w:rFonts w:ascii="Times New Roman" w:hAnsi="Times New Roman" w:cs="Times New Roman"/>
              </w:rPr>
              <w:t>MS Word (doc</w:t>
            </w:r>
            <w:r w:rsidR="00F702E5" w:rsidRPr="007358EC">
              <w:rPr>
                <w:rFonts w:ascii="Times New Roman" w:hAnsi="Times New Roman" w:cs="Times New Roman"/>
              </w:rPr>
              <w:t>x</w:t>
            </w:r>
            <w:r w:rsidRPr="007358EC">
              <w:rPr>
                <w:rFonts w:ascii="Times New Roman" w:hAnsi="Times New Roman" w:cs="Times New Roman"/>
              </w:rPr>
              <w:t>)</w:t>
            </w:r>
          </w:p>
        </w:tc>
      </w:tr>
      <w:tr w:rsidR="00E40358" w:rsidRPr="00D36F70" w14:paraId="6607C317" w14:textId="77777777" w:rsidTr="004D4668">
        <w:tc>
          <w:tcPr>
            <w:tcW w:w="2127" w:type="dxa"/>
            <w:shd w:val="clear" w:color="auto" w:fill="auto"/>
          </w:tcPr>
          <w:p w14:paraId="75518F70"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Source</w:t>
            </w:r>
          </w:p>
        </w:tc>
        <w:tc>
          <w:tcPr>
            <w:tcW w:w="7084" w:type="dxa"/>
            <w:shd w:val="clear" w:color="auto" w:fill="auto"/>
          </w:tcPr>
          <w:p w14:paraId="54F8C0C2" w14:textId="3CAB786E" w:rsidR="00E40358" w:rsidRPr="007358EC" w:rsidRDefault="002155D8" w:rsidP="002155D8">
            <w:pPr>
              <w:snapToGrid w:val="0"/>
              <w:spacing w:after="120"/>
              <w:rPr>
                <w:rFonts w:ascii="Times New Roman" w:hAnsi="Times New Roman" w:cs="Times New Roman"/>
              </w:rPr>
            </w:pPr>
            <w:r w:rsidRPr="007358EC">
              <w:rPr>
                <w:rFonts w:ascii="Times New Roman" w:hAnsi="Times New Roman" w:cs="Times New Roman"/>
              </w:rPr>
              <w:t>INSPIRE Thematic clusters</w:t>
            </w:r>
            <w:r w:rsidR="005D2EF6">
              <w:rPr>
                <w:rFonts w:ascii="Times New Roman" w:hAnsi="Times New Roman" w:cs="Times New Roman"/>
              </w:rPr>
              <w:t xml:space="preserve"> discussions, MIWP14, MIG-T</w:t>
            </w:r>
            <w:r w:rsidR="000B1357">
              <w:rPr>
                <w:rFonts w:ascii="Times New Roman" w:hAnsi="Times New Roman" w:cs="Times New Roman"/>
              </w:rPr>
              <w:t>, INSPIRE CT</w:t>
            </w:r>
          </w:p>
        </w:tc>
      </w:tr>
      <w:tr w:rsidR="00E40358" w:rsidRPr="007358EC" w14:paraId="10551ED4" w14:textId="77777777" w:rsidTr="004D4668">
        <w:tc>
          <w:tcPr>
            <w:tcW w:w="2127" w:type="dxa"/>
            <w:shd w:val="clear" w:color="auto" w:fill="auto"/>
          </w:tcPr>
          <w:p w14:paraId="52D449C8"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Rights</w:t>
            </w:r>
          </w:p>
        </w:tc>
        <w:tc>
          <w:tcPr>
            <w:tcW w:w="7084" w:type="dxa"/>
            <w:shd w:val="clear" w:color="auto" w:fill="auto"/>
          </w:tcPr>
          <w:p w14:paraId="351F643C" w14:textId="77777777" w:rsidR="00E40358" w:rsidRPr="007358EC" w:rsidRDefault="00E40358">
            <w:pPr>
              <w:snapToGrid w:val="0"/>
              <w:spacing w:after="120"/>
              <w:rPr>
                <w:rFonts w:ascii="Times New Roman" w:hAnsi="Times New Roman" w:cs="Times New Roman"/>
              </w:rPr>
            </w:pPr>
            <w:r w:rsidRPr="007358EC">
              <w:rPr>
                <w:rFonts w:ascii="Times New Roman" w:hAnsi="Times New Roman" w:cs="Times New Roman"/>
              </w:rPr>
              <w:t>Public</w:t>
            </w:r>
          </w:p>
        </w:tc>
      </w:tr>
      <w:tr w:rsidR="00E40358" w:rsidRPr="007358EC" w14:paraId="194DDB1D" w14:textId="77777777" w:rsidTr="004D4668">
        <w:tc>
          <w:tcPr>
            <w:tcW w:w="2127" w:type="dxa"/>
            <w:shd w:val="clear" w:color="auto" w:fill="auto"/>
          </w:tcPr>
          <w:p w14:paraId="2C8C5401"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Identifier</w:t>
            </w:r>
          </w:p>
        </w:tc>
        <w:tc>
          <w:tcPr>
            <w:tcW w:w="7084" w:type="dxa"/>
            <w:shd w:val="clear" w:color="auto" w:fill="auto"/>
          </w:tcPr>
          <w:p w14:paraId="1E7F6B8E" w14:textId="28D7FC10" w:rsidR="00E40358" w:rsidRPr="007358EC" w:rsidRDefault="00DC6E07" w:rsidP="00DC6E07">
            <w:pPr>
              <w:snapToGrid w:val="0"/>
              <w:spacing w:after="120"/>
              <w:rPr>
                <w:rFonts w:ascii="Times New Roman" w:hAnsi="Times New Roman" w:cs="Times New Roman"/>
              </w:rPr>
            </w:pPr>
            <w:r w:rsidRPr="00DC6E07">
              <w:rPr>
                <w:rFonts w:ascii="Times New Roman" w:hAnsi="Times New Roman" w:cs="Times New Roman"/>
              </w:rPr>
              <w:t xml:space="preserve">MIG-P of 28-29 June 2016, document no. </w:t>
            </w:r>
            <w:r>
              <w:rPr>
                <w:rFonts w:ascii="Times New Roman" w:hAnsi="Times New Roman" w:cs="Times New Roman"/>
              </w:rPr>
              <w:t>13</w:t>
            </w:r>
          </w:p>
        </w:tc>
      </w:tr>
      <w:tr w:rsidR="00E40358" w:rsidRPr="007358EC" w14:paraId="506B60C0" w14:textId="77777777" w:rsidTr="004D4668">
        <w:tc>
          <w:tcPr>
            <w:tcW w:w="2127" w:type="dxa"/>
            <w:shd w:val="clear" w:color="auto" w:fill="auto"/>
          </w:tcPr>
          <w:p w14:paraId="5ADBA7AC" w14:textId="77777777" w:rsidR="00E40358" w:rsidRPr="007358EC" w:rsidRDefault="00E40358">
            <w:pPr>
              <w:snapToGrid w:val="0"/>
              <w:spacing w:after="120"/>
              <w:rPr>
                <w:rFonts w:ascii="Times New Roman" w:hAnsi="Times New Roman" w:cs="Times New Roman"/>
                <w:b/>
              </w:rPr>
            </w:pPr>
            <w:r w:rsidRPr="007358EC">
              <w:rPr>
                <w:rFonts w:ascii="Times New Roman" w:hAnsi="Times New Roman" w:cs="Times New Roman"/>
                <w:b/>
              </w:rPr>
              <w:t>Language</w:t>
            </w:r>
          </w:p>
        </w:tc>
        <w:tc>
          <w:tcPr>
            <w:tcW w:w="7084" w:type="dxa"/>
            <w:shd w:val="clear" w:color="auto" w:fill="auto"/>
          </w:tcPr>
          <w:p w14:paraId="37BC5DE8" w14:textId="77777777" w:rsidR="00E40358" w:rsidRPr="007358EC" w:rsidRDefault="00E40358">
            <w:pPr>
              <w:snapToGrid w:val="0"/>
              <w:spacing w:after="120"/>
              <w:rPr>
                <w:rFonts w:ascii="Times New Roman" w:hAnsi="Times New Roman" w:cs="Times New Roman"/>
              </w:rPr>
            </w:pPr>
            <w:r w:rsidRPr="007358EC">
              <w:rPr>
                <w:rFonts w:ascii="Times New Roman" w:hAnsi="Times New Roman" w:cs="Times New Roman"/>
              </w:rPr>
              <w:t>EN</w:t>
            </w:r>
          </w:p>
        </w:tc>
      </w:tr>
      <w:tr w:rsidR="004D4668" w14:paraId="5EC69B73" w14:textId="77777777" w:rsidTr="004D4668">
        <w:tc>
          <w:tcPr>
            <w:tcW w:w="2127" w:type="dxa"/>
            <w:shd w:val="clear" w:color="auto" w:fill="auto"/>
          </w:tcPr>
          <w:p w14:paraId="2608831A" w14:textId="005443CC" w:rsidR="004D4668" w:rsidRPr="004D4668" w:rsidRDefault="004D4668" w:rsidP="004D4668">
            <w:pPr>
              <w:snapToGrid w:val="0"/>
              <w:spacing w:after="120"/>
              <w:rPr>
                <w:rFonts w:ascii="Times New Roman" w:hAnsi="Times New Roman" w:cs="Times New Roman"/>
                <w:b/>
              </w:rPr>
            </w:pPr>
            <w:r>
              <w:rPr>
                <w:rFonts w:ascii="Times New Roman" w:hAnsi="Times New Roman" w:cs="Times New Roman"/>
                <w:b/>
              </w:rPr>
              <w:t>Requested actions</w:t>
            </w:r>
          </w:p>
        </w:tc>
        <w:tc>
          <w:tcPr>
            <w:tcW w:w="7084" w:type="dxa"/>
            <w:shd w:val="clear" w:color="auto" w:fill="auto"/>
          </w:tcPr>
          <w:p w14:paraId="2F9A3398" w14:textId="77777777" w:rsidR="004D4668" w:rsidRPr="004D4668" w:rsidRDefault="004D4668" w:rsidP="004D4668">
            <w:pPr>
              <w:snapToGrid w:val="0"/>
              <w:spacing w:after="120"/>
              <w:rPr>
                <w:rFonts w:ascii="Times New Roman" w:hAnsi="Times New Roman" w:cs="Times New Roman"/>
              </w:rPr>
            </w:pPr>
            <w:r w:rsidRPr="004D4668">
              <w:rPr>
                <w:rFonts w:ascii="Times New Roman" w:hAnsi="Times New Roman" w:cs="Times New Roman"/>
              </w:rPr>
              <w:t xml:space="preserve">The members of the MIG-P are invited to: </w:t>
            </w:r>
          </w:p>
          <w:p w14:paraId="49BA1C12" w14:textId="026B37BF" w:rsidR="004D4668" w:rsidRPr="004D4668" w:rsidRDefault="004D4668" w:rsidP="004D4668">
            <w:pPr>
              <w:pStyle w:val="Listenabsatz"/>
              <w:numPr>
                <w:ilvl w:val="0"/>
                <w:numId w:val="47"/>
              </w:numPr>
              <w:overflowPunct w:val="0"/>
              <w:autoSpaceDE w:val="0"/>
              <w:spacing w:before="120" w:after="120"/>
              <w:contextualSpacing/>
              <w:textAlignment w:val="baseline"/>
              <w:rPr>
                <w:rFonts w:ascii="Times New Roman" w:hAnsi="Times New Roman" w:cs="Times New Roman"/>
              </w:rPr>
            </w:pPr>
            <w:r w:rsidRPr="004D4668">
              <w:rPr>
                <w:rFonts w:ascii="Times New Roman" w:hAnsi="Times New Roman" w:cs="Times New Roman"/>
              </w:rPr>
              <w:t xml:space="preserve">Take note of the </w:t>
            </w:r>
            <w:r>
              <w:rPr>
                <w:rFonts w:ascii="Times New Roman" w:hAnsi="Times New Roman" w:cs="Times New Roman"/>
              </w:rPr>
              <w:t xml:space="preserve">identified issues in the IRs and the proposed changes in the TGs, and the fact that they have been reviewed by the MIG-T for </w:t>
            </w:r>
            <w:r w:rsidRPr="004D4668">
              <w:rPr>
                <w:rFonts w:ascii="Times New Roman" w:hAnsi="Times New Roman" w:cs="Times New Roman"/>
              </w:rPr>
              <w:t>quality</w:t>
            </w:r>
            <w:r>
              <w:rPr>
                <w:rFonts w:ascii="Times New Roman" w:hAnsi="Times New Roman" w:cs="Times New Roman"/>
              </w:rPr>
              <w:t xml:space="preserve"> and </w:t>
            </w:r>
            <w:r w:rsidRPr="004D4668">
              <w:rPr>
                <w:rFonts w:ascii="Times New Roman" w:hAnsi="Times New Roman" w:cs="Times New Roman"/>
              </w:rPr>
              <w:t>completeness</w:t>
            </w:r>
            <w:r>
              <w:rPr>
                <w:rFonts w:ascii="Times New Roman" w:hAnsi="Times New Roman" w:cs="Times New Roman"/>
              </w:rPr>
              <w:t>.</w:t>
            </w:r>
          </w:p>
          <w:p w14:paraId="03D3ADD1" w14:textId="77777777" w:rsidR="004D4668" w:rsidRPr="004D4668" w:rsidRDefault="004D4668" w:rsidP="004D4668">
            <w:pPr>
              <w:pStyle w:val="Listenabsatz"/>
              <w:numPr>
                <w:ilvl w:val="0"/>
                <w:numId w:val="47"/>
              </w:numPr>
              <w:overflowPunct w:val="0"/>
              <w:autoSpaceDE w:val="0"/>
              <w:spacing w:before="120" w:after="120"/>
              <w:contextualSpacing/>
              <w:textAlignment w:val="baseline"/>
              <w:rPr>
                <w:rFonts w:ascii="Times New Roman" w:hAnsi="Times New Roman" w:cs="Times New Roman"/>
              </w:rPr>
            </w:pPr>
            <w:r w:rsidRPr="004D4668">
              <w:rPr>
                <w:rFonts w:ascii="Times New Roman" w:hAnsi="Times New Roman" w:cs="Times New Roman"/>
              </w:rPr>
              <w:lastRenderedPageBreak/>
              <w:t>Discuss the document and the process of finalisation at the meeting.</w:t>
            </w:r>
          </w:p>
          <w:p w14:paraId="6ABFE525" w14:textId="7DEAE076" w:rsidR="004D4668" w:rsidRPr="004D4668" w:rsidRDefault="004D4668" w:rsidP="004D4668">
            <w:pPr>
              <w:snapToGrid w:val="0"/>
              <w:spacing w:after="120"/>
              <w:rPr>
                <w:rFonts w:ascii="Times New Roman" w:hAnsi="Times New Roman" w:cs="Times New Roman"/>
              </w:rPr>
            </w:pPr>
            <w:r w:rsidRPr="004D4668">
              <w:rPr>
                <w:rFonts w:ascii="Times New Roman" w:hAnsi="Times New Roman" w:cs="Times New Roman"/>
              </w:rPr>
              <w:t xml:space="preserve">Note: </w:t>
            </w:r>
            <w:r>
              <w:rPr>
                <w:rFonts w:ascii="Times New Roman" w:hAnsi="Times New Roman" w:cs="Times New Roman"/>
              </w:rPr>
              <w:t>S</w:t>
            </w:r>
            <w:r w:rsidRPr="004D4668">
              <w:rPr>
                <w:rFonts w:ascii="Times New Roman" w:hAnsi="Times New Roman" w:cs="Times New Roman"/>
              </w:rPr>
              <w:t>ome procedural issues will need to be clarified by the Commission services</w:t>
            </w:r>
            <w:r>
              <w:rPr>
                <w:rFonts w:ascii="Times New Roman" w:hAnsi="Times New Roman" w:cs="Times New Roman"/>
              </w:rPr>
              <w:t xml:space="preserve"> for how to address the identified issues in the legal acts as well as</w:t>
            </w:r>
            <w:r w:rsidRPr="004D4668">
              <w:rPr>
                <w:rFonts w:ascii="Times New Roman" w:hAnsi="Times New Roman" w:cs="Times New Roman"/>
              </w:rPr>
              <w:t xml:space="preserve"> in the light of the (new) instructions </w:t>
            </w:r>
            <w:r>
              <w:rPr>
                <w:rFonts w:ascii="Times New Roman" w:hAnsi="Times New Roman" w:cs="Times New Roman"/>
              </w:rPr>
              <w:t xml:space="preserve">for guidance documents </w:t>
            </w:r>
            <w:r w:rsidRPr="004D4668">
              <w:rPr>
                <w:rFonts w:ascii="Times New Roman" w:hAnsi="Times New Roman" w:cs="Times New Roman"/>
              </w:rPr>
              <w:t>in the context of Better Regulation. Once this has been done, the intention is to submit the document to MIG-P for endorsem</w:t>
            </w:r>
            <w:r>
              <w:rPr>
                <w:rFonts w:ascii="Times New Roman" w:hAnsi="Times New Roman" w:cs="Times New Roman"/>
              </w:rPr>
              <w:t>ent through written procedure.</w:t>
            </w:r>
          </w:p>
        </w:tc>
      </w:tr>
    </w:tbl>
    <w:p w14:paraId="31DDC97C" w14:textId="77777777" w:rsidR="00E40358" w:rsidRPr="007358EC" w:rsidRDefault="00E40358">
      <w:pPr>
        <w:jc w:val="center"/>
        <w:rPr>
          <w:rFonts w:ascii="Times New Roman" w:hAnsi="Times New Roman" w:cs="Times New Roman"/>
          <w:sz w:val="16"/>
        </w:rPr>
      </w:pPr>
    </w:p>
    <w:p w14:paraId="24877A1B" w14:textId="77777777" w:rsidR="00E40358" w:rsidRPr="007358EC" w:rsidRDefault="00E40358">
      <w:pPr>
        <w:rPr>
          <w:rFonts w:ascii="Times New Roman" w:hAnsi="Times New Roman" w:cs="Times New Roman"/>
        </w:rPr>
      </w:pPr>
    </w:p>
    <w:p w14:paraId="7C643266" w14:textId="77777777" w:rsidR="00E40358" w:rsidRPr="007358EC" w:rsidRDefault="00E40358">
      <w:pPr>
        <w:jc w:val="center"/>
        <w:rPr>
          <w:rFonts w:ascii="Times New Roman" w:hAnsi="Times New Roman" w:cs="Times New Roman"/>
        </w:rPr>
      </w:pPr>
    </w:p>
    <w:p w14:paraId="2AEE7608" w14:textId="77777777" w:rsidR="00E40358" w:rsidRPr="007358EC" w:rsidRDefault="00E40358">
      <w:pPr>
        <w:rPr>
          <w:rFonts w:ascii="Times New Roman" w:hAnsi="Times New Roman" w:cs="Times New Roman"/>
        </w:rPr>
        <w:sectPr w:rsidR="00E40358" w:rsidRPr="007358EC" w:rsidSect="00204FF3">
          <w:headerReference w:type="default" r:id="rId10"/>
          <w:footerReference w:type="default" r:id="rId11"/>
          <w:pgSz w:w="11906" w:h="16838"/>
          <w:pgMar w:top="1642" w:right="1412" w:bottom="1642" w:left="1412" w:header="1412" w:footer="1412" w:gutter="0"/>
          <w:cols w:space="720"/>
          <w:docGrid w:linePitch="360"/>
        </w:sectPr>
      </w:pPr>
    </w:p>
    <w:p w14:paraId="1932D7DE" w14:textId="77777777" w:rsidR="00E40358" w:rsidRPr="00176553" w:rsidRDefault="00E40358" w:rsidP="00B97D54">
      <w:pPr>
        <w:pageBreakBefore/>
        <w:outlineLvl w:val="0"/>
        <w:rPr>
          <w:rFonts w:ascii="Times New Roman" w:hAnsi="Times New Roman" w:cs="Times New Roman"/>
          <w:b/>
          <w:sz w:val="28"/>
          <w:szCs w:val="28"/>
        </w:rPr>
      </w:pPr>
      <w:bookmarkStart w:id="3" w:name="_Toc361299820"/>
      <w:bookmarkStart w:id="4" w:name="_Toc428884380"/>
      <w:bookmarkStart w:id="5" w:name="_Toc454383575"/>
      <w:r w:rsidRPr="00176553">
        <w:rPr>
          <w:rFonts w:ascii="Times New Roman" w:hAnsi="Times New Roman" w:cs="Times New Roman"/>
          <w:b/>
          <w:sz w:val="28"/>
          <w:szCs w:val="28"/>
        </w:rPr>
        <w:lastRenderedPageBreak/>
        <w:t>Table of contents</w:t>
      </w:r>
      <w:bookmarkEnd w:id="3"/>
      <w:bookmarkEnd w:id="4"/>
      <w:bookmarkEnd w:id="5"/>
    </w:p>
    <w:p w14:paraId="1F9CD892" w14:textId="1F838A00" w:rsidR="000B1357" w:rsidRDefault="00F910C4">
      <w:pPr>
        <w:pStyle w:val="Verzeichnis1"/>
        <w:rPr>
          <w:rFonts w:asciiTheme="minorHAnsi" w:eastAsiaTheme="minorEastAsia" w:hAnsiTheme="minorHAnsi" w:cstheme="minorBidi"/>
          <w:bCs w:val="0"/>
          <w:noProof/>
          <w:sz w:val="22"/>
          <w:szCs w:val="22"/>
          <w:lang w:eastAsia="en-US"/>
        </w:rPr>
      </w:pPr>
      <w:r w:rsidRPr="00176553">
        <w:rPr>
          <w:rFonts w:ascii="Times New Roman" w:hAnsi="Times New Roman" w:cs="Times New Roman"/>
          <w:bCs w:val="0"/>
          <w:sz w:val="24"/>
          <w:szCs w:val="24"/>
        </w:rPr>
        <w:fldChar w:fldCharType="begin"/>
      </w:r>
      <w:r w:rsidRPr="00176553">
        <w:rPr>
          <w:rFonts w:ascii="Times New Roman" w:hAnsi="Times New Roman" w:cs="Times New Roman"/>
          <w:bCs w:val="0"/>
          <w:sz w:val="24"/>
          <w:szCs w:val="24"/>
        </w:rPr>
        <w:instrText xml:space="preserve"> TOC \o "1-4" \h \z \u </w:instrText>
      </w:r>
      <w:r w:rsidRPr="00176553">
        <w:rPr>
          <w:rFonts w:ascii="Times New Roman" w:hAnsi="Times New Roman" w:cs="Times New Roman"/>
          <w:bCs w:val="0"/>
          <w:sz w:val="24"/>
          <w:szCs w:val="24"/>
        </w:rPr>
        <w:fldChar w:fldCharType="separate"/>
      </w:r>
      <w:hyperlink w:anchor="_Toc454383575" w:history="1">
        <w:r w:rsidR="000B1357" w:rsidRPr="00A0459E">
          <w:rPr>
            <w:rStyle w:val="Hyperlink"/>
            <w:rFonts w:ascii="Times New Roman" w:hAnsi="Times New Roman" w:cs="Times New Roman"/>
            <w:b/>
            <w:noProof/>
          </w:rPr>
          <w:t>Table of contents</w:t>
        </w:r>
        <w:r w:rsidR="000B1357">
          <w:rPr>
            <w:noProof/>
            <w:webHidden/>
          </w:rPr>
          <w:tab/>
        </w:r>
        <w:r w:rsidR="000B1357">
          <w:rPr>
            <w:noProof/>
            <w:webHidden/>
          </w:rPr>
          <w:fldChar w:fldCharType="begin"/>
        </w:r>
        <w:r w:rsidR="000B1357">
          <w:rPr>
            <w:noProof/>
            <w:webHidden/>
          </w:rPr>
          <w:instrText xml:space="preserve"> PAGEREF _Toc454383575 \h </w:instrText>
        </w:r>
        <w:r w:rsidR="000B1357">
          <w:rPr>
            <w:noProof/>
            <w:webHidden/>
          </w:rPr>
        </w:r>
        <w:r w:rsidR="000B1357">
          <w:rPr>
            <w:noProof/>
            <w:webHidden/>
          </w:rPr>
          <w:fldChar w:fldCharType="separate"/>
        </w:r>
        <w:r w:rsidR="000B1357">
          <w:rPr>
            <w:noProof/>
            <w:webHidden/>
          </w:rPr>
          <w:t>3</w:t>
        </w:r>
        <w:r w:rsidR="000B1357">
          <w:rPr>
            <w:noProof/>
            <w:webHidden/>
          </w:rPr>
          <w:fldChar w:fldCharType="end"/>
        </w:r>
      </w:hyperlink>
    </w:p>
    <w:p w14:paraId="5F2D0BFD" w14:textId="5696921D" w:rsidR="000B1357" w:rsidRDefault="00F02D39">
      <w:pPr>
        <w:pStyle w:val="Verzeichnis1"/>
        <w:rPr>
          <w:rFonts w:asciiTheme="minorHAnsi" w:eastAsiaTheme="minorEastAsia" w:hAnsiTheme="minorHAnsi" w:cstheme="minorBidi"/>
          <w:bCs w:val="0"/>
          <w:noProof/>
          <w:sz w:val="22"/>
          <w:szCs w:val="22"/>
          <w:lang w:eastAsia="en-US"/>
        </w:rPr>
      </w:pPr>
      <w:hyperlink w:anchor="_Toc454383576" w:history="1">
        <w:r w:rsidR="000B1357" w:rsidRPr="00A0459E">
          <w:rPr>
            <w:rStyle w:val="Hyperlink"/>
            <w:rFonts w:ascii="Times New Roman" w:hAnsi="Times New Roman"/>
            <w:noProof/>
            <w:lang w:val="en-GB"/>
          </w:rPr>
          <w:t>1</w:t>
        </w:r>
        <w:r w:rsidR="000B1357">
          <w:rPr>
            <w:rFonts w:asciiTheme="minorHAnsi" w:eastAsiaTheme="minorEastAsia" w:hAnsiTheme="minorHAnsi" w:cstheme="minorBidi"/>
            <w:bCs w:val="0"/>
            <w:noProof/>
            <w:sz w:val="22"/>
            <w:szCs w:val="22"/>
            <w:lang w:eastAsia="en-US"/>
          </w:rPr>
          <w:tab/>
        </w:r>
        <w:r w:rsidR="000B1357" w:rsidRPr="00A0459E">
          <w:rPr>
            <w:rStyle w:val="Hyperlink"/>
            <w:rFonts w:ascii="Times New Roman" w:hAnsi="Times New Roman"/>
            <w:noProof/>
            <w:lang w:val="en-GB"/>
          </w:rPr>
          <w:t>Introduction</w:t>
        </w:r>
        <w:r w:rsidR="000B1357">
          <w:rPr>
            <w:noProof/>
            <w:webHidden/>
          </w:rPr>
          <w:tab/>
        </w:r>
        <w:r w:rsidR="000B1357">
          <w:rPr>
            <w:noProof/>
            <w:webHidden/>
          </w:rPr>
          <w:fldChar w:fldCharType="begin"/>
        </w:r>
        <w:r w:rsidR="000B1357">
          <w:rPr>
            <w:noProof/>
            <w:webHidden/>
          </w:rPr>
          <w:instrText xml:space="preserve"> PAGEREF _Toc454383576 \h </w:instrText>
        </w:r>
        <w:r w:rsidR="000B1357">
          <w:rPr>
            <w:noProof/>
            <w:webHidden/>
          </w:rPr>
        </w:r>
        <w:r w:rsidR="000B1357">
          <w:rPr>
            <w:noProof/>
            <w:webHidden/>
          </w:rPr>
          <w:fldChar w:fldCharType="separate"/>
        </w:r>
        <w:r w:rsidR="000B1357">
          <w:rPr>
            <w:noProof/>
            <w:webHidden/>
          </w:rPr>
          <w:t>4</w:t>
        </w:r>
        <w:r w:rsidR="000B1357">
          <w:rPr>
            <w:noProof/>
            <w:webHidden/>
          </w:rPr>
          <w:fldChar w:fldCharType="end"/>
        </w:r>
      </w:hyperlink>
    </w:p>
    <w:p w14:paraId="5E31D687" w14:textId="43AA09B3" w:rsidR="000B1357" w:rsidRDefault="00F02D39">
      <w:pPr>
        <w:pStyle w:val="Verzeichnis1"/>
        <w:rPr>
          <w:rFonts w:asciiTheme="minorHAnsi" w:eastAsiaTheme="minorEastAsia" w:hAnsiTheme="minorHAnsi" w:cstheme="minorBidi"/>
          <w:bCs w:val="0"/>
          <w:noProof/>
          <w:sz w:val="22"/>
          <w:szCs w:val="22"/>
          <w:lang w:eastAsia="en-US"/>
        </w:rPr>
      </w:pPr>
      <w:hyperlink w:anchor="_Toc454383577" w:history="1">
        <w:r w:rsidR="000B1357" w:rsidRPr="00A0459E">
          <w:rPr>
            <w:rStyle w:val="Hyperlink"/>
            <w:rFonts w:ascii="Times New Roman" w:hAnsi="Times New Roman"/>
            <w:noProof/>
            <w:lang w:val="en-GB"/>
          </w:rPr>
          <w:t>2</w:t>
        </w:r>
        <w:r w:rsidR="000B1357">
          <w:rPr>
            <w:rFonts w:asciiTheme="minorHAnsi" w:eastAsiaTheme="minorEastAsia" w:hAnsiTheme="minorHAnsi" w:cstheme="minorBidi"/>
            <w:bCs w:val="0"/>
            <w:noProof/>
            <w:sz w:val="22"/>
            <w:szCs w:val="22"/>
            <w:lang w:eastAsia="en-US"/>
          </w:rPr>
          <w:tab/>
        </w:r>
        <w:r w:rsidR="000B1357" w:rsidRPr="00A0459E">
          <w:rPr>
            <w:rStyle w:val="Hyperlink"/>
            <w:rFonts w:ascii="Times New Roman" w:hAnsi="Times New Roman"/>
            <w:noProof/>
            <w:lang w:val="en-GB"/>
          </w:rPr>
          <w:t>Inconsistencies found in the Implementing Rules</w:t>
        </w:r>
        <w:r w:rsidR="000B1357">
          <w:rPr>
            <w:noProof/>
            <w:webHidden/>
          </w:rPr>
          <w:tab/>
        </w:r>
        <w:r w:rsidR="000B1357">
          <w:rPr>
            <w:noProof/>
            <w:webHidden/>
          </w:rPr>
          <w:fldChar w:fldCharType="begin"/>
        </w:r>
        <w:r w:rsidR="000B1357">
          <w:rPr>
            <w:noProof/>
            <w:webHidden/>
          </w:rPr>
          <w:instrText xml:space="preserve"> PAGEREF _Toc454383577 \h </w:instrText>
        </w:r>
        <w:r w:rsidR="000B1357">
          <w:rPr>
            <w:noProof/>
            <w:webHidden/>
          </w:rPr>
        </w:r>
        <w:r w:rsidR="000B1357">
          <w:rPr>
            <w:noProof/>
            <w:webHidden/>
          </w:rPr>
          <w:fldChar w:fldCharType="separate"/>
        </w:r>
        <w:r w:rsidR="000B1357">
          <w:rPr>
            <w:noProof/>
            <w:webHidden/>
          </w:rPr>
          <w:t>6</w:t>
        </w:r>
        <w:r w:rsidR="000B1357">
          <w:rPr>
            <w:noProof/>
            <w:webHidden/>
          </w:rPr>
          <w:fldChar w:fldCharType="end"/>
        </w:r>
      </w:hyperlink>
    </w:p>
    <w:p w14:paraId="38FFEF48" w14:textId="121BF9E4" w:rsidR="000B1357" w:rsidRDefault="00F02D39">
      <w:pPr>
        <w:pStyle w:val="Verzeichnis1"/>
        <w:rPr>
          <w:rFonts w:asciiTheme="minorHAnsi" w:eastAsiaTheme="minorEastAsia" w:hAnsiTheme="minorHAnsi" w:cstheme="minorBidi"/>
          <w:bCs w:val="0"/>
          <w:noProof/>
          <w:sz w:val="22"/>
          <w:szCs w:val="22"/>
          <w:lang w:eastAsia="en-US"/>
        </w:rPr>
      </w:pPr>
      <w:hyperlink w:anchor="_Toc454383578" w:history="1">
        <w:r w:rsidR="000B1357" w:rsidRPr="00A0459E">
          <w:rPr>
            <w:rStyle w:val="Hyperlink"/>
            <w:rFonts w:ascii="Times New Roman" w:hAnsi="Times New Roman"/>
            <w:noProof/>
            <w:lang w:val="en-GB"/>
          </w:rPr>
          <w:t>3</w:t>
        </w:r>
        <w:r w:rsidR="000B1357">
          <w:rPr>
            <w:rFonts w:asciiTheme="minorHAnsi" w:eastAsiaTheme="minorEastAsia" w:hAnsiTheme="minorHAnsi" w:cstheme="minorBidi"/>
            <w:bCs w:val="0"/>
            <w:noProof/>
            <w:sz w:val="22"/>
            <w:szCs w:val="22"/>
            <w:lang w:eastAsia="en-US"/>
          </w:rPr>
          <w:tab/>
        </w:r>
        <w:r w:rsidR="000B1357" w:rsidRPr="00A0459E">
          <w:rPr>
            <w:rStyle w:val="Hyperlink"/>
            <w:rFonts w:ascii="Times New Roman" w:hAnsi="Times New Roman"/>
            <w:noProof/>
            <w:lang w:val="en-GB"/>
          </w:rPr>
          <w:t>Propose changes to the INSPIRE Technical Documentation</w:t>
        </w:r>
        <w:r w:rsidR="000B1357">
          <w:rPr>
            <w:noProof/>
            <w:webHidden/>
          </w:rPr>
          <w:tab/>
        </w:r>
        <w:r w:rsidR="000B1357">
          <w:rPr>
            <w:noProof/>
            <w:webHidden/>
          </w:rPr>
          <w:fldChar w:fldCharType="begin"/>
        </w:r>
        <w:r w:rsidR="000B1357">
          <w:rPr>
            <w:noProof/>
            <w:webHidden/>
          </w:rPr>
          <w:instrText xml:space="preserve"> PAGEREF _Toc454383578 \h </w:instrText>
        </w:r>
        <w:r w:rsidR="000B1357">
          <w:rPr>
            <w:noProof/>
            <w:webHidden/>
          </w:rPr>
        </w:r>
        <w:r w:rsidR="000B1357">
          <w:rPr>
            <w:noProof/>
            <w:webHidden/>
          </w:rPr>
          <w:fldChar w:fldCharType="separate"/>
        </w:r>
        <w:r w:rsidR="000B1357">
          <w:rPr>
            <w:noProof/>
            <w:webHidden/>
          </w:rPr>
          <w:t>25</w:t>
        </w:r>
        <w:r w:rsidR="000B1357">
          <w:rPr>
            <w:noProof/>
            <w:webHidden/>
          </w:rPr>
          <w:fldChar w:fldCharType="end"/>
        </w:r>
      </w:hyperlink>
    </w:p>
    <w:p w14:paraId="4D8B68C2" w14:textId="245FC395" w:rsidR="000B1357" w:rsidRDefault="00F02D39">
      <w:pPr>
        <w:pStyle w:val="Verzeichnis1"/>
        <w:rPr>
          <w:rFonts w:asciiTheme="minorHAnsi" w:eastAsiaTheme="minorEastAsia" w:hAnsiTheme="minorHAnsi" w:cstheme="minorBidi"/>
          <w:bCs w:val="0"/>
          <w:noProof/>
          <w:sz w:val="22"/>
          <w:szCs w:val="22"/>
          <w:lang w:eastAsia="en-US"/>
        </w:rPr>
      </w:pPr>
      <w:hyperlink w:anchor="_Toc454383579" w:history="1">
        <w:r w:rsidR="000B1357" w:rsidRPr="00A0459E">
          <w:rPr>
            <w:rStyle w:val="Hyperlink"/>
            <w:rFonts w:ascii="Times New Roman" w:hAnsi="Times New Roman"/>
            <w:noProof/>
          </w:rPr>
          <w:t>4</w:t>
        </w:r>
        <w:r w:rsidR="000B1357">
          <w:rPr>
            <w:rFonts w:asciiTheme="minorHAnsi" w:eastAsiaTheme="minorEastAsia" w:hAnsiTheme="minorHAnsi" w:cstheme="minorBidi"/>
            <w:bCs w:val="0"/>
            <w:noProof/>
            <w:sz w:val="22"/>
            <w:szCs w:val="22"/>
            <w:lang w:eastAsia="en-US"/>
          </w:rPr>
          <w:tab/>
        </w:r>
        <w:r w:rsidR="000B1357" w:rsidRPr="00A0459E">
          <w:rPr>
            <w:rStyle w:val="Hyperlink"/>
            <w:rFonts w:ascii="Times New Roman" w:hAnsi="Times New Roman"/>
            <w:noProof/>
          </w:rPr>
          <w:t>Annex</w:t>
        </w:r>
        <w:r w:rsidR="000B1357">
          <w:rPr>
            <w:noProof/>
            <w:webHidden/>
          </w:rPr>
          <w:tab/>
        </w:r>
        <w:r w:rsidR="000B1357">
          <w:rPr>
            <w:noProof/>
            <w:webHidden/>
          </w:rPr>
          <w:fldChar w:fldCharType="begin"/>
        </w:r>
        <w:r w:rsidR="000B1357">
          <w:rPr>
            <w:noProof/>
            <w:webHidden/>
          </w:rPr>
          <w:instrText xml:space="preserve"> PAGEREF _Toc454383579 \h </w:instrText>
        </w:r>
        <w:r w:rsidR="000B1357">
          <w:rPr>
            <w:noProof/>
            <w:webHidden/>
          </w:rPr>
        </w:r>
        <w:r w:rsidR="000B1357">
          <w:rPr>
            <w:noProof/>
            <w:webHidden/>
          </w:rPr>
          <w:fldChar w:fldCharType="separate"/>
        </w:r>
        <w:r w:rsidR="000B1357">
          <w:rPr>
            <w:noProof/>
            <w:webHidden/>
          </w:rPr>
          <w:t>53</w:t>
        </w:r>
        <w:r w:rsidR="000B1357">
          <w:rPr>
            <w:noProof/>
            <w:webHidden/>
          </w:rPr>
          <w:fldChar w:fldCharType="end"/>
        </w:r>
      </w:hyperlink>
    </w:p>
    <w:p w14:paraId="34A02774" w14:textId="5EE55939" w:rsidR="00E72842" w:rsidRPr="00176553" w:rsidRDefault="00F910C4">
      <w:pPr>
        <w:rPr>
          <w:rFonts w:ascii="Times New Roman" w:hAnsi="Times New Roman" w:cs="Times New Roman"/>
          <w:sz w:val="24"/>
          <w:szCs w:val="24"/>
        </w:rPr>
      </w:pPr>
      <w:r w:rsidRPr="00176553">
        <w:rPr>
          <w:rFonts w:ascii="Times New Roman" w:hAnsi="Times New Roman" w:cs="Times New Roman"/>
          <w:bCs/>
          <w:sz w:val="24"/>
          <w:szCs w:val="24"/>
          <w:lang w:val="en-US"/>
        </w:rPr>
        <w:fldChar w:fldCharType="end"/>
      </w:r>
    </w:p>
    <w:p w14:paraId="7F16597D" w14:textId="77777777" w:rsidR="00E40358" w:rsidRPr="007358EC" w:rsidRDefault="00E40358">
      <w:pPr>
        <w:rPr>
          <w:rFonts w:ascii="Times New Roman" w:hAnsi="Times New Roman" w:cs="Times New Roman"/>
          <w:sz w:val="24"/>
          <w:szCs w:val="24"/>
        </w:rPr>
        <w:sectPr w:rsidR="00E40358" w:rsidRPr="007358EC" w:rsidSect="00204FF3">
          <w:headerReference w:type="even" r:id="rId12"/>
          <w:headerReference w:type="default" r:id="rId13"/>
          <w:footerReference w:type="even" r:id="rId14"/>
          <w:footerReference w:type="default" r:id="rId15"/>
          <w:headerReference w:type="first" r:id="rId16"/>
          <w:footerReference w:type="first" r:id="rId17"/>
          <w:pgSz w:w="11906" w:h="16838"/>
          <w:pgMar w:top="1412" w:right="1412" w:bottom="1412" w:left="1412" w:header="708" w:footer="708" w:gutter="0"/>
          <w:cols w:space="720"/>
          <w:docGrid w:linePitch="360"/>
        </w:sectPr>
      </w:pPr>
    </w:p>
    <w:p w14:paraId="17741FA3" w14:textId="77777777" w:rsidR="00B26430" w:rsidRPr="007358EC" w:rsidRDefault="00B26430" w:rsidP="00B26430">
      <w:pPr>
        <w:pStyle w:val="Verzeichnis1"/>
        <w:jc w:val="left"/>
        <w:rPr>
          <w:rFonts w:ascii="Times New Roman" w:hAnsi="Times New Roman" w:cs="Times New Roman"/>
          <w:sz w:val="24"/>
          <w:szCs w:val="24"/>
          <w:lang w:val="en-GB"/>
        </w:rPr>
      </w:pPr>
    </w:p>
    <w:p w14:paraId="5CEE7ED0" w14:textId="77777777" w:rsidR="00E40358" w:rsidRPr="007358EC" w:rsidRDefault="00E40358" w:rsidP="00FB5160">
      <w:pPr>
        <w:pStyle w:val="Verzeichnis1"/>
        <w:jc w:val="left"/>
        <w:rPr>
          <w:rFonts w:ascii="Times New Roman" w:hAnsi="Times New Roman" w:cs="Times New Roman"/>
          <w:b/>
          <w:bCs w:val="0"/>
          <w:lang w:val="en-GB"/>
        </w:rPr>
      </w:pPr>
    </w:p>
    <w:p w14:paraId="4483E028" w14:textId="77777777" w:rsidR="00421265" w:rsidRPr="007358EC" w:rsidRDefault="00421265" w:rsidP="00421265">
      <w:pPr>
        <w:pStyle w:val="berschrift1"/>
        <w:numPr>
          <w:ilvl w:val="0"/>
          <w:numId w:val="8"/>
        </w:numPr>
        <w:rPr>
          <w:rFonts w:ascii="Times New Roman" w:hAnsi="Times New Roman"/>
          <w:lang w:val="en-GB"/>
        </w:rPr>
      </w:pPr>
      <w:bookmarkStart w:id="6" w:name="_Toc328040527"/>
      <w:bookmarkStart w:id="7" w:name="_Toc343153329"/>
      <w:bookmarkStart w:id="8" w:name="_Toc361299823"/>
      <w:bookmarkStart w:id="9" w:name="_Toc428884383"/>
      <w:bookmarkStart w:id="10" w:name="_Toc441078108"/>
      <w:bookmarkStart w:id="11" w:name="_Toc454383576"/>
      <w:r w:rsidRPr="007358EC">
        <w:rPr>
          <w:rFonts w:ascii="Times New Roman" w:hAnsi="Times New Roman"/>
          <w:lang w:val="en-GB"/>
        </w:rPr>
        <w:lastRenderedPageBreak/>
        <w:t>Introduction</w:t>
      </w:r>
      <w:bookmarkEnd w:id="6"/>
      <w:bookmarkEnd w:id="7"/>
      <w:bookmarkEnd w:id="8"/>
      <w:bookmarkEnd w:id="9"/>
      <w:bookmarkEnd w:id="10"/>
      <w:bookmarkEnd w:id="11"/>
    </w:p>
    <w:p w14:paraId="56AA582B" w14:textId="77777777" w:rsidR="002C4B2D" w:rsidRDefault="00B23CEE" w:rsidP="00421265">
      <w:pPr>
        <w:rPr>
          <w:rFonts w:ascii="Times New Roman" w:hAnsi="Times New Roman" w:cs="Times New Roman"/>
          <w:sz w:val="24"/>
          <w:szCs w:val="24"/>
        </w:rPr>
      </w:pPr>
      <w:r>
        <w:rPr>
          <w:rFonts w:ascii="Times New Roman" w:hAnsi="Times New Roman" w:cs="Times New Roman"/>
          <w:sz w:val="24"/>
          <w:szCs w:val="24"/>
        </w:rPr>
        <w:t xml:space="preserve">According to the Terms of Reference of the </w:t>
      </w:r>
      <w:r w:rsidRPr="00047210">
        <w:rPr>
          <w:rFonts w:ascii="Times New Roman" w:hAnsi="Times New Roman" w:cs="Times New Roman"/>
          <w:sz w:val="24"/>
          <w:szCs w:val="24"/>
        </w:rPr>
        <w:t>MIG temporary sub-group on Thematic clusters (MIWP14)</w:t>
      </w:r>
      <w:r>
        <w:rPr>
          <w:rFonts w:ascii="Times New Roman" w:hAnsi="Times New Roman" w:cs="Times New Roman"/>
          <w:sz w:val="24"/>
          <w:szCs w:val="24"/>
        </w:rPr>
        <w:t xml:space="preserve"> the sub-group held a technical meeting back to back with the meeting of the </w:t>
      </w:r>
      <w:r w:rsidRPr="00047210">
        <w:rPr>
          <w:rFonts w:ascii="Times New Roman" w:hAnsi="Times New Roman" w:cs="Times New Roman"/>
          <w:sz w:val="24"/>
          <w:szCs w:val="24"/>
        </w:rPr>
        <w:t>INSPIRE Maintenance and Implementation Group, Technical sub-group (MIG-T) in Rome 1-4.12. 2016</w:t>
      </w:r>
      <w:r>
        <w:rPr>
          <w:rFonts w:ascii="Times New Roman" w:hAnsi="Times New Roman" w:cs="Times New Roman"/>
          <w:sz w:val="24"/>
          <w:szCs w:val="24"/>
        </w:rPr>
        <w:t xml:space="preserve"> to evaluate the first </w:t>
      </w:r>
      <w:r w:rsidRPr="00047210">
        <w:rPr>
          <w:rFonts w:ascii="Times New Roman" w:hAnsi="Times New Roman" w:cs="Times New Roman"/>
          <w:sz w:val="24"/>
          <w:szCs w:val="24"/>
        </w:rPr>
        <w:t xml:space="preserve">proposal for changes / additions to the INSPIRE legal and technical documentation originated from the discussions held by communities of implementers </w:t>
      </w:r>
      <w:r>
        <w:rPr>
          <w:rFonts w:ascii="Times New Roman" w:hAnsi="Times New Roman" w:cs="Times New Roman"/>
          <w:sz w:val="24"/>
          <w:szCs w:val="24"/>
        </w:rPr>
        <w:t xml:space="preserve">in the INSPIRE Thematic Cluster platform </w:t>
      </w:r>
      <w:r w:rsidRPr="00047210">
        <w:rPr>
          <w:rFonts w:ascii="Times New Roman" w:hAnsi="Times New Roman" w:cs="Times New Roman"/>
          <w:sz w:val="24"/>
          <w:szCs w:val="24"/>
        </w:rPr>
        <w:t>and prepared by the Technical Clusters Facilitators.</w:t>
      </w:r>
      <w:r>
        <w:rPr>
          <w:rFonts w:ascii="Times New Roman" w:hAnsi="Times New Roman" w:cs="Times New Roman"/>
          <w:sz w:val="24"/>
          <w:szCs w:val="24"/>
        </w:rPr>
        <w:t xml:space="preserve"> </w:t>
      </w:r>
      <w:r w:rsidR="00421265" w:rsidRPr="00047210">
        <w:rPr>
          <w:rFonts w:ascii="Times New Roman" w:hAnsi="Times New Roman" w:cs="Times New Roman"/>
          <w:sz w:val="24"/>
          <w:szCs w:val="24"/>
        </w:rPr>
        <w:t xml:space="preserve">During the meeting </w:t>
      </w:r>
      <w:r>
        <w:rPr>
          <w:rFonts w:ascii="Times New Roman" w:hAnsi="Times New Roman" w:cs="Times New Roman"/>
          <w:sz w:val="24"/>
          <w:szCs w:val="24"/>
        </w:rPr>
        <w:t xml:space="preserve">each issue/change proposal </w:t>
      </w:r>
      <w:r w:rsidR="001869E4" w:rsidRPr="00047210">
        <w:rPr>
          <w:rFonts w:ascii="Times New Roman" w:hAnsi="Times New Roman" w:cs="Times New Roman"/>
          <w:sz w:val="24"/>
          <w:szCs w:val="24"/>
        </w:rPr>
        <w:t xml:space="preserve">was evaluated </w:t>
      </w:r>
      <w:r w:rsidR="00421265" w:rsidRPr="00047210">
        <w:rPr>
          <w:rFonts w:ascii="Times New Roman" w:hAnsi="Times New Roman" w:cs="Times New Roman"/>
          <w:sz w:val="24"/>
          <w:szCs w:val="24"/>
        </w:rPr>
        <w:t xml:space="preserve">and </w:t>
      </w:r>
      <w:r>
        <w:rPr>
          <w:rFonts w:ascii="Times New Roman" w:hAnsi="Times New Roman" w:cs="Times New Roman"/>
          <w:sz w:val="24"/>
          <w:szCs w:val="24"/>
        </w:rPr>
        <w:t xml:space="preserve">the final list of </w:t>
      </w:r>
      <w:r w:rsidR="002C4B2D">
        <w:rPr>
          <w:rFonts w:ascii="Times New Roman" w:hAnsi="Times New Roman" w:cs="Times New Roman"/>
          <w:sz w:val="24"/>
          <w:szCs w:val="24"/>
        </w:rPr>
        <w:t>priority issues was</w:t>
      </w:r>
      <w:r>
        <w:rPr>
          <w:rFonts w:ascii="Times New Roman" w:hAnsi="Times New Roman" w:cs="Times New Roman"/>
          <w:sz w:val="24"/>
          <w:szCs w:val="24"/>
        </w:rPr>
        <w:t xml:space="preserve"> </w:t>
      </w:r>
      <w:r w:rsidR="00421265" w:rsidRPr="00047210">
        <w:rPr>
          <w:rFonts w:ascii="Times New Roman" w:hAnsi="Times New Roman" w:cs="Times New Roman"/>
          <w:sz w:val="24"/>
          <w:szCs w:val="24"/>
        </w:rPr>
        <w:t>agreed by the members of the</w:t>
      </w:r>
      <w:r w:rsidR="002C4B2D">
        <w:rPr>
          <w:rFonts w:ascii="Times New Roman" w:hAnsi="Times New Roman" w:cs="Times New Roman"/>
          <w:sz w:val="24"/>
          <w:szCs w:val="24"/>
        </w:rPr>
        <w:t xml:space="preserve"> MIG sub-group</w:t>
      </w:r>
      <w:r w:rsidR="00421265" w:rsidRPr="00047210">
        <w:rPr>
          <w:rFonts w:ascii="Times New Roman" w:hAnsi="Times New Roman" w:cs="Times New Roman"/>
          <w:sz w:val="24"/>
          <w:szCs w:val="24"/>
        </w:rPr>
        <w:t>.</w:t>
      </w:r>
      <w:r w:rsidR="002C4B2D">
        <w:rPr>
          <w:rFonts w:ascii="Times New Roman" w:hAnsi="Times New Roman" w:cs="Times New Roman"/>
          <w:sz w:val="24"/>
          <w:szCs w:val="24"/>
        </w:rPr>
        <w:t xml:space="preserve"> </w:t>
      </w:r>
    </w:p>
    <w:p w14:paraId="18024935" w14:textId="7F75955D" w:rsidR="001869E4" w:rsidRPr="00047210" w:rsidRDefault="002C4B2D" w:rsidP="00421265">
      <w:pPr>
        <w:rPr>
          <w:rFonts w:ascii="Times New Roman" w:hAnsi="Times New Roman" w:cs="Times New Roman"/>
          <w:sz w:val="24"/>
          <w:szCs w:val="24"/>
        </w:rPr>
      </w:pPr>
      <w:r>
        <w:rPr>
          <w:rFonts w:ascii="Times New Roman" w:hAnsi="Times New Roman" w:cs="Times New Roman"/>
          <w:sz w:val="24"/>
          <w:szCs w:val="24"/>
        </w:rPr>
        <w:t>During the follow up MIG-T meeting it was agreed that further consolidation is needed in order to e.g. better estimate the cost of the implementation of each of the change proposal. It was also agreed that once consolidated by MIWP14 the proposal will undertake a quality/</w:t>
      </w:r>
      <w:r w:rsidR="001107CE">
        <w:rPr>
          <w:rFonts w:ascii="Times New Roman" w:hAnsi="Times New Roman" w:cs="Times New Roman"/>
          <w:sz w:val="24"/>
          <w:szCs w:val="24"/>
        </w:rPr>
        <w:t>completeness check</w:t>
      </w:r>
      <w:r>
        <w:rPr>
          <w:rFonts w:ascii="Times New Roman" w:hAnsi="Times New Roman" w:cs="Times New Roman"/>
          <w:sz w:val="24"/>
          <w:szCs w:val="24"/>
        </w:rPr>
        <w:t xml:space="preserve"> by the MIG-T representatives. </w:t>
      </w:r>
      <w:r w:rsidR="00421265" w:rsidRPr="00047210">
        <w:rPr>
          <w:rFonts w:ascii="Times New Roman" w:hAnsi="Times New Roman" w:cs="Times New Roman"/>
          <w:sz w:val="24"/>
          <w:szCs w:val="24"/>
        </w:rPr>
        <w:t xml:space="preserve"> </w:t>
      </w:r>
    </w:p>
    <w:p w14:paraId="123B3C45" w14:textId="4B3B2C9E" w:rsidR="00421265" w:rsidRDefault="00D46062" w:rsidP="00474218">
      <w:pPr>
        <w:rPr>
          <w:rFonts w:ascii="Times New Roman" w:hAnsi="Times New Roman" w:cs="Times New Roman"/>
          <w:sz w:val="24"/>
          <w:szCs w:val="24"/>
        </w:rPr>
      </w:pPr>
      <w:r>
        <w:rPr>
          <w:rFonts w:ascii="Times New Roman" w:hAnsi="Times New Roman" w:cs="Times New Roman"/>
          <w:sz w:val="24"/>
          <w:szCs w:val="24"/>
        </w:rPr>
        <w:t>Due the fact that some proposed changes, mainly those representing textual/inconsistency errors, affect also the Implementing Rules</w:t>
      </w:r>
      <w:r w:rsidR="00474218">
        <w:rPr>
          <w:rFonts w:ascii="Times New Roman" w:hAnsi="Times New Roman" w:cs="Times New Roman"/>
          <w:sz w:val="24"/>
          <w:szCs w:val="24"/>
        </w:rPr>
        <w:t xml:space="preserve"> – the INSPIRE legal framework for data interoperability</w:t>
      </w:r>
      <w:r w:rsidR="00474218">
        <w:rPr>
          <w:rStyle w:val="Funotenzeichen"/>
          <w:rFonts w:ascii="Times New Roman" w:hAnsi="Times New Roman" w:cs="Times New Roman"/>
          <w:sz w:val="24"/>
          <w:szCs w:val="24"/>
        </w:rPr>
        <w:footnoteReference w:id="2"/>
      </w:r>
      <w:r>
        <w:rPr>
          <w:rFonts w:ascii="Times New Roman" w:hAnsi="Times New Roman" w:cs="Times New Roman"/>
          <w:sz w:val="24"/>
          <w:szCs w:val="24"/>
        </w:rPr>
        <w:t xml:space="preserve"> </w:t>
      </w:r>
      <w:r w:rsidR="00474218">
        <w:rPr>
          <w:rFonts w:ascii="Times New Roman" w:hAnsi="Times New Roman" w:cs="Times New Roman"/>
          <w:sz w:val="24"/>
          <w:szCs w:val="24"/>
        </w:rPr>
        <w:t>(IR)</w:t>
      </w:r>
      <w:r>
        <w:rPr>
          <w:rFonts w:ascii="Times New Roman" w:hAnsi="Times New Roman" w:cs="Times New Roman"/>
          <w:sz w:val="24"/>
          <w:szCs w:val="24"/>
        </w:rPr>
        <w:t xml:space="preserve"> </w:t>
      </w:r>
      <w:r w:rsidR="00446DE1" w:rsidRPr="00047210">
        <w:rPr>
          <w:rFonts w:ascii="Times New Roman" w:hAnsi="Times New Roman" w:cs="Times New Roman"/>
          <w:sz w:val="24"/>
          <w:szCs w:val="24"/>
        </w:rPr>
        <w:t>the proposal was extended</w:t>
      </w:r>
      <w:r w:rsidR="002C4B2D">
        <w:rPr>
          <w:rFonts w:ascii="Times New Roman" w:hAnsi="Times New Roman" w:cs="Times New Roman"/>
          <w:sz w:val="24"/>
          <w:szCs w:val="24"/>
        </w:rPr>
        <w:t xml:space="preserve">, during the consolidation phase, </w:t>
      </w:r>
      <w:r w:rsidR="00446DE1" w:rsidRPr="00047210">
        <w:rPr>
          <w:rFonts w:ascii="Times New Roman" w:hAnsi="Times New Roman" w:cs="Times New Roman"/>
          <w:sz w:val="24"/>
          <w:szCs w:val="24"/>
        </w:rPr>
        <w:t xml:space="preserve">with the list of errors </w:t>
      </w:r>
      <w:r w:rsidR="007F584D" w:rsidRPr="00047210">
        <w:rPr>
          <w:rFonts w:ascii="Times New Roman" w:hAnsi="Times New Roman" w:cs="Times New Roman"/>
          <w:sz w:val="24"/>
          <w:szCs w:val="24"/>
        </w:rPr>
        <w:t xml:space="preserve">and </w:t>
      </w:r>
      <w:r w:rsidR="002C4B2D">
        <w:rPr>
          <w:rFonts w:ascii="Times New Roman" w:hAnsi="Times New Roman" w:cs="Times New Roman"/>
          <w:sz w:val="24"/>
          <w:szCs w:val="24"/>
        </w:rPr>
        <w:t xml:space="preserve">inconsistencies to the IR </w:t>
      </w:r>
      <w:r w:rsidR="002C4B2D" w:rsidRPr="00047210">
        <w:rPr>
          <w:rFonts w:ascii="Times New Roman" w:hAnsi="Times New Roman" w:cs="Times New Roman"/>
          <w:sz w:val="24"/>
          <w:szCs w:val="24"/>
        </w:rPr>
        <w:t>had been already discovered</w:t>
      </w:r>
      <w:r w:rsidR="002C4B2D" w:rsidRPr="00047210">
        <w:rPr>
          <w:rStyle w:val="Funotenzeichen"/>
          <w:rFonts w:ascii="Times New Roman" w:hAnsi="Times New Roman" w:cs="Times New Roman"/>
          <w:sz w:val="24"/>
          <w:szCs w:val="24"/>
        </w:rPr>
        <w:footnoteReference w:id="3"/>
      </w:r>
      <w:r w:rsidR="002C4B2D" w:rsidRPr="00047210">
        <w:rPr>
          <w:rFonts w:ascii="Times New Roman" w:hAnsi="Times New Roman" w:cs="Times New Roman"/>
          <w:sz w:val="24"/>
          <w:szCs w:val="24"/>
        </w:rPr>
        <w:t xml:space="preserve"> and published</w:t>
      </w:r>
      <w:r w:rsidR="002C4B2D">
        <w:rPr>
          <w:rFonts w:ascii="Times New Roman" w:hAnsi="Times New Roman" w:cs="Times New Roman"/>
          <w:sz w:val="24"/>
          <w:szCs w:val="24"/>
        </w:rPr>
        <w:t xml:space="preserve"> </w:t>
      </w:r>
      <w:r w:rsidR="002C4B2D" w:rsidRPr="00047210">
        <w:rPr>
          <w:rFonts w:ascii="Times New Roman" w:hAnsi="Times New Roman" w:cs="Times New Roman"/>
          <w:sz w:val="24"/>
          <w:szCs w:val="24"/>
        </w:rPr>
        <w:t>on the MIG collaboration platform</w:t>
      </w:r>
      <w:r w:rsidR="002C4B2D">
        <w:rPr>
          <w:rFonts w:ascii="Times New Roman" w:hAnsi="Times New Roman" w:cs="Times New Roman"/>
          <w:sz w:val="24"/>
          <w:szCs w:val="24"/>
        </w:rPr>
        <w:t>.</w:t>
      </w:r>
      <w:r w:rsidR="00474218">
        <w:rPr>
          <w:rFonts w:ascii="Times New Roman" w:hAnsi="Times New Roman" w:cs="Times New Roman"/>
          <w:sz w:val="24"/>
          <w:szCs w:val="24"/>
        </w:rPr>
        <w:t xml:space="preserve"> </w:t>
      </w:r>
    </w:p>
    <w:p w14:paraId="53C54BCE" w14:textId="0A1AA4B2" w:rsidR="002C4B2D" w:rsidRDefault="001350E1" w:rsidP="00474218">
      <w:pPr>
        <w:rPr>
          <w:rFonts w:ascii="Times New Roman" w:hAnsi="Times New Roman" w:cs="Times New Roman"/>
          <w:sz w:val="24"/>
          <w:szCs w:val="24"/>
        </w:rPr>
      </w:pPr>
      <w:r>
        <w:rPr>
          <w:rFonts w:ascii="Times New Roman" w:hAnsi="Times New Roman" w:cs="Times New Roman"/>
          <w:sz w:val="24"/>
          <w:szCs w:val="24"/>
        </w:rPr>
        <w:t xml:space="preserve">Before sending the </w:t>
      </w:r>
      <w:r w:rsidR="002C4B2D">
        <w:rPr>
          <w:rFonts w:ascii="Times New Roman" w:hAnsi="Times New Roman" w:cs="Times New Roman"/>
          <w:sz w:val="24"/>
          <w:szCs w:val="24"/>
        </w:rPr>
        <w:t xml:space="preserve">consolidate proposal </w:t>
      </w:r>
      <w:r>
        <w:rPr>
          <w:rFonts w:ascii="Times New Roman" w:hAnsi="Times New Roman" w:cs="Times New Roman"/>
          <w:sz w:val="24"/>
          <w:szCs w:val="24"/>
        </w:rPr>
        <w:t xml:space="preserve">to the MIG-T the internal INPSIRE CT review took place resulting in better consolidation of the proposal. The proposal was then </w:t>
      </w:r>
      <w:r w:rsidR="002C4B2D">
        <w:rPr>
          <w:rFonts w:ascii="Times New Roman" w:hAnsi="Times New Roman" w:cs="Times New Roman"/>
          <w:sz w:val="24"/>
          <w:szCs w:val="24"/>
        </w:rPr>
        <w:t>sent to the MIG-T representatives on 21.3. 2016 for the quality/completeness check</w:t>
      </w:r>
      <w:r>
        <w:rPr>
          <w:rStyle w:val="Funotenzeichen"/>
          <w:rFonts w:ascii="Times New Roman" w:hAnsi="Times New Roman" w:cs="Times New Roman"/>
          <w:sz w:val="24"/>
          <w:szCs w:val="24"/>
        </w:rPr>
        <w:footnoteReference w:id="4"/>
      </w:r>
      <w:r>
        <w:rPr>
          <w:rFonts w:ascii="Times New Roman" w:hAnsi="Times New Roman" w:cs="Times New Roman"/>
          <w:sz w:val="24"/>
          <w:szCs w:val="24"/>
        </w:rPr>
        <w:t>. The proposal received comments from 5 MSs (UK, FR, SE, CZ, GE)</w:t>
      </w:r>
      <w:r w:rsidR="00176553">
        <w:rPr>
          <w:rFonts w:ascii="Times New Roman" w:hAnsi="Times New Roman" w:cs="Times New Roman"/>
          <w:sz w:val="24"/>
          <w:szCs w:val="24"/>
        </w:rPr>
        <w:t xml:space="preserve">. The </w:t>
      </w:r>
      <w:r>
        <w:rPr>
          <w:rFonts w:ascii="Times New Roman" w:hAnsi="Times New Roman" w:cs="Times New Roman"/>
          <w:sz w:val="24"/>
          <w:szCs w:val="24"/>
        </w:rPr>
        <w:t xml:space="preserve">majority of the </w:t>
      </w:r>
      <w:r w:rsidR="00176553">
        <w:rPr>
          <w:rFonts w:ascii="Times New Roman" w:hAnsi="Times New Roman" w:cs="Times New Roman"/>
          <w:sz w:val="24"/>
          <w:szCs w:val="24"/>
        </w:rPr>
        <w:t xml:space="preserve">comments had the </w:t>
      </w:r>
      <w:r>
        <w:rPr>
          <w:rFonts w:ascii="Times New Roman" w:hAnsi="Times New Roman" w:cs="Times New Roman"/>
          <w:sz w:val="24"/>
          <w:szCs w:val="24"/>
        </w:rPr>
        <w:t>editorial character</w:t>
      </w:r>
      <w:r w:rsidR="00176553">
        <w:rPr>
          <w:rFonts w:ascii="Times New Roman" w:hAnsi="Times New Roman" w:cs="Times New Roman"/>
          <w:sz w:val="24"/>
          <w:szCs w:val="24"/>
        </w:rPr>
        <w:t xml:space="preserve"> nevertheless they helped to improve the consistency as well as clarity of the proposal. </w:t>
      </w:r>
      <w:r>
        <w:rPr>
          <w:rFonts w:ascii="Times New Roman" w:hAnsi="Times New Roman" w:cs="Times New Roman"/>
          <w:sz w:val="24"/>
          <w:szCs w:val="24"/>
        </w:rPr>
        <w:t xml:space="preserve">  </w:t>
      </w:r>
    </w:p>
    <w:p w14:paraId="0A830920" w14:textId="197D13DD" w:rsidR="001350E1" w:rsidRDefault="00176553" w:rsidP="00474218">
      <w:pPr>
        <w:rPr>
          <w:rFonts w:ascii="Times New Roman" w:hAnsi="Times New Roman" w:cs="Times New Roman"/>
          <w:sz w:val="24"/>
          <w:szCs w:val="24"/>
        </w:rPr>
      </w:pPr>
      <w:r>
        <w:rPr>
          <w:rFonts w:ascii="Times New Roman" w:hAnsi="Times New Roman" w:cs="Times New Roman"/>
          <w:sz w:val="24"/>
          <w:szCs w:val="24"/>
        </w:rPr>
        <w:t xml:space="preserve">Based on the MS comments received the INSPIRE CT updated the proposal and created the Version 2.0. </w:t>
      </w:r>
    </w:p>
    <w:p w14:paraId="12BC6AEC" w14:textId="77777777" w:rsidR="00176553" w:rsidRDefault="00176553" w:rsidP="00176553">
      <w:pPr>
        <w:rPr>
          <w:rFonts w:ascii="Times New Roman" w:hAnsi="Times New Roman" w:cs="Times New Roman"/>
          <w:b/>
          <w:sz w:val="24"/>
          <w:szCs w:val="24"/>
        </w:rPr>
      </w:pPr>
    </w:p>
    <w:p w14:paraId="1130EACC" w14:textId="3E5D0CAF" w:rsidR="00176553" w:rsidRDefault="00176553" w:rsidP="00176553">
      <w:pPr>
        <w:rPr>
          <w:rFonts w:ascii="Times New Roman" w:hAnsi="Times New Roman" w:cs="Times New Roman"/>
          <w:b/>
          <w:sz w:val="24"/>
          <w:szCs w:val="24"/>
        </w:rPr>
      </w:pPr>
      <w:r w:rsidRPr="00474218">
        <w:rPr>
          <w:rFonts w:ascii="Times New Roman" w:hAnsi="Times New Roman" w:cs="Times New Roman"/>
          <w:b/>
          <w:sz w:val="24"/>
          <w:szCs w:val="24"/>
        </w:rPr>
        <w:t xml:space="preserve">The </w:t>
      </w:r>
      <w:r>
        <w:rPr>
          <w:rFonts w:ascii="Times New Roman" w:hAnsi="Times New Roman" w:cs="Times New Roman"/>
          <w:b/>
          <w:sz w:val="24"/>
          <w:szCs w:val="24"/>
        </w:rPr>
        <w:t xml:space="preserve">current </w:t>
      </w:r>
      <w:r w:rsidRPr="00474218">
        <w:rPr>
          <w:rFonts w:ascii="Times New Roman" w:hAnsi="Times New Roman" w:cs="Times New Roman"/>
          <w:b/>
          <w:sz w:val="24"/>
          <w:szCs w:val="24"/>
        </w:rPr>
        <w:t>proposal</w:t>
      </w:r>
      <w:r>
        <w:rPr>
          <w:rFonts w:ascii="Times New Roman" w:hAnsi="Times New Roman" w:cs="Times New Roman"/>
          <w:b/>
          <w:sz w:val="24"/>
          <w:szCs w:val="24"/>
        </w:rPr>
        <w:t xml:space="preserve"> (V2.0)</w:t>
      </w:r>
      <w:r w:rsidRPr="00474218">
        <w:rPr>
          <w:rFonts w:ascii="Times New Roman" w:hAnsi="Times New Roman" w:cs="Times New Roman"/>
          <w:b/>
          <w:sz w:val="24"/>
          <w:szCs w:val="24"/>
        </w:rPr>
        <w:t xml:space="preserve"> covers in total: </w:t>
      </w:r>
    </w:p>
    <w:p w14:paraId="1CAC5047" w14:textId="77777777" w:rsidR="00176553" w:rsidRDefault="00176553" w:rsidP="00176553">
      <w:pPr>
        <w:pStyle w:val="Listenabsatz"/>
        <w:numPr>
          <w:ilvl w:val="0"/>
          <w:numId w:val="45"/>
        </w:numPr>
        <w:rPr>
          <w:rFonts w:ascii="Times New Roman" w:hAnsi="Times New Roman" w:cs="Times New Roman"/>
          <w:b/>
          <w:sz w:val="24"/>
          <w:szCs w:val="24"/>
        </w:rPr>
      </w:pPr>
      <w:r w:rsidRPr="00474218">
        <w:rPr>
          <w:rFonts w:ascii="Times New Roman" w:hAnsi="Times New Roman" w:cs="Times New Roman"/>
          <w:b/>
          <w:sz w:val="24"/>
          <w:szCs w:val="24"/>
        </w:rPr>
        <w:t xml:space="preserve">39 inconsistencies errors found in the Implementing Rules (some of which also affect the </w:t>
      </w:r>
      <w:r>
        <w:rPr>
          <w:rFonts w:ascii="Times New Roman" w:hAnsi="Times New Roman" w:cs="Times New Roman"/>
          <w:b/>
          <w:sz w:val="24"/>
          <w:szCs w:val="24"/>
        </w:rPr>
        <w:t xml:space="preserve">INSPIRE </w:t>
      </w:r>
      <w:r w:rsidRPr="00474218">
        <w:rPr>
          <w:rFonts w:ascii="Times New Roman" w:hAnsi="Times New Roman" w:cs="Times New Roman"/>
          <w:b/>
          <w:sz w:val="24"/>
          <w:szCs w:val="24"/>
        </w:rPr>
        <w:t>Technical Documentation)</w:t>
      </w:r>
      <w:r>
        <w:rPr>
          <w:rFonts w:ascii="Times New Roman" w:hAnsi="Times New Roman" w:cs="Times New Roman"/>
          <w:b/>
          <w:sz w:val="24"/>
          <w:szCs w:val="24"/>
        </w:rPr>
        <w:t>;</w:t>
      </w:r>
    </w:p>
    <w:p w14:paraId="1990882A" w14:textId="77777777" w:rsidR="00176553" w:rsidRPr="00474218" w:rsidRDefault="00176553" w:rsidP="00176553">
      <w:pPr>
        <w:pStyle w:val="Listenabsatz"/>
        <w:numPr>
          <w:ilvl w:val="0"/>
          <w:numId w:val="45"/>
        </w:numPr>
        <w:rPr>
          <w:rFonts w:ascii="Times New Roman" w:hAnsi="Times New Roman" w:cs="Times New Roman"/>
          <w:b/>
          <w:sz w:val="24"/>
          <w:szCs w:val="24"/>
        </w:rPr>
      </w:pPr>
      <w:r w:rsidRPr="00474218">
        <w:rPr>
          <w:rFonts w:ascii="Times New Roman" w:hAnsi="Times New Roman" w:cs="Times New Roman"/>
          <w:b/>
          <w:sz w:val="24"/>
          <w:szCs w:val="24"/>
        </w:rPr>
        <w:t>35</w:t>
      </w:r>
      <w:r>
        <w:rPr>
          <w:rFonts w:ascii="Times New Roman" w:hAnsi="Times New Roman" w:cs="Times New Roman"/>
          <w:b/>
          <w:sz w:val="24"/>
          <w:szCs w:val="24"/>
        </w:rPr>
        <w:t>+</w:t>
      </w:r>
      <w:r w:rsidRPr="00474218">
        <w:rPr>
          <w:rFonts w:ascii="Times New Roman" w:hAnsi="Times New Roman" w:cs="Times New Roman"/>
          <w:b/>
          <w:sz w:val="24"/>
          <w:szCs w:val="24"/>
        </w:rPr>
        <w:t xml:space="preserve"> proposals for changes/additions to the INSPIRE Technical Guidelines or other types of technical documentation. </w:t>
      </w:r>
    </w:p>
    <w:p w14:paraId="58C47AF7" w14:textId="1633FDC3" w:rsidR="00176553" w:rsidRPr="00047210" w:rsidRDefault="00176553" w:rsidP="00176553">
      <w:pPr>
        <w:rPr>
          <w:rFonts w:ascii="Times New Roman" w:hAnsi="Times New Roman" w:cs="Times New Roman"/>
          <w:sz w:val="24"/>
          <w:szCs w:val="24"/>
        </w:rPr>
      </w:pPr>
      <w:r w:rsidRPr="00474218">
        <w:rPr>
          <w:rFonts w:ascii="Times New Roman" w:hAnsi="Times New Roman" w:cs="Times New Roman"/>
          <w:b/>
          <w:sz w:val="24"/>
          <w:szCs w:val="24"/>
        </w:rPr>
        <w:lastRenderedPageBreak/>
        <w:t xml:space="preserve">Chapter </w:t>
      </w:r>
      <w:r>
        <w:rPr>
          <w:rFonts w:ascii="Times New Roman" w:hAnsi="Times New Roman" w:cs="Times New Roman"/>
          <w:b/>
          <w:sz w:val="24"/>
          <w:szCs w:val="24"/>
        </w:rPr>
        <w:t>2</w:t>
      </w:r>
      <w:r w:rsidRPr="00047210">
        <w:rPr>
          <w:rFonts w:ascii="Times New Roman" w:hAnsi="Times New Roman" w:cs="Times New Roman"/>
          <w:sz w:val="24"/>
          <w:szCs w:val="24"/>
        </w:rPr>
        <w:t xml:space="preserve"> cover</w:t>
      </w:r>
      <w:r>
        <w:rPr>
          <w:rFonts w:ascii="Times New Roman" w:hAnsi="Times New Roman" w:cs="Times New Roman"/>
          <w:sz w:val="24"/>
          <w:szCs w:val="24"/>
        </w:rPr>
        <w:t>s</w:t>
      </w:r>
      <w:r w:rsidRPr="00047210">
        <w:rPr>
          <w:rFonts w:ascii="Times New Roman" w:hAnsi="Times New Roman" w:cs="Times New Roman"/>
          <w:sz w:val="24"/>
          <w:szCs w:val="24"/>
        </w:rPr>
        <w:t xml:space="preserve"> </w:t>
      </w:r>
      <w:r>
        <w:rPr>
          <w:rFonts w:ascii="Times New Roman" w:hAnsi="Times New Roman" w:cs="Times New Roman"/>
          <w:sz w:val="24"/>
          <w:szCs w:val="24"/>
        </w:rPr>
        <w:t>description of inconsistences found in</w:t>
      </w:r>
      <w:r w:rsidRPr="00047210">
        <w:rPr>
          <w:rFonts w:ascii="Times New Roman" w:hAnsi="Times New Roman" w:cs="Times New Roman"/>
          <w:sz w:val="24"/>
          <w:szCs w:val="24"/>
        </w:rPr>
        <w:t xml:space="preserve"> the I</w:t>
      </w:r>
      <w:r>
        <w:rPr>
          <w:rFonts w:ascii="Times New Roman" w:hAnsi="Times New Roman" w:cs="Times New Roman"/>
          <w:sz w:val="24"/>
          <w:szCs w:val="24"/>
        </w:rPr>
        <w:t>R</w:t>
      </w:r>
      <w:r w:rsidRPr="00047210">
        <w:rPr>
          <w:rFonts w:ascii="Times New Roman" w:hAnsi="Times New Roman" w:cs="Times New Roman"/>
          <w:sz w:val="24"/>
          <w:szCs w:val="24"/>
        </w:rPr>
        <w:t xml:space="preserve">. Usually these change proposals also affect various types of the INSPIRE technical documentation (e.g. Technical Guidelines, UML models / XML schemas, Code list register, existing XML data sets etc.). </w:t>
      </w:r>
    </w:p>
    <w:p w14:paraId="04AE290E" w14:textId="59CEFEDE" w:rsidR="00176553" w:rsidRPr="00047210" w:rsidRDefault="00176553" w:rsidP="00176553">
      <w:pPr>
        <w:rPr>
          <w:rFonts w:ascii="Times New Roman" w:hAnsi="Times New Roman" w:cs="Times New Roman"/>
          <w:sz w:val="24"/>
          <w:szCs w:val="24"/>
        </w:rPr>
      </w:pPr>
      <w:r w:rsidRPr="00474218">
        <w:rPr>
          <w:rFonts w:ascii="Times New Roman" w:hAnsi="Times New Roman" w:cs="Times New Roman"/>
          <w:b/>
          <w:sz w:val="24"/>
          <w:szCs w:val="24"/>
        </w:rPr>
        <w:t xml:space="preserve">Chapter </w:t>
      </w:r>
      <w:r>
        <w:rPr>
          <w:rFonts w:ascii="Times New Roman" w:hAnsi="Times New Roman" w:cs="Times New Roman"/>
          <w:b/>
          <w:sz w:val="24"/>
          <w:szCs w:val="24"/>
        </w:rPr>
        <w:t>3</w:t>
      </w:r>
      <w:r w:rsidRPr="00047210">
        <w:rPr>
          <w:rFonts w:ascii="Times New Roman" w:hAnsi="Times New Roman" w:cs="Times New Roman"/>
          <w:sz w:val="24"/>
          <w:szCs w:val="24"/>
        </w:rPr>
        <w:t xml:space="preserve"> covers change</w:t>
      </w:r>
      <w:r>
        <w:rPr>
          <w:rFonts w:ascii="Times New Roman" w:hAnsi="Times New Roman" w:cs="Times New Roman"/>
          <w:sz w:val="24"/>
          <w:szCs w:val="24"/>
        </w:rPr>
        <w:t>/addition</w:t>
      </w:r>
      <w:r w:rsidRPr="00047210">
        <w:rPr>
          <w:rFonts w:ascii="Times New Roman" w:hAnsi="Times New Roman" w:cs="Times New Roman"/>
          <w:sz w:val="24"/>
          <w:szCs w:val="24"/>
        </w:rPr>
        <w:t xml:space="preserve"> proposals that effect “only” various types of the INSPIRE technical documentation (e.g. Technical Guidelines, UML models / XML schemas, Code list register, existing XML data sets etc.). </w:t>
      </w:r>
    </w:p>
    <w:p w14:paraId="2869B0F7" w14:textId="7B2AFFAD" w:rsidR="00176553" w:rsidRPr="00047210" w:rsidRDefault="00176553" w:rsidP="00176553">
      <w:pPr>
        <w:rPr>
          <w:rFonts w:ascii="Times New Roman" w:hAnsi="Times New Roman" w:cs="Times New Roman"/>
          <w:sz w:val="24"/>
          <w:szCs w:val="24"/>
        </w:rPr>
      </w:pPr>
      <w:r w:rsidRPr="00047210">
        <w:rPr>
          <w:rFonts w:ascii="Times New Roman" w:hAnsi="Times New Roman" w:cs="Times New Roman"/>
          <w:sz w:val="24"/>
          <w:szCs w:val="24"/>
        </w:rPr>
        <w:t xml:space="preserve">The individual change proposals, presented in Chapters </w:t>
      </w:r>
      <w:r>
        <w:rPr>
          <w:rFonts w:ascii="Times New Roman" w:hAnsi="Times New Roman" w:cs="Times New Roman"/>
          <w:sz w:val="24"/>
          <w:szCs w:val="24"/>
        </w:rPr>
        <w:t>3 and partly 2</w:t>
      </w:r>
      <w:r w:rsidRPr="00047210">
        <w:rPr>
          <w:rFonts w:ascii="Times New Roman" w:hAnsi="Times New Roman" w:cs="Times New Roman"/>
          <w:sz w:val="24"/>
          <w:szCs w:val="24"/>
        </w:rPr>
        <w:t xml:space="preserve">, were published and debated </w:t>
      </w:r>
      <w:r w:rsidRPr="00047210">
        <w:rPr>
          <w:rFonts w:ascii="Times New Roman" w:hAnsi="Times New Roman" w:cs="Times New Roman"/>
          <w:b/>
          <w:sz w:val="24"/>
          <w:szCs w:val="24"/>
        </w:rPr>
        <w:t xml:space="preserve">on the </w:t>
      </w:r>
      <w:r>
        <w:rPr>
          <w:rFonts w:ascii="Times New Roman" w:hAnsi="Times New Roman" w:cs="Times New Roman"/>
          <w:b/>
          <w:sz w:val="24"/>
          <w:szCs w:val="24"/>
        </w:rPr>
        <w:t xml:space="preserve">relevant </w:t>
      </w:r>
      <w:r w:rsidRPr="00047210">
        <w:rPr>
          <w:rFonts w:ascii="Times New Roman" w:hAnsi="Times New Roman" w:cs="Times New Roman"/>
          <w:b/>
          <w:sz w:val="24"/>
          <w:szCs w:val="24"/>
        </w:rPr>
        <w:t>INSPIRE Thematic cluster collaborative / discussion platform</w:t>
      </w:r>
      <w:r w:rsidRPr="00047210">
        <w:rPr>
          <w:rFonts w:ascii="Times New Roman" w:hAnsi="Times New Roman" w:cs="Times New Roman"/>
          <w:sz w:val="24"/>
          <w:szCs w:val="24"/>
        </w:rPr>
        <w:t>.</w:t>
      </w:r>
      <w:r>
        <w:rPr>
          <w:rFonts w:ascii="Times New Roman" w:hAnsi="Times New Roman" w:cs="Times New Roman"/>
          <w:sz w:val="24"/>
          <w:szCs w:val="24"/>
        </w:rPr>
        <w:t xml:space="preserve"> The available links to the discussion are also presented in each of the proposal description. </w:t>
      </w:r>
      <w:r w:rsidRPr="00047210">
        <w:rPr>
          <w:rFonts w:ascii="Times New Roman" w:hAnsi="Times New Roman" w:cs="Times New Roman"/>
          <w:sz w:val="24"/>
          <w:szCs w:val="24"/>
        </w:rPr>
        <w:t xml:space="preserve">Each change proposal should have fulfilled the following criteria:  </w:t>
      </w:r>
    </w:p>
    <w:p w14:paraId="79B6B404" w14:textId="0901E7A9" w:rsidR="00176553" w:rsidRPr="00047210" w:rsidRDefault="00176553" w:rsidP="00176553">
      <w:pPr>
        <w:pStyle w:val="Listenabsatz"/>
        <w:numPr>
          <w:ilvl w:val="0"/>
          <w:numId w:val="13"/>
        </w:numPr>
        <w:rPr>
          <w:rFonts w:ascii="Times New Roman" w:hAnsi="Times New Roman" w:cs="Times New Roman"/>
          <w:sz w:val="24"/>
          <w:szCs w:val="24"/>
        </w:rPr>
      </w:pPr>
      <w:r>
        <w:rPr>
          <w:rFonts w:ascii="Times New Roman" w:hAnsi="Times New Roman" w:cs="Times New Roman"/>
          <w:sz w:val="24"/>
          <w:szCs w:val="24"/>
        </w:rPr>
        <w:t>R</w:t>
      </w:r>
      <w:r w:rsidRPr="00047210">
        <w:rPr>
          <w:rFonts w:ascii="Times New Roman" w:hAnsi="Times New Roman" w:cs="Times New Roman"/>
          <w:sz w:val="24"/>
          <w:szCs w:val="24"/>
        </w:rPr>
        <w:t xml:space="preserve">eflects real INSPIRE implementation experience; </w:t>
      </w:r>
    </w:p>
    <w:p w14:paraId="7124F7CF" w14:textId="1771D1CB" w:rsidR="00176553" w:rsidRPr="00047210" w:rsidRDefault="00176553" w:rsidP="00176553">
      <w:pPr>
        <w:pStyle w:val="Listenabsatz"/>
        <w:numPr>
          <w:ilvl w:val="0"/>
          <w:numId w:val="13"/>
        </w:numPr>
        <w:rPr>
          <w:rFonts w:ascii="Times New Roman" w:hAnsi="Times New Roman" w:cs="Times New Roman"/>
          <w:sz w:val="24"/>
          <w:szCs w:val="24"/>
        </w:rPr>
      </w:pPr>
      <w:r>
        <w:rPr>
          <w:rFonts w:ascii="Times New Roman" w:hAnsi="Times New Roman" w:cs="Times New Roman"/>
          <w:sz w:val="24"/>
          <w:szCs w:val="24"/>
        </w:rPr>
        <w:t>H</w:t>
      </w:r>
      <w:r w:rsidRPr="00047210">
        <w:rPr>
          <w:rFonts w:ascii="Times New Roman" w:hAnsi="Times New Roman" w:cs="Times New Roman"/>
          <w:sz w:val="24"/>
          <w:szCs w:val="24"/>
        </w:rPr>
        <w:t>as enough thematic community discussion and reached agreement;</w:t>
      </w:r>
    </w:p>
    <w:p w14:paraId="0EE94320" w14:textId="0020DB5C" w:rsidR="00176553" w:rsidRDefault="00176553" w:rsidP="00176553">
      <w:pPr>
        <w:pStyle w:val="Listenabsatz"/>
        <w:numPr>
          <w:ilvl w:val="0"/>
          <w:numId w:val="13"/>
        </w:numPr>
        <w:rPr>
          <w:rFonts w:ascii="Times New Roman" w:hAnsi="Times New Roman" w:cs="Times New Roman"/>
          <w:sz w:val="24"/>
          <w:szCs w:val="24"/>
        </w:rPr>
      </w:pPr>
      <w:r>
        <w:rPr>
          <w:rFonts w:ascii="Times New Roman" w:hAnsi="Times New Roman" w:cs="Times New Roman"/>
          <w:sz w:val="24"/>
          <w:szCs w:val="24"/>
        </w:rPr>
        <w:t>R</w:t>
      </w:r>
      <w:r w:rsidRPr="00047210">
        <w:rPr>
          <w:rFonts w:ascii="Times New Roman" w:hAnsi="Times New Roman" w:cs="Times New Roman"/>
          <w:sz w:val="24"/>
          <w:szCs w:val="24"/>
        </w:rPr>
        <w:t>eceived the highest priority from the respective TC facilitators</w:t>
      </w:r>
      <w:r>
        <w:rPr>
          <w:rFonts w:ascii="Times New Roman" w:hAnsi="Times New Roman" w:cs="Times New Roman"/>
          <w:sz w:val="24"/>
          <w:szCs w:val="24"/>
        </w:rPr>
        <w:t xml:space="preserve">, MIG-T representatives; </w:t>
      </w:r>
    </w:p>
    <w:p w14:paraId="3243B1DE" w14:textId="2E258F32" w:rsidR="00176553" w:rsidRPr="00047210" w:rsidRDefault="00176553" w:rsidP="00176553">
      <w:pPr>
        <w:pStyle w:val="Listenabsatz"/>
        <w:numPr>
          <w:ilvl w:val="0"/>
          <w:numId w:val="13"/>
        </w:numPr>
        <w:rPr>
          <w:rFonts w:ascii="Times New Roman" w:hAnsi="Times New Roman" w:cs="Times New Roman"/>
          <w:sz w:val="24"/>
          <w:szCs w:val="24"/>
        </w:rPr>
      </w:pPr>
      <w:r>
        <w:rPr>
          <w:rFonts w:ascii="Times New Roman" w:hAnsi="Times New Roman" w:cs="Times New Roman"/>
          <w:sz w:val="24"/>
          <w:szCs w:val="24"/>
        </w:rPr>
        <w:t xml:space="preserve">Were agreed by the INSPIRE CT team. </w:t>
      </w:r>
      <w:r w:rsidRPr="00047210">
        <w:rPr>
          <w:rFonts w:ascii="Times New Roman" w:hAnsi="Times New Roman" w:cs="Times New Roman"/>
          <w:sz w:val="24"/>
          <w:szCs w:val="24"/>
        </w:rPr>
        <w:t xml:space="preserve"> </w:t>
      </w:r>
    </w:p>
    <w:p w14:paraId="48B019BB" w14:textId="77777777" w:rsidR="002C4B2D" w:rsidRDefault="002C4B2D" w:rsidP="00421265">
      <w:pPr>
        <w:rPr>
          <w:rFonts w:ascii="Times New Roman" w:hAnsi="Times New Roman" w:cs="Times New Roman"/>
          <w:b/>
          <w:sz w:val="24"/>
          <w:szCs w:val="24"/>
        </w:rPr>
      </w:pPr>
    </w:p>
    <w:p w14:paraId="0EFAC18F" w14:textId="0417A86C" w:rsidR="00421265" w:rsidRPr="00047210" w:rsidRDefault="00421265" w:rsidP="00421265">
      <w:pPr>
        <w:rPr>
          <w:rFonts w:ascii="Times New Roman" w:hAnsi="Times New Roman" w:cs="Times New Roman"/>
          <w:sz w:val="24"/>
          <w:szCs w:val="24"/>
        </w:rPr>
      </w:pPr>
      <w:r w:rsidRPr="00047210">
        <w:rPr>
          <w:rFonts w:ascii="Times New Roman" w:hAnsi="Times New Roman" w:cs="Times New Roman"/>
          <w:sz w:val="24"/>
          <w:szCs w:val="24"/>
        </w:rPr>
        <w:t xml:space="preserve">All </w:t>
      </w:r>
      <w:r w:rsidR="00474218">
        <w:rPr>
          <w:rFonts w:ascii="Times New Roman" w:hAnsi="Times New Roman" w:cs="Times New Roman"/>
          <w:sz w:val="24"/>
          <w:szCs w:val="24"/>
        </w:rPr>
        <w:t>inconsistencies to the IRs as well as p</w:t>
      </w:r>
      <w:r w:rsidRPr="00047210">
        <w:rPr>
          <w:rFonts w:ascii="Times New Roman" w:hAnsi="Times New Roman" w:cs="Times New Roman"/>
          <w:sz w:val="24"/>
          <w:szCs w:val="24"/>
        </w:rPr>
        <w:t xml:space="preserve">roposed changes / additions </w:t>
      </w:r>
      <w:r w:rsidR="00474218">
        <w:rPr>
          <w:rFonts w:ascii="Times New Roman" w:hAnsi="Times New Roman" w:cs="Times New Roman"/>
          <w:sz w:val="24"/>
          <w:szCs w:val="24"/>
        </w:rPr>
        <w:t xml:space="preserve">to the TGs </w:t>
      </w:r>
      <w:r w:rsidRPr="00047210">
        <w:rPr>
          <w:rFonts w:ascii="Times New Roman" w:hAnsi="Times New Roman" w:cs="Times New Roman"/>
          <w:sz w:val="24"/>
          <w:szCs w:val="24"/>
        </w:rPr>
        <w:t xml:space="preserve">were </w:t>
      </w:r>
      <w:r w:rsidR="00047210" w:rsidRPr="00047210">
        <w:rPr>
          <w:rFonts w:ascii="Times New Roman" w:hAnsi="Times New Roman" w:cs="Times New Roman"/>
          <w:sz w:val="24"/>
          <w:szCs w:val="24"/>
        </w:rPr>
        <w:t xml:space="preserve">also </w:t>
      </w:r>
      <w:r w:rsidRPr="00047210">
        <w:rPr>
          <w:rFonts w:ascii="Times New Roman" w:hAnsi="Times New Roman" w:cs="Times New Roman"/>
          <w:sz w:val="24"/>
          <w:szCs w:val="24"/>
        </w:rPr>
        <w:t xml:space="preserve">registered and documented by facilitators in the MIG-T collaborative platform / </w:t>
      </w:r>
      <w:r w:rsidR="009E2D15">
        <w:rPr>
          <w:rFonts w:ascii="Times New Roman" w:hAnsi="Times New Roman" w:cs="Times New Roman"/>
          <w:sz w:val="24"/>
          <w:szCs w:val="24"/>
        </w:rPr>
        <w:t>Issue number</w:t>
      </w:r>
      <w:r w:rsidR="00474218">
        <w:rPr>
          <w:rFonts w:ascii="Times New Roman" w:hAnsi="Times New Roman" w:cs="Times New Roman"/>
          <w:sz w:val="24"/>
          <w:szCs w:val="24"/>
        </w:rPr>
        <w:t xml:space="preserve"> </w:t>
      </w:r>
      <w:r w:rsidRPr="00047210">
        <w:rPr>
          <w:rFonts w:ascii="Times New Roman" w:hAnsi="Times New Roman" w:cs="Times New Roman"/>
          <w:sz w:val="24"/>
          <w:szCs w:val="24"/>
        </w:rPr>
        <w:t>tracking system</w:t>
      </w:r>
      <w:r w:rsidRPr="00047210">
        <w:rPr>
          <w:rStyle w:val="Funotenzeichen"/>
          <w:rFonts w:ascii="Times New Roman" w:hAnsi="Times New Roman" w:cs="Times New Roman"/>
          <w:sz w:val="24"/>
          <w:szCs w:val="24"/>
        </w:rPr>
        <w:footnoteReference w:id="5"/>
      </w:r>
      <w:r w:rsidRPr="00047210">
        <w:rPr>
          <w:rFonts w:ascii="Times New Roman" w:hAnsi="Times New Roman" w:cs="Times New Roman"/>
          <w:sz w:val="24"/>
          <w:szCs w:val="24"/>
        </w:rPr>
        <w:t xml:space="preserve">. </w:t>
      </w:r>
    </w:p>
    <w:p w14:paraId="10B10333" w14:textId="64055544" w:rsidR="00421265" w:rsidRPr="00176553" w:rsidRDefault="00F35066" w:rsidP="00421265">
      <w:pPr>
        <w:rPr>
          <w:rFonts w:ascii="Times New Roman" w:hAnsi="Times New Roman" w:cs="Times New Roman"/>
          <w:b/>
          <w:sz w:val="24"/>
          <w:szCs w:val="24"/>
        </w:rPr>
      </w:pPr>
      <w:r w:rsidRPr="00176553">
        <w:rPr>
          <w:rFonts w:ascii="Times New Roman" w:hAnsi="Times New Roman" w:cs="Times New Roman"/>
          <w:b/>
          <w:sz w:val="24"/>
          <w:szCs w:val="24"/>
        </w:rPr>
        <w:t>This document is also accompanied by additi</w:t>
      </w:r>
      <w:r w:rsidR="00BB6E34" w:rsidRPr="00176553">
        <w:rPr>
          <w:rFonts w:ascii="Times New Roman" w:hAnsi="Times New Roman" w:cs="Times New Roman"/>
          <w:b/>
          <w:sz w:val="24"/>
          <w:szCs w:val="24"/>
        </w:rPr>
        <w:t>onal / clarifying documentation</w:t>
      </w:r>
      <w:r w:rsidRPr="00176553">
        <w:rPr>
          <w:rFonts w:ascii="Times New Roman" w:hAnsi="Times New Roman" w:cs="Times New Roman"/>
          <w:b/>
          <w:sz w:val="24"/>
          <w:szCs w:val="24"/>
        </w:rPr>
        <w:t xml:space="preserve"> (</w:t>
      </w:r>
      <w:r w:rsidR="00BB6E34" w:rsidRPr="00176553">
        <w:rPr>
          <w:rFonts w:ascii="Times New Roman" w:hAnsi="Times New Roman" w:cs="Times New Roman"/>
          <w:b/>
          <w:sz w:val="24"/>
          <w:szCs w:val="24"/>
        </w:rPr>
        <w:t>Annex and the INSPIRE_MIG_Mineral4EU_codelist.xls</w:t>
      </w:r>
      <w:r w:rsidRPr="00176553">
        <w:rPr>
          <w:rFonts w:ascii="Times New Roman" w:hAnsi="Times New Roman" w:cs="Times New Roman"/>
          <w:b/>
          <w:sz w:val="24"/>
          <w:szCs w:val="24"/>
        </w:rPr>
        <w:t>)</w:t>
      </w:r>
      <w:r w:rsidR="00BB6E34" w:rsidRPr="00176553">
        <w:rPr>
          <w:rFonts w:ascii="Times New Roman" w:hAnsi="Times New Roman" w:cs="Times New Roman"/>
          <w:b/>
          <w:sz w:val="24"/>
          <w:szCs w:val="24"/>
        </w:rPr>
        <w:t>.</w:t>
      </w:r>
    </w:p>
    <w:p w14:paraId="4EEFC469" w14:textId="77777777" w:rsidR="00047210" w:rsidRDefault="00047210" w:rsidP="00047210">
      <w:pPr>
        <w:rPr>
          <w:rFonts w:ascii="Times New Roman" w:hAnsi="Times New Roman" w:cs="Times New Roman"/>
          <w:color w:val="FF0000"/>
        </w:rPr>
      </w:pPr>
      <w:bookmarkStart w:id="12" w:name="_Toc441078109"/>
      <w:bookmarkStart w:id="13" w:name="_Toc351558232"/>
      <w:bookmarkStart w:id="14" w:name="_Toc428884475"/>
      <w:bookmarkStart w:id="15" w:name="_Toc440900126"/>
    </w:p>
    <w:p w14:paraId="5F4ED632" w14:textId="77777777" w:rsidR="00047210" w:rsidRDefault="00047210" w:rsidP="00047210">
      <w:pPr>
        <w:rPr>
          <w:rFonts w:ascii="Times New Roman" w:hAnsi="Times New Roman" w:cs="Times New Roman"/>
          <w:color w:val="FF0000"/>
        </w:rPr>
      </w:pPr>
    </w:p>
    <w:p w14:paraId="6E7C2523" w14:textId="77777777" w:rsidR="00047210" w:rsidRDefault="00047210" w:rsidP="00047210">
      <w:pPr>
        <w:rPr>
          <w:rFonts w:ascii="Times New Roman" w:hAnsi="Times New Roman" w:cs="Times New Roman"/>
          <w:color w:val="FF0000"/>
        </w:rPr>
      </w:pPr>
    </w:p>
    <w:p w14:paraId="2BA99BEA" w14:textId="77777777" w:rsidR="00047210" w:rsidRDefault="00047210" w:rsidP="00047210">
      <w:pPr>
        <w:rPr>
          <w:rFonts w:ascii="Times New Roman" w:hAnsi="Times New Roman" w:cs="Times New Roman"/>
          <w:color w:val="FF0000"/>
        </w:rPr>
      </w:pPr>
    </w:p>
    <w:p w14:paraId="24CF1E93" w14:textId="77777777" w:rsidR="00047210" w:rsidRDefault="00047210" w:rsidP="00047210">
      <w:pPr>
        <w:rPr>
          <w:rFonts w:ascii="Times New Roman" w:hAnsi="Times New Roman" w:cs="Times New Roman"/>
          <w:color w:val="FF0000"/>
        </w:rPr>
      </w:pPr>
    </w:p>
    <w:p w14:paraId="38D4BA94" w14:textId="77777777" w:rsidR="00047210" w:rsidRDefault="00047210" w:rsidP="00047210">
      <w:pPr>
        <w:rPr>
          <w:rFonts w:ascii="Times New Roman" w:hAnsi="Times New Roman" w:cs="Times New Roman"/>
          <w:color w:val="FF0000"/>
        </w:rPr>
      </w:pPr>
    </w:p>
    <w:p w14:paraId="54069D0D" w14:textId="77777777" w:rsidR="00047210" w:rsidRDefault="00047210" w:rsidP="00047210">
      <w:pPr>
        <w:rPr>
          <w:rFonts w:ascii="Times New Roman" w:hAnsi="Times New Roman" w:cs="Times New Roman"/>
          <w:color w:val="FF0000"/>
        </w:rPr>
      </w:pPr>
    </w:p>
    <w:p w14:paraId="45000332" w14:textId="69AEE3E9" w:rsidR="00047210" w:rsidRDefault="00047210" w:rsidP="00047210">
      <w:pPr>
        <w:rPr>
          <w:rFonts w:ascii="Times New Roman" w:hAnsi="Times New Roman" w:cs="Times New Roman"/>
          <w:color w:val="FF0000"/>
        </w:rPr>
      </w:pPr>
    </w:p>
    <w:p w14:paraId="2C877F7D" w14:textId="77777777" w:rsidR="00047210" w:rsidRDefault="00047210" w:rsidP="00047210">
      <w:pPr>
        <w:rPr>
          <w:rFonts w:ascii="Times New Roman" w:hAnsi="Times New Roman" w:cs="Times New Roman"/>
          <w:color w:val="FF0000"/>
        </w:rPr>
      </w:pPr>
    </w:p>
    <w:p w14:paraId="1D82D773" w14:textId="16E723B7" w:rsidR="00547B54" w:rsidRDefault="000E4095" w:rsidP="005309F4">
      <w:pPr>
        <w:pStyle w:val="berschrift1"/>
        <w:rPr>
          <w:rFonts w:ascii="Times New Roman" w:hAnsi="Times New Roman"/>
          <w:lang w:val="en-GB"/>
        </w:rPr>
      </w:pPr>
      <w:bookmarkStart w:id="16" w:name="_Toc454383577"/>
      <w:bookmarkEnd w:id="12"/>
      <w:bookmarkEnd w:id="13"/>
      <w:bookmarkEnd w:id="14"/>
      <w:bookmarkEnd w:id="15"/>
      <w:r>
        <w:rPr>
          <w:rFonts w:ascii="Times New Roman" w:hAnsi="Times New Roman"/>
          <w:lang w:val="en-GB"/>
        </w:rPr>
        <w:lastRenderedPageBreak/>
        <w:t>Inconsistencies found in</w:t>
      </w:r>
      <w:r w:rsidR="00547B54" w:rsidRPr="007358EC">
        <w:rPr>
          <w:rFonts w:ascii="Times New Roman" w:hAnsi="Times New Roman"/>
          <w:lang w:val="en-GB"/>
        </w:rPr>
        <w:t xml:space="preserve"> </w:t>
      </w:r>
      <w:r w:rsidR="00CD004B">
        <w:rPr>
          <w:rFonts w:ascii="Times New Roman" w:hAnsi="Times New Roman"/>
          <w:lang w:val="en-GB"/>
        </w:rPr>
        <w:t xml:space="preserve">the </w:t>
      </w:r>
      <w:r w:rsidR="00547B54" w:rsidRPr="007358EC">
        <w:rPr>
          <w:rFonts w:ascii="Times New Roman" w:hAnsi="Times New Roman"/>
          <w:lang w:val="en-GB"/>
        </w:rPr>
        <w:t>Implementing Rules</w:t>
      </w:r>
      <w:bookmarkEnd w:id="16"/>
    </w:p>
    <w:p w14:paraId="73E33586" w14:textId="71081955" w:rsidR="00CD004B" w:rsidRDefault="00CD004B" w:rsidP="00CD004B">
      <w:pPr>
        <w:suppressAutoHyphens w:val="0"/>
        <w:spacing w:after="0"/>
        <w:jc w:val="left"/>
        <w:rPr>
          <w:rFonts w:ascii="Times New Roman" w:hAnsi="Times New Roman" w:cs="Times New Roman"/>
          <w:sz w:val="24"/>
          <w:szCs w:val="24"/>
        </w:rPr>
      </w:pPr>
      <w:r w:rsidRPr="00CD004B">
        <w:rPr>
          <w:rFonts w:ascii="Times New Roman" w:hAnsi="Times New Roman" w:cs="Times New Roman"/>
          <w:sz w:val="24"/>
          <w:szCs w:val="24"/>
          <w:lang w:val="en-US"/>
        </w:rPr>
        <w:t xml:space="preserve">This chapter reports on </w:t>
      </w:r>
      <w:r w:rsidR="00D46062">
        <w:rPr>
          <w:rFonts w:ascii="Times New Roman" w:hAnsi="Times New Roman" w:cs="Times New Roman"/>
          <w:sz w:val="24"/>
          <w:szCs w:val="24"/>
          <w:lang w:val="en-US"/>
        </w:rPr>
        <w:t>39</w:t>
      </w:r>
      <w:r w:rsidRPr="00CD004B">
        <w:rPr>
          <w:rFonts w:ascii="Times New Roman" w:hAnsi="Times New Roman" w:cs="Times New Roman"/>
          <w:sz w:val="24"/>
          <w:szCs w:val="24"/>
          <w:lang w:val="en-US"/>
        </w:rPr>
        <w:t xml:space="preserve"> </w:t>
      </w:r>
      <w:r w:rsidR="004D4668">
        <w:rPr>
          <w:rFonts w:ascii="Times New Roman" w:hAnsi="Times New Roman" w:cs="Times New Roman"/>
          <w:sz w:val="24"/>
          <w:szCs w:val="24"/>
          <w:lang w:val="en-US"/>
        </w:rPr>
        <w:t>inconsistencies</w:t>
      </w:r>
      <w:r w:rsidRPr="00CD004B">
        <w:rPr>
          <w:rFonts w:ascii="Times New Roman" w:hAnsi="Times New Roman" w:cs="Times New Roman"/>
          <w:sz w:val="24"/>
          <w:szCs w:val="24"/>
          <w:lang w:val="en-US"/>
        </w:rPr>
        <w:t xml:space="preserve"> </w:t>
      </w:r>
      <w:r w:rsidR="004D4668">
        <w:rPr>
          <w:rFonts w:ascii="Times New Roman" w:hAnsi="Times New Roman" w:cs="Times New Roman"/>
          <w:sz w:val="24"/>
          <w:szCs w:val="24"/>
          <w:lang w:val="en-US"/>
        </w:rPr>
        <w:t>identified</w:t>
      </w:r>
      <w:r w:rsidRPr="00CD004B">
        <w:rPr>
          <w:rFonts w:ascii="Times New Roman" w:hAnsi="Times New Roman" w:cs="Times New Roman"/>
          <w:sz w:val="24"/>
          <w:szCs w:val="24"/>
          <w:lang w:val="en-US"/>
        </w:rPr>
        <w:t xml:space="preserve"> in the </w:t>
      </w:r>
      <w:r w:rsidRPr="00CD004B">
        <w:rPr>
          <w:rFonts w:ascii="Times New Roman" w:hAnsi="Times New Roman" w:cs="Times New Roman"/>
          <w:b/>
          <w:i/>
          <w:sz w:val="24"/>
          <w:szCs w:val="24"/>
        </w:rPr>
        <w:t>Inspire interoperability regulations</w:t>
      </w:r>
      <w:r w:rsidRPr="00CD004B">
        <w:rPr>
          <w:rStyle w:val="Funotenzeichen"/>
          <w:rFonts w:ascii="Times New Roman" w:hAnsi="Times New Roman" w:cs="Times New Roman"/>
          <w:sz w:val="24"/>
          <w:szCs w:val="24"/>
        </w:rPr>
        <w:footnoteReference w:id="6"/>
      </w:r>
      <w:r w:rsidRPr="00CD004B">
        <w:rPr>
          <w:rFonts w:ascii="Times New Roman" w:hAnsi="Times New Roman" w:cs="Times New Roman"/>
          <w:sz w:val="24"/>
          <w:szCs w:val="24"/>
        </w:rPr>
        <w:t xml:space="preserve">. </w:t>
      </w:r>
    </w:p>
    <w:p w14:paraId="15DEF088" w14:textId="77777777" w:rsidR="00D46062" w:rsidRDefault="00D46062" w:rsidP="00CD004B">
      <w:pPr>
        <w:suppressAutoHyphens w:val="0"/>
        <w:spacing w:after="0"/>
        <w:jc w:val="left"/>
        <w:rPr>
          <w:rFonts w:ascii="Times New Roman" w:hAnsi="Times New Roman" w:cs="Times New Roman"/>
          <w:sz w:val="24"/>
          <w:szCs w:val="24"/>
        </w:rPr>
      </w:pPr>
    </w:p>
    <w:p w14:paraId="4A031F26" w14:textId="77777777" w:rsidR="00D46062" w:rsidRDefault="00D46062" w:rsidP="00CD004B">
      <w:pPr>
        <w:suppressAutoHyphens w:val="0"/>
        <w:spacing w:after="0"/>
        <w:jc w:val="left"/>
        <w:rPr>
          <w:rFonts w:ascii="Times New Roman" w:hAnsi="Times New Roman" w:cs="Times New Roman"/>
          <w:sz w:val="24"/>
          <w:szCs w:val="24"/>
        </w:rPr>
      </w:pPr>
    </w:p>
    <w:p w14:paraId="522CE502" w14:textId="77777777" w:rsidR="00E81445" w:rsidRPr="007358EC" w:rsidRDefault="00E81445" w:rsidP="00E81445">
      <w:pPr>
        <w:pStyle w:val="Recommendation"/>
        <w:rPr>
          <w:rFonts w:ascii="Times New Roman" w:hAnsi="Times New Roman"/>
          <w:sz w:val="24"/>
          <w:szCs w:val="24"/>
          <w:shd w:val="clear" w:color="auto" w:fill="FFFF00"/>
        </w:rPr>
      </w:pPr>
      <w:r w:rsidRPr="007358EC">
        <w:rPr>
          <w:rFonts w:ascii="Times New Roman" w:hAnsi="Times New Roman"/>
          <w:b/>
        </w:rPr>
        <w:t>Color coded legend</w:t>
      </w:r>
      <w:r w:rsidRPr="007358EC">
        <w:rPr>
          <w:rFonts w:ascii="Times New Roman" w:hAnsi="Times New Roman"/>
        </w:rPr>
        <w:t xml:space="preserve">: </w:t>
      </w:r>
      <w:r w:rsidRPr="00F01995">
        <w:rPr>
          <w:rFonts w:ascii="Times New Roman" w:hAnsi="Times New Roman"/>
          <w:sz w:val="24"/>
          <w:szCs w:val="24"/>
          <w:shd w:val="clear" w:color="auto" w:fill="FF0000"/>
          <w:lang w:val="en-GB"/>
        </w:rPr>
        <w:t>R</w:t>
      </w:r>
      <w:r>
        <w:rPr>
          <w:rFonts w:ascii="Times New Roman" w:hAnsi="Times New Roman"/>
          <w:sz w:val="24"/>
          <w:szCs w:val="24"/>
          <w:shd w:val="clear" w:color="auto" w:fill="FF0000"/>
          <w:lang w:val="en-GB"/>
        </w:rPr>
        <w:t>ed color</w:t>
      </w:r>
      <w:r w:rsidRPr="007358EC">
        <w:rPr>
          <w:rFonts w:ascii="Times New Roman" w:hAnsi="Times New Roman"/>
        </w:rPr>
        <w:t xml:space="preserve"> - what is proposed to be changed</w:t>
      </w:r>
      <w:r w:rsidRPr="007358EC">
        <w:rPr>
          <w:rFonts w:ascii="Times New Roman" w:hAnsi="Times New Roman"/>
          <w:sz w:val="24"/>
          <w:szCs w:val="24"/>
          <w:shd w:val="clear" w:color="auto" w:fill="FFFF00"/>
        </w:rPr>
        <w:t xml:space="preserve"> </w:t>
      </w:r>
    </w:p>
    <w:p w14:paraId="1F5A6FEB" w14:textId="2707520C" w:rsidR="00E81445" w:rsidRPr="007358EC" w:rsidRDefault="00E81445" w:rsidP="00E81445">
      <w:pPr>
        <w:pStyle w:val="Recommendation"/>
        <w:rPr>
          <w:rFonts w:ascii="Times New Roman" w:hAnsi="Times New Roman"/>
        </w:rPr>
      </w:pPr>
      <w:r w:rsidRPr="007358EC">
        <w:rPr>
          <w:rFonts w:ascii="Times New Roman" w:hAnsi="Times New Roman"/>
          <w:sz w:val="24"/>
          <w:szCs w:val="24"/>
          <w:lang w:val="en-GB"/>
        </w:rPr>
        <w:t xml:space="preserve">                             </w:t>
      </w:r>
      <w:r w:rsidRPr="00F01995">
        <w:rPr>
          <w:rFonts w:ascii="Times New Roman" w:hAnsi="Times New Roman"/>
          <w:sz w:val="24"/>
          <w:szCs w:val="24"/>
          <w:shd w:val="clear" w:color="auto" w:fill="FFFF00"/>
          <w:lang w:val="en-GB"/>
        </w:rPr>
        <w:t xml:space="preserve">Yellow colour </w:t>
      </w:r>
      <w:r w:rsidRPr="007358EC">
        <w:rPr>
          <w:rFonts w:ascii="Times New Roman" w:hAnsi="Times New Roman"/>
        </w:rPr>
        <w:t xml:space="preserve">–what is the </w:t>
      </w:r>
      <w:r w:rsidRPr="00F01995">
        <w:rPr>
          <w:rFonts w:ascii="Times New Roman" w:hAnsi="Times New Roman"/>
          <w:lang w:val="en-GB"/>
        </w:rPr>
        <w:t>proposed</w:t>
      </w:r>
      <w:r w:rsidRPr="007358EC">
        <w:rPr>
          <w:rFonts w:ascii="Times New Roman" w:hAnsi="Times New Roman"/>
        </w:rPr>
        <w:t xml:space="preserve"> change</w:t>
      </w:r>
    </w:p>
    <w:p w14:paraId="4A34444C" w14:textId="77777777" w:rsidR="00E81445" w:rsidRDefault="00E81445" w:rsidP="00CD004B">
      <w:pPr>
        <w:suppressAutoHyphens w:val="0"/>
        <w:spacing w:after="0"/>
        <w:jc w:val="left"/>
        <w:rPr>
          <w:rFonts w:ascii="Times New Roman" w:hAnsi="Times New Roman" w:cs="Times New Roman"/>
          <w:sz w:val="24"/>
          <w:szCs w:val="24"/>
        </w:rPr>
      </w:pPr>
    </w:p>
    <w:p w14:paraId="1C22A7DB" w14:textId="77777777" w:rsidR="00E81445" w:rsidRPr="00CD004B" w:rsidRDefault="00E81445" w:rsidP="00CD004B">
      <w:pPr>
        <w:suppressAutoHyphens w:val="0"/>
        <w:spacing w:after="0"/>
        <w:jc w:val="left"/>
        <w:rPr>
          <w:rFonts w:ascii="Times New Roman" w:hAnsi="Times New Roman" w:cs="Times New Roman"/>
          <w:sz w:val="24"/>
          <w:szCs w:val="24"/>
          <w:lang w:val="en-US" w:eastAsia="en-US"/>
        </w:rPr>
      </w:pPr>
    </w:p>
    <w:tbl>
      <w:tblPr>
        <w:tblStyle w:val="Tabellenraster"/>
        <w:tblW w:w="0" w:type="auto"/>
        <w:tblInd w:w="-5" w:type="dxa"/>
        <w:tblLook w:val="04A0" w:firstRow="1" w:lastRow="0" w:firstColumn="1" w:lastColumn="0" w:noHBand="0" w:noVBand="1"/>
      </w:tblPr>
      <w:tblGrid>
        <w:gridCol w:w="3543"/>
        <w:gridCol w:w="2782"/>
        <w:gridCol w:w="2696"/>
      </w:tblGrid>
      <w:tr w:rsidR="00B14CF0" w:rsidRPr="007358EC" w14:paraId="08C5CBDE" w14:textId="77777777" w:rsidTr="00B14CF0">
        <w:tc>
          <w:tcPr>
            <w:tcW w:w="3543" w:type="dxa"/>
          </w:tcPr>
          <w:p w14:paraId="15CAE24C" w14:textId="566A9CFF" w:rsidR="00B14CF0" w:rsidRPr="009E2D15" w:rsidRDefault="009E2D15" w:rsidP="00C22384">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C22384" w:rsidRPr="009E2D15">
              <w:rPr>
                <w:rFonts w:ascii="Times New Roman" w:hAnsi="Times New Roman" w:cs="Times New Roman"/>
                <w:b/>
                <w:sz w:val="24"/>
                <w:szCs w:val="24"/>
              </w:rPr>
              <w:t>1</w:t>
            </w:r>
          </w:p>
        </w:tc>
        <w:tc>
          <w:tcPr>
            <w:tcW w:w="2782" w:type="dxa"/>
          </w:tcPr>
          <w:p w14:paraId="235829BF" w14:textId="77777777" w:rsidR="00B14CF0" w:rsidRPr="007358EC" w:rsidRDefault="00B14CF0" w:rsidP="00B161AF">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696" w:type="dxa"/>
          </w:tcPr>
          <w:p w14:paraId="08463757" w14:textId="77777777" w:rsidR="00B14CF0" w:rsidRPr="007358EC" w:rsidRDefault="00B14CF0" w:rsidP="00B161AF">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Administrative Units</w:t>
            </w:r>
          </w:p>
        </w:tc>
      </w:tr>
      <w:tr w:rsidR="00B14CF0" w:rsidRPr="007358EC" w14:paraId="2B41C980" w14:textId="77777777" w:rsidTr="001174B7">
        <w:tc>
          <w:tcPr>
            <w:tcW w:w="9021" w:type="dxa"/>
            <w:gridSpan w:val="3"/>
          </w:tcPr>
          <w:p w14:paraId="272AAD29" w14:textId="77777777" w:rsidR="00B14CF0" w:rsidRPr="007358EC" w:rsidRDefault="00B14CF0" w:rsidP="00B161AF">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 xml:space="preserve">Codelist </w:t>
            </w:r>
            <w:r w:rsidRPr="001B1A95">
              <w:rPr>
                <w:rFonts w:ascii="Times New Roman" w:hAnsi="Times New Roman" w:cs="Times New Roman"/>
                <w:sz w:val="24"/>
                <w:szCs w:val="24"/>
              </w:rPr>
              <w:t>AdministrativeHierarchyLevel</w:t>
            </w:r>
          </w:p>
        </w:tc>
      </w:tr>
      <w:tr w:rsidR="00B14CF0" w:rsidRPr="007358EC" w14:paraId="4C51CBBF" w14:textId="77777777" w:rsidTr="001174B7">
        <w:tc>
          <w:tcPr>
            <w:tcW w:w="9021" w:type="dxa"/>
            <w:gridSpan w:val="3"/>
          </w:tcPr>
          <w:p w14:paraId="15DBF18B" w14:textId="77777777" w:rsidR="00B14CF0" w:rsidRDefault="00B14CF0" w:rsidP="00B161AF">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 xml:space="preserve">The regulation </w:t>
            </w:r>
            <w:r w:rsidRPr="001174B7">
              <w:rPr>
                <w:rFonts w:ascii="Times New Roman" w:hAnsi="Times New Roman" w:cs="Times New Roman"/>
                <w:sz w:val="24"/>
                <w:szCs w:val="24"/>
                <w:highlight w:val="red"/>
              </w:rPr>
              <w:t>doesn't define values for the AdministrativeHierarchyLevel codelist</w:t>
            </w:r>
            <w:r w:rsidRPr="001B1A95">
              <w:rPr>
                <w:rFonts w:ascii="Times New Roman" w:hAnsi="Times New Roman" w:cs="Times New Roman"/>
                <w:sz w:val="24"/>
                <w:szCs w:val="24"/>
              </w:rPr>
              <w:t xml:space="preserve"> defined by the </w:t>
            </w:r>
            <w:hyperlink r:id="rId18" w:history="1">
              <w:r w:rsidRPr="001B1A95">
                <w:rPr>
                  <w:rStyle w:val="Hyperlink"/>
                  <w:rFonts w:ascii="Times New Roman" w:hAnsi="Times New Roman" w:cs="Times New Roman"/>
                  <w:sz w:val="24"/>
                  <w:szCs w:val="24"/>
                </w:rPr>
                <w:t>section 4.2.4.1 of annex II</w:t>
              </w:r>
            </w:hyperlink>
            <w:r w:rsidRPr="001B1A95">
              <w:rPr>
                <w:rFonts w:ascii="Times New Roman" w:hAnsi="Times New Roman" w:cs="Times New Roman"/>
                <w:sz w:val="24"/>
                <w:szCs w:val="24"/>
              </w:rPr>
              <w:t>.</w:t>
            </w:r>
            <w:r>
              <w:rPr>
                <w:rFonts w:ascii="Times New Roman" w:hAnsi="Times New Roman" w:cs="Times New Roman"/>
                <w:sz w:val="24"/>
                <w:szCs w:val="24"/>
              </w:rPr>
              <w:t xml:space="preserve"> </w:t>
            </w:r>
          </w:p>
          <w:p w14:paraId="59509A14" w14:textId="77777777" w:rsidR="00B14CF0" w:rsidRDefault="00B14CF0" w:rsidP="00B161AF">
            <w:pPr>
              <w:rPr>
                <w:rFonts w:ascii="Times New Roman" w:hAnsi="Times New Roman" w:cs="Times New Roman"/>
                <w:sz w:val="24"/>
                <w:szCs w:val="24"/>
              </w:rPr>
            </w:pPr>
            <w:r>
              <w:rPr>
                <w:rFonts w:ascii="Times New Roman" w:hAnsi="Times New Roman" w:cs="Times New Roman"/>
                <w:sz w:val="24"/>
                <w:szCs w:val="24"/>
              </w:rPr>
              <w:t>In fact the</w:t>
            </w:r>
            <w:r>
              <w:t xml:space="preserve"> </w:t>
            </w:r>
            <w:r w:rsidRPr="0045510E">
              <w:rPr>
                <w:rFonts w:ascii="Times New Roman" w:hAnsi="Times New Roman" w:cs="Times New Roman"/>
                <w:sz w:val="24"/>
                <w:szCs w:val="24"/>
              </w:rPr>
              <w:t>Commission Regulation (EU) No 102/2011</w:t>
            </w:r>
            <w:r>
              <w:rPr>
                <w:rFonts w:ascii="Times New Roman" w:hAnsi="Times New Roman" w:cs="Times New Roman"/>
                <w:sz w:val="24"/>
                <w:szCs w:val="24"/>
              </w:rPr>
              <w:t xml:space="preserve"> is indeed providing values for the </w:t>
            </w:r>
            <w:r w:rsidRPr="001B1A95">
              <w:rPr>
                <w:rFonts w:ascii="Times New Roman" w:hAnsi="Times New Roman" w:cs="Times New Roman"/>
                <w:sz w:val="24"/>
                <w:szCs w:val="24"/>
              </w:rPr>
              <w:t>AdministrativeHierarchyLevel</w:t>
            </w:r>
            <w:r>
              <w:rPr>
                <w:rFonts w:ascii="Times New Roman" w:hAnsi="Times New Roman" w:cs="Times New Roman"/>
                <w:sz w:val="24"/>
                <w:szCs w:val="24"/>
              </w:rPr>
              <w:t xml:space="preserve"> which refer to section 4.4.1 of the </w:t>
            </w:r>
            <w:r w:rsidRPr="0045510E">
              <w:rPr>
                <w:rFonts w:ascii="Times New Roman" w:hAnsi="Times New Roman" w:cs="Times New Roman"/>
                <w:sz w:val="24"/>
                <w:szCs w:val="24"/>
              </w:rPr>
              <w:t>Commission Regulation (EU) No 10</w:t>
            </w:r>
            <w:r>
              <w:rPr>
                <w:rFonts w:ascii="Times New Roman" w:hAnsi="Times New Roman" w:cs="Times New Roman"/>
                <w:sz w:val="24"/>
                <w:szCs w:val="24"/>
              </w:rPr>
              <w:t>89</w:t>
            </w:r>
            <w:r w:rsidRPr="0045510E">
              <w:rPr>
                <w:rFonts w:ascii="Times New Roman" w:hAnsi="Times New Roman" w:cs="Times New Roman"/>
                <w:sz w:val="24"/>
                <w:szCs w:val="24"/>
              </w:rPr>
              <w:t>/201</w:t>
            </w:r>
            <w:r>
              <w:rPr>
                <w:rFonts w:ascii="Times New Roman" w:hAnsi="Times New Roman" w:cs="Times New Roman"/>
                <w:sz w:val="24"/>
                <w:szCs w:val="24"/>
              </w:rPr>
              <w:t xml:space="preserve">0. But the </w:t>
            </w:r>
            <w:r w:rsidRPr="0045510E">
              <w:rPr>
                <w:rFonts w:ascii="Times New Roman" w:hAnsi="Times New Roman" w:cs="Times New Roman"/>
                <w:sz w:val="24"/>
                <w:szCs w:val="24"/>
              </w:rPr>
              <w:t xml:space="preserve">Commission Regulation (EU) No </w:t>
            </w:r>
            <w:r>
              <w:rPr>
                <w:rFonts w:ascii="Times New Roman" w:hAnsi="Times New Roman" w:cs="Times New Roman"/>
                <w:sz w:val="24"/>
                <w:szCs w:val="24"/>
              </w:rPr>
              <w:t>1253</w:t>
            </w:r>
            <w:r w:rsidRPr="0045510E">
              <w:rPr>
                <w:rFonts w:ascii="Times New Roman" w:hAnsi="Times New Roman" w:cs="Times New Roman"/>
                <w:sz w:val="24"/>
                <w:szCs w:val="24"/>
              </w:rPr>
              <w:t>/201</w:t>
            </w:r>
            <w:r>
              <w:rPr>
                <w:rFonts w:ascii="Times New Roman" w:hAnsi="Times New Roman" w:cs="Times New Roman"/>
                <w:sz w:val="24"/>
                <w:szCs w:val="24"/>
              </w:rPr>
              <w:t>3 supersedes the part of 1089/2010 and changes the numbering system of the sections which results in the fact that the value list from 102/2011 is no longer associated.</w:t>
            </w:r>
          </w:p>
          <w:p w14:paraId="31CE2442" w14:textId="5712C058" w:rsidR="00C22384" w:rsidRPr="0045510E" w:rsidRDefault="00C22384" w:rsidP="00B161AF">
            <w:pPr>
              <w:rPr>
                <w:rFonts w:ascii="Times New Roman" w:hAnsi="Times New Roman" w:cs="Times New Roman"/>
                <w:sz w:val="24"/>
                <w:szCs w:val="24"/>
              </w:rPr>
            </w:pPr>
            <w:r>
              <w:rPr>
                <w:rFonts w:ascii="Times New Roman" w:hAnsi="Times New Roman" w:cs="Times New Roman"/>
                <w:sz w:val="24"/>
                <w:szCs w:val="24"/>
              </w:rPr>
              <w:t xml:space="preserve">It is unlikely that this change effect existing datasets as the code values and their status was made clear by the Technical Guidelines and the UML as such. Therefore one can expect that </w:t>
            </w:r>
            <w:r w:rsidRPr="001B1A95">
              <w:rPr>
                <w:rFonts w:ascii="Times New Roman" w:hAnsi="Times New Roman" w:cs="Times New Roman"/>
                <w:sz w:val="24"/>
                <w:szCs w:val="24"/>
              </w:rPr>
              <w:t>AdministrativeHierarchyLevel</w:t>
            </w:r>
            <w:r>
              <w:rPr>
                <w:rFonts w:ascii="Times New Roman" w:hAnsi="Times New Roman" w:cs="Times New Roman"/>
                <w:sz w:val="24"/>
                <w:szCs w:val="24"/>
              </w:rPr>
              <w:t xml:space="preserve"> is still implemented the way it was actually intended. </w:t>
            </w:r>
          </w:p>
        </w:tc>
      </w:tr>
      <w:tr w:rsidR="00B14CF0" w:rsidRPr="007358EC" w14:paraId="19E36C1D" w14:textId="77777777" w:rsidTr="001174B7">
        <w:tc>
          <w:tcPr>
            <w:tcW w:w="9021" w:type="dxa"/>
            <w:gridSpan w:val="3"/>
          </w:tcPr>
          <w:p w14:paraId="79023B12" w14:textId="77777777" w:rsidR="00B14CF0" w:rsidRDefault="00B14CF0" w:rsidP="00B161AF">
            <w:pPr>
              <w:rPr>
                <w:rFonts w:ascii="Times New Roman" w:hAnsi="Times New Roman" w:cs="Times New Roman"/>
                <w:sz w:val="24"/>
                <w:szCs w:val="24"/>
              </w:rPr>
            </w:pPr>
            <w:r w:rsidRPr="007358EC">
              <w:rPr>
                <w:rFonts w:ascii="Times New Roman" w:hAnsi="Times New Roman" w:cs="Times New Roman"/>
                <w:b/>
                <w:sz w:val="24"/>
                <w:szCs w:val="24"/>
              </w:rPr>
              <w:t xml:space="preserve">Corrigendum: </w:t>
            </w:r>
          </w:p>
          <w:p w14:paraId="65A115D3" w14:textId="77777777" w:rsidR="00B14CF0" w:rsidRPr="0045510E" w:rsidRDefault="00B14CF0" w:rsidP="00B161AF">
            <w:pPr>
              <w:suppressAutoHyphens w:val="0"/>
              <w:spacing w:before="120" w:after="0" w:line="312" w:lineRule="atLeas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In point 4.</w:t>
            </w:r>
            <w:r>
              <w:rPr>
                <w:rFonts w:ascii="Times New Roman" w:hAnsi="Times New Roman" w:cs="Times New Roman"/>
                <w:color w:val="444444"/>
                <w:sz w:val="24"/>
                <w:szCs w:val="24"/>
                <w:highlight w:val="yellow"/>
                <w:lang w:eastAsia="en-GB"/>
              </w:rPr>
              <w:t>2.</w:t>
            </w:r>
            <w:r w:rsidRPr="0045510E">
              <w:rPr>
                <w:rFonts w:ascii="Times New Roman" w:hAnsi="Times New Roman" w:cs="Times New Roman"/>
                <w:color w:val="444444"/>
                <w:sz w:val="24"/>
                <w:szCs w:val="24"/>
                <w:highlight w:val="yellow"/>
                <w:lang w:eastAsia="en-GB"/>
              </w:rPr>
              <w:t>4.1, the following table is added:</w:t>
            </w:r>
          </w:p>
          <w:p w14:paraId="6FCF3C41" w14:textId="77777777" w:rsidR="00B14CF0" w:rsidRPr="0045510E" w:rsidRDefault="00B14CF0" w:rsidP="00B161AF">
            <w:pPr>
              <w:suppressAutoHyphens w:val="0"/>
              <w:spacing w:after="0" w:line="312" w:lineRule="atLeast"/>
              <w:jc w:val="center"/>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b/>
                <w:bCs/>
                <w:color w:val="444444"/>
                <w:sz w:val="24"/>
                <w:szCs w:val="24"/>
                <w:highlight w:val="yellow"/>
                <w:bdr w:val="none" w:sz="0" w:space="0" w:color="auto" w:frame="1"/>
                <w:lang w:eastAsia="en-GB"/>
              </w:rPr>
              <w:t>Allowed values for the code list AdministrativeHierarchyLevel</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59"/>
              <w:gridCol w:w="7630"/>
            </w:tblGrid>
            <w:tr w:rsidR="00B14CF0" w:rsidRPr="0045510E" w14:paraId="365448F6" w14:textId="77777777" w:rsidTr="00B161A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C478C6F" w14:textId="77777777" w:rsidR="00B14CF0" w:rsidRPr="0045510E" w:rsidRDefault="00B14CF0" w:rsidP="00B161AF">
                  <w:pPr>
                    <w:suppressAutoHyphens w:val="0"/>
                    <w:spacing w:before="60" w:after="60" w:line="312" w:lineRule="atLeast"/>
                    <w:ind w:right="195"/>
                    <w:jc w:val="center"/>
                    <w:textAlignment w:val="baseline"/>
                    <w:rPr>
                      <w:rFonts w:ascii="Times New Roman" w:hAnsi="Times New Roman" w:cs="Times New Roman"/>
                      <w:b/>
                      <w:bCs/>
                      <w:color w:val="444444"/>
                      <w:sz w:val="24"/>
                      <w:szCs w:val="24"/>
                      <w:highlight w:val="yellow"/>
                      <w:lang w:eastAsia="en-GB"/>
                    </w:rPr>
                  </w:pPr>
                  <w:r w:rsidRPr="0045510E">
                    <w:rPr>
                      <w:rFonts w:ascii="Times New Roman" w:hAnsi="Times New Roman" w:cs="Times New Roman"/>
                      <w:b/>
                      <w:bCs/>
                      <w:color w:val="444444"/>
                      <w:sz w:val="24"/>
                      <w:szCs w:val="24"/>
                      <w:highlight w:val="yellow"/>
                      <w:lang w:eastAsia="en-GB"/>
                    </w:rPr>
                    <w:t>Value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FE38438" w14:textId="77777777" w:rsidR="00B14CF0" w:rsidRPr="0045510E" w:rsidRDefault="00B14CF0" w:rsidP="00B161AF">
                  <w:pPr>
                    <w:suppressAutoHyphens w:val="0"/>
                    <w:spacing w:before="60" w:after="60" w:line="312" w:lineRule="atLeast"/>
                    <w:ind w:right="195"/>
                    <w:jc w:val="center"/>
                    <w:textAlignment w:val="baseline"/>
                    <w:rPr>
                      <w:rFonts w:ascii="Times New Roman" w:hAnsi="Times New Roman" w:cs="Times New Roman"/>
                      <w:b/>
                      <w:bCs/>
                      <w:color w:val="444444"/>
                      <w:sz w:val="24"/>
                      <w:szCs w:val="24"/>
                      <w:highlight w:val="yellow"/>
                      <w:lang w:eastAsia="en-GB"/>
                    </w:rPr>
                  </w:pPr>
                  <w:r w:rsidRPr="0045510E">
                    <w:rPr>
                      <w:rFonts w:ascii="Times New Roman" w:hAnsi="Times New Roman" w:cs="Times New Roman"/>
                      <w:b/>
                      <w:bCs/>
                      <w:color w:val="444444"/>
                      <w:sz w:val="24"/>
                      <w:szCs w:val="24"/>
                      <w:highlight w:val="yellow"/>
                      <w:lang w:eastAsia="en-GB"/>
                    </w:rPr>
                    <w:t>Definition</w:t>
                  </w:r>
                </w:p>
              </w:tc>
            </w:tr>
            <w:tr w:rsidR="00B14CF0" w:rsidRPr="0045510E" w14:paraId="28632C29" w14:textId="77777777" w:rsidTr="00B161A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A7FDF6E" w14:textId="77777777" w:rsidR="00B14CF0" w:rsidRPr="0045510E" w:rsidRDefault="00B14CF0" w:rsidP="00B161AF">
                  <w:pPr>
                    <w:suppressAutoHyphens w:val="0"/>
                    <w:spacing w:before="60" w:after="6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1stOrder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6AB6589" w14:textId="77777777" w:rsidR="00B14CF0" w:rsidRPr="0045510E" w:rsidRDefault="00B14CF0" w:rsidP="00B161AF">
                  <w:pPr>
                    <w:suppressAutoHyphens w:val="0"/>
                    <w:spacing w:before="60" w:after="6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Highest level in the national administrative hierarchy (country level).</w:t>
                  </w:r>
                </w:p>
              </w:tc>
            </w:tr>
            <w:tr w:rsidR="00B14CF0" w:rsidRPr="0045510E" w14:paraId="11E14DF1" w14:textId="77777777" w:rsidTr="00B161A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FA1F03D" w14:textId="77777777" w:rsidR="00B14CF0" w:rsidRPr="0045510E" w:rsidRDefault="00B14CF0" w:rsidP="00B161AF">
                  <w:pPr>
                    <w:suppressAutoHyphens w:val="0"/>
                    <w:spacing w:before="60" w:after="6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2ndOrder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28A6214" w14:textId="77777777" w:rsidR="00B14CF0" w:rsidRPr="0045510E" w:rsidRDefault="00B14CF0" w:rsidP="00B161AF">
                  <w:pPr>
                    <w:suppressAutoHyphens w:val="0"/>
                    <w:spacing w:after="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2</w:t>
                  </w:r>
                  <w:r w:rsidRPr="0045510E">
                    <w:rPr>
                      <w:rFonts w:ascii="Times New Roman" w:hAnsi="Times New Roman" w:cs="Times New Roman"/>
                      <w:color w:val="444444"/>
                      <w:sz w:val="24"/>
                      <w:szCs w:val="24"/>
                      <w:highlight w:val="yellow"/>
                      <w:bdr w:val="none" w:sz="0" w:space="0" w:color="auto" w:frame="1"/>
                      <w:vertAlign w:val="superscript"/>
                      <w:lang w:eastAsia="en-GB"/>
                    </w:rPr>
                    <w:t>nd</w:t>
                  </w:r>
                  <w:r w:rsidRPr="0045510E">
                    <w:rPr>
                      <w:rFonts w:ascii="Times New Roman" w:hAnsi="Times New Roman" w:cs="Times New Roman"/>
                      <w:color w:val="444444"/>
                      <w:sz w:val="24"/>
                      <w:szCs w:val="24"/>
                      <w:highlight w:val="yellow"/>
                      <w:lang w:eastAsia="en-GB"/>
                    </w:rPr>
                    <w:t> level in the national administrative hierarchy.</w:t>
                  </w:r>
                </w:p>
              </w:tc>
            </w:tr>
            <w:tr w:rsidR="00B14CF0" w:rsidRPr="0045510E" w14:paraId="1459A6DB" w14:textId="77777777" w:rsidTr="00B161A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B77E4A2" w14:textId="77777777" w:rsidR="00B14CF0" w:rsidRPr="0045510E" w:rsidRDefault="00B14CF0" w:rsidP="00B161AF">
                  <w:pPr>
                    <w:suppressAutoHyphens w:val="0"/>
                    <w:spacing w:before="60" w:after="6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3rdOrder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18AC94F" w14:textId="77777777" w:rsidR="00B14CF0" w:rsidRPr="0045510E" w:rsidRDefault="00B14CF0" w:rsidP="00B161AF">
                  <w:pPr>
                    <w:suppressAutoHyphens w:val="0"/>
                    <w:spacing w:after="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3</w:t>
                  </w:r>
                  <w:r w:rsidRPr="0045510E">
                    <w:rPr>
                      <w:rFonts w:ascii="Times New Roman" w:hAnsi="Times New Roman" w:cs="Times New Roman"/>
                      <w:color w:val="444444"/>
                      <w:sz w:val="24"/>
                      <w:szCs w:val="24"/>
                      <w:highlight w:val="yellow"/>
                      <w:bdr w:val="none" w:sz="0" w:space="0" w:color="auto" w:frame="1"/>
                      <w:vertAlign w:val="superscript"/>
                      <w:lang w:eastAsia="en-GB"/>
                    </w:rPr>
                    <w:t>rd</w:t>
                  </w:r>
                  <w:r w:rsidRPr="0045510E">
                    <w:rPr>
                      <w:rFonts w:ascii="Times New Roman" w:hAnsi="Times New Roman" w:cs="Times New Roman"/>
                      <w:color w:val="444444"/>
                      <w:sz w:val="24"/>
                      <w:szCs w:val="24"/>
                      <w:highlight w:val="yellow"/>
                      <w:lang w:eastAsia="en-GB"/>
                    </w:rPr>
                    <w:t> level in the national administrative hierarchy.</w:t>
                  </w:r>
                </w:p>
              </w:tc>
            </w:tr>
            <w:tr w:rsidR="00B14CF0" w:rsidRPr="0045510E" w14:paraId="64122F8D" w14:textId="77777777" w:rsidTr="00B161A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E62DA27" w14:textId="77777777" w:rsidR="00B14CF0" w:rsidRPr="0045510E" w:rsidRDefault="00B14CF0" w:rsidP="00B161AF">
                  <w:pPr>
                    <w:suppressAutoHyphens w:val="0"/>
                    <w:spacing w:before="60" w:after="6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4thOrder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157E5A8" w14:textId="77777777" w:rsidR="00B14CF0" w:rsidRPr="0045510E" w:rsidRDefault="00B14CF0" w:rsidP="00B161AF">
                  <w:pPr>
                    <w:suppressAutoHyphens w:val="0"/>
                    <w:spacing w:after="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4</w:t>
                  </w:r>
                  <w:r w:rsidRPr="0045510E">
                    <w:rPr>
                      <w:rFonts w:ascii="Times New Roman" w:hAnsi="Times New Roman" w:cs="Times New Roman"/>
                      <w:color w:val="444444"/>
                      <w:sz w:val="24"/>
                      <w:szCs w:val="24"/>
                      <w:highlight w:val="yellow"/>
                      <w:bdr w:val="none" w:sz="0" w:space="0" w:color="auto" w:frame="1"/>
                      <w:vertAlign w:val="superscript"/>
                      <w:lang w:eastAsia="en-GB"/>
                    </w:rPr>
                    <w:t>th</w:t>
                  </w:r>
                  <w:r w:rsidRPr="0045510E">
                    <w:rPr>
                      <w:rFonts w:ascii="Times New Roman" w:hAnsi="Times New Roman" w:cs="Times New Roman"/>
                      <w:color w:val="444444"/>
                      <w:sz w:val="24"/>
                      <w:szCs w:val="24"/>
                      <w:highlight w:val="yellow"/>
                      <w:lang w:eastAsia="en-GB"/>
                    </w:rPr>
                    <w:t> level in the national administrative hierarchy.</w:t>
                  </w:r>
                </w:p>
              </w:tc>
            </w:tr>
            <w:tr w:rsidR="00B14CF0" w:rsidRPr="0045510E" w14:paraId="18E4C474" w14:textId="77777777" w:rsidTr="00B161A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28B7260A" w14:textId="77777777" w:rsidR="00B14CF0" w:rsidRPr="0045510E" w:rsidRDefault="00B14CF0" w:rsidP="00B161AF">
                  <w:pPr>
                    <w:suppressAutoHyphens w:val="0"/>
                    <w:spacing w:before="60" w:after="6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5thOrder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53B241A" w14:textId="77777777" w:rsidR="00B14CF0" w:rsidRPr="0045510E" w:rsidRDefault="00B14CF0" w:rsidP="00B161AF">
                  <w:pPr>
                    <w:suppressAutoHyphens w:val="0"/>
                    <w:spacing w:after="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t>5</w:t>
                  </w:r>
                  <w:r w:rsidRPr="0045510E">
                    <w:rPr>
                      <w:rFonts w:ascii="Times New Roman" w:hAnsi="Times New Roman" w:cs="Times New Roman"/>
                      <w:color w:val="444444"/>
                      <w:sz w:val="24"/>
                      <w:szCs w:val="24"/>
                      <w:highlight w:val="yellow"/>
                      <w:bdr w:val="none" w:sz="0" w:space="0" w:color="auto" w:frame="1"/>
                      <w:vertAlign w:val="superscript"/>
                      <w:lang w:eastAsia="en-GB"/>
                    </w:rPr>
                    <w:t>th</w:t>
                  </w:r>
                  <w:r w:rsidRPr="0045510E">
                    <w:rPr>
                      <w:rFonts w:ascii="Times New Roman" w:hAnsi="Times New Roman" w:cs="Times New Roman"/>
                      <w:color w:val="444444"/>
                      <w:sz w:val="24"/>
                      <w:szCs w:val="24"/>
                      <w:highlight w:val="yellow"/>
                      <w:lang w:eastAsia="en-GB"/>
                    </w:rPr>
                    <w:t> level in the national administrative hierarchy.</w:t>
                  </w:r>
                </w:p>
              </w:tc>
            </w:tr>
            <w:tr w:rsidR="00B14CF0" w:rsidRPr="0045510E" w14:paraId="1BDB5BE1" w14:textId="77777777" w:rsidTr="00B161A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B5142CD" w14:textId="77777777" w:rsidR="00B14CF0" w:rsidRPr="0045510E" w:rsidRDefault="00B14CF0" w:rsidP="00B161AF">
                  <w:pPr>
                    <w:suppressAutoHyphens w:val="0"/>
                    <w:spacing w:before="60" w:after="60" w:line="312" w:lineRule="atLeast"/>
                    <w:jc w:val="left"/>
                    <w:textAlignment w:val="baseline"/>
                    <w:rPr>
                      <w:rFonts w:ascii="Times New Roman" w:hAnsi="Times New Roman" w:cs="Times New Roman"/>
                      <w:color w:val="444444"/>
                      <w:sz w:val="24"/>
                      <w:szCs w:val="24"/>
                      <w:highlight w:val="yellow"/>
                      <w:lang w:eastAsia="en-GB"/>
                    </w:rPr>
                  </w:pPr>
                  <w:r w:rsidRPr="0045510E">
                    <w:rPr>
                      <w:rFonts w:ascii="Times New Roman" w:hAnsi="Times New Roman" w:cs="Times New Roman"/>
                      <w:color w:val="444444"/>
                      <w:sz w:val="24"/>
                      <w:szCs w:val="24"/>
                      <w:highlight w:val="yellow"/>
                      <w:lang w:eastAsia="en-GB"/>
                    </w:rPr>
                    <w:lastRenderedPageBreak/>
                    <w:t>6thOrder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77C6FD7" w14:textId="77777777" w:rsidR="00B14CF0" w:rsidRPr="0045510E" w:rsidRDefault="00B14CF0" w:rsidP="00B161AF">
                  <w:pPr>
                    <w:suppressAutoHyphens w:val="0"/>
                    <w:spacing w:after="0" w:line="312" w:lineRule="atLeast"/>
                    <w:jc w:val="left"/>
                    <w:textAlignment w:val="baseline"/>
                    <w:rPr>
                      <w:rFonts w:ascii="Times New Roman" w:hAnsi="Times New Roman" w:cs="Times New Roman"/>
                      <w:color w:val="444444"/>
                      <w:sz w:val="24"/>
                      <w:szCs w:val="24"/>
                      <w:lang w:eastAsia="en-GB"/>
                    </w:rPr>
                  </w:pPr>
                  <w:r w:rsidRPr="0045510E">
                    <w:rPr>
                      <w:rFonts w:ascii="Times New Roman" w:hAnsi="Times New Roman" w:cs="Times New Roman"/>
                      <w:color w:val="444444"/>
                      <w:sz w:val="24"/>
                      <w:szCs w:val="24"/>
                      <w:highlight w:val="yellow"/>
                      <w:lang w:eastAsia="en-GB"/>
                    </w:rPr>
                    <w:t>6</w:t>
                  </w:r>
                  <w:r w:rsidRPr="0045510E">
                    <w:rPr>
                      <w:rFonts w:ascii="Times New Roman" w:hAnsi="Times New Roman" w:cs="Times New Roman"/>
                      <w:color w:val="444444"/>
                      <w:sz w:val="24"/>
                      <w:szCs w:val="24"/>
                      <w:highlight w:val="yellow"/>
                      <w:bdr w:val="none" w:sz="0" w:space="0" w:color="auto" w:frame="1"/>
                      <w:vertAlign w:val="superscript"/>
                      <w:lang w:eastAsia="en-GB"/>
                    </w:rPr>
                    <w:t>th</w:t>
                  </w:r>
                  <w:r w:rsidRPr="0045510E">
                    <w:rPr>
                      <w:rFonts w:ascii="Times New Roman" w:hAnsi="Times New Roman" w:cs="Times New Roman"/>
                      <w:color w:val="444444"/>
                      <w:sz w:val="24"/>
                      <w:szCs w:val="24"/>
                      <w:highlight w:val="yellow"/>
                      <w:lang w:eastAsia="en-GB"/>
                    </w:rPr>
                    <w:t> level in the national administrative hierarchy.</w:t>
                  </w:r>
                </w:p>
              </w:tc>
            </w:tr>
          </w:tbl>
          <w:p w14:paraId="4960993C" w14:textId="77777777" w:rsidR="00B14CF0" w:rsidRPr="007358EC" w:rsidRDefault="00B14CF0" w:rsidP="00B161AF">
            <w:pPr>
              <w:rPr>
                <w:rFonts w:ascii="Times New Roman" w:hAnsi="Times New Roman" w:cs="Times New Roman"/>
                <w:sz w:val="24"/>
                <w:szCs w:val="24"/>
              </w:rPr>
            </w:pPr>
          </w:p>
        </w:tc>
      </w:tr>
      <w:tr w:rsidR="00C22384" w:rsidRPr="007358EC" w14:paraId="78AA40EC" w14:textId="77777777" w:rsidTr="001174B7">
        <w:tc>
          <w:tcPr>
            <w:tcW w:w="3543" w:type="dxa"/>
          </w:tcPr>
          <w:p w14:paraId="37AE9030" w14:textId="5DA67886" w:rsidR="00C22384" w:rsidRPr="009E2D15" w:rsidRDefault="009E2D15" w:rsidP="00C22384">
            <w:pPr>
              <w:pStyle w:val="Listenabsatz"/>
              <w:ind w:left="0"/>
              <w:rPr>
                <w:rFonts w:ascii="Times New Roman" w:hAnsi="Times New Roman" w:cs="Times New Roman"/>
                <w:b/>
                <w:sz w:val="24"/>
                <w:szCs w:val="24"/>
              </w:rPr>
            </w:pPr>
            <w:r>
              <w:rPr>
                <w:rFonts w:ascii="Times New Roman" w:hAnsi="Times New Roman" w:cs="Times New Roman"/>
                <w:b/>
                <w:sz w:val="24"/>
                <w:szCs w:val="24"/>
              </w:rPr>
              <w:lastRenderedPageBreak/>
              <w:t xml:space="preserve">Issue number: </w:t>
            </w:r>
            <w:r w:rsidR="00C22384" w:rsidRPr="009E2D15">
              <w:rPr>
                <w:rFonts w:ascii="Times New Roman" w:hAnsi="Times New Roman" w:cs="Times New Roman"/>
                <w:b/>
                <w:sz w:val="24"/>
                <w:szCs w:val="24"/>
              </w:rPr>
              <w:t>2</w:t>
            </w:r>
          </w:p>
        </w:tc>
        <w:tc>
          <w:tcPr>
            <w:tcW w:w="2782" w:type="dxa"/>
          </w:tcPr>
          <w:p w14:paraId="3EDE4BFE" w14:textId="6AE1D49C" w:rsidR="00C22384" w:rsidRPr="007358EC" w:rsidRDefault="00C22384" w:rsidP="00950ABC">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1174B7" w:rsidRPr="00925FB9">
              <w:rPr>
                <w:rFonts w:ascii="Times New Roman" w:hAnsi="Times New Roman" w:cs="Times New Roman"/>
                <w:b/>
                <w:sz w:val="24"/>
                <w:szCs w:val="24"/>
              </w:rPr>
              <w:t xml:space="preserve">IR, </w:t>
            </w:r>
            <w:r w:rsidRPr="00925FB9">
              <w:rPr>
                <w:rFonts w:ascii="Times New Roman" w:hAnsi="Times New Roman" w:cs="Times New Roman"/>
                <w:b/>
                <w:sz w:val="24"/>
                <w:szCs w:val="24"/>
              </w:rPr>
              <w:t xml:space="preserve">UML, TG, </w:t>
            </w:r>
            <w:r w:rsidR="00950ABC" w:rsidRPr="00925FB9">
              <w:rPr>
                <w:rFonts w:ascii="Times New Roman" w:hAnsi="Times New Roman" w:cs="Times New Roman"/>
                <w:b/>
                <w:sz w:val="24"/>
                <w:szCs w:val="24"/>
              </w:rPr>
              <w:t>X</w:t>
            </w:r>
            <w:r w:rsidRPr="00925FB9">
              <w:rPr>
                <w:rFonts w:ascii="Times New Roman" w:hAnsi="Times New Roman" w:cs="Times New Roman"/>
                <w:b/>
                <w:sz w:val="24"/>
                <w:szCs w:val="24"/>
              </w:rPr>
              <w:t xml:space="preserve">ML schema, </w:t>
            </w:r>
            <w:r w:rsidR="00950ABC" w:rsidRPr="00925FB9">
              <w:rPr>
                <w:rFonts w:ascii="Times New Roman" w:hAnsi="Times New Roman" w:cs="Times New Roman"/>
                <w:b/>
                <w:sz w:val="24"/>
                <w:szCs w:val="24"/>
              </w:rPr>
              <w:t xml:space="preserve">existing </w:t>
            </w:r>
            <w:r w:rsidRPr="00925FB9">
              <w:rPr>
                <w:rFonts w:ascii="Times New Roman" w:hAnsi="Times New Roman" w:cs="Times New Roman"/>
                <w:b/>
                <w:sz w:val="24"/>
                <w:szCs w:val="24"/>
              </w:rPr>
              <w:t xml:space="preserve">GML </w:t>
            </w:r>
            <w:r w:rsidR="00950ABC" w:rsidRPr="00925FB9">
              <w:rPr>
                <w:rFonts w:ascii="Times New Roman" w:hAnsi="Times New Roman" w:cs="Times New Roman"/>
                <w:b/>
                <w:sz w:val="24"/>
                <w:szCs w:val="24"/>
              </w:rPr>
              <w:t>data sets</w:t>
            </w:r>
          </w:p>
        </w:tc>
        <w:tc>
          <w:tcPr>
            <w:tcW w:w="2696" w:type="dxa"/>
          </w:tcPr>
          <w:p w14:paraId="71161ED8" w14:textId="77777777" w:rsidR="00C22384" w:rsidRPr="007358EC" w:rsidRDefault="00C22384" w:rsidP="00B161AF">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Administrative Units</w:t>
            </w:r>
          </w:p>
        </w:tc>
      </w:tr>
      <w:tr w:rsidR="00C22384" w:rsidRPr="007358EC" w14:paraId="56CDA555" w14:textId="77777777" w:rsidTr="001174B7">
        <w:tc>
          <w:tcPr>
            <w:tcW w:w="9021" w:type="dxa"/>
            <w:gridSpan w:val="3"/>
          </w:tcPr>
          <w:p w14:paraId="368992B3" w14:textId="77777777" w:rsidR="00C22384" w:rsidRPr="007358EC" w:rsidRDefault="00C22384" w:rsidP="00B161AF">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 xml:space="preserve">Typo - </w:t>
            </w:r>
            <w:r w:rsidRPr="001B1A95">
              <w:rPr>
                <w:rFonts w:ascii="Times New Roman" w:hAnsi="Times New Roman" w:cs="Times New Roman"/>
                <w:sz w:val="24"/>
                <w:szCs w:val="24"/>
              </w:rPr>
              <w:t>endLifepanVersion</w:t>
            </w:r>
          </w:p>
        </w:tc>
      </w:tr>
      <w:tr w:rsidR="00C22384" w:rsidRPr="007358EC" w14:paraId="5C47EE7D" w14:textId="77777777" w:rsidTr="001174B7">
        <w:tc>
          <w:tcPr>
            <w:tcW w:w="9021" w:type="dxa"/>
            <w:gridSpan w:val="3"/>
          </w:tcPr>
          <w:p w14:paraId="2A4C9296" w14:textId="77777777" w:rsidR="00C22384" w:rsidRDefault="00C22384" w:rsidP="00B161AF">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The attribute endLife</w:t>
            </w:r>
            <w:r>
              <w:rPr>
                <w:rFonts w:ascii="Times New Roman" w:hAnsi="Times New Roman" w:cs="Times New Roman"/>
                <w:sz w:val="24"/>
                <w:szCs w:val="24"/>
              </w:rPr>
              <w:t>s</w:t>
            </w:r>
            <w:r w:rsidRPr="001B1A95">
              <w:rPr>
                <w:rFonts w:ascii="Times New Roman" w:hAnsi="Times New Roman" w:cs="Times New Roman"/>
                <w:sz w:val="24"/>
                <w:szCs w:val="24"/>
              </w:rPr>
              <w:t>panVersion</w:t>
            </w:r>
            <w:r>
              <w:rPr>
                <w:rFonts w:ascii="Times New Roman" w:hAnsi="Times New Roman" w:cs="Times New Roman"/>
                <w:sz w:val="24"/>
                <w:szCs w:val="24"/>
              </w:rPr>
              <w:t xml:space="preserve"> </w:t>
            </w:r>
            <w:r w:rsidRPr="001B1A95">
              <w:rPr>
                <w:rFonts w:ascii="Times New Roman" w:hAnsi="Times New Roman" w:cs="Times New Roman"/>
                <w:sz w:val="24"/>
                <w:szCs w:val="24"/>
              </w:rPr>
              <w:t xml:space="preserve">of the MaritimeZone spatial object type defined in </w:t>
            </w:r>
            <w:hyperlink r:id="rId19" w:history="1">
              <w:r w:rsidRPr="001B1A95">
                <w:rPr>
                  <w:rStyle w:val="Hyperlink"/>
                  <w:rFonts w:ascii="Times New Roman" w:hAnsi="Times New Roman" w:cs="Times New Roman"/>
                  <w:sz w:val="24"/>
                  <w:szCs w:val="24"/>
                </w:rPr>
                <w:t>section 4.3.1.3. of annex II</w:t>
              </w:r>
            </w:hyperlink>
            <w:r w:rsidRPr="001B1A95">
              <w:rPr>
                <w:rFonts w:ascii="Times New Roman" w:hAnsi="Times New Roman" w:cs="Times New Roman"/>
                <w:sz w:val="24"/>
                <w:szCs w:val="24"/>
              </w:rPr>
              <w:t xml:space="preserve"> is misspelled </w:t>
            </w:r>
            <w:r>
              <w:rPr>
                <w:rFonts w:ascii="Times New Roman" w:hAnsi="Times New Roman" w:cs="Times New Roman"/>
                <w:sz w:val="24"/>
                <w:szCs w:val="24"/>
              </w:rPr>
              <w:t>(as “</w:t>
            </w:r>
            <w:r w:rsidRPr="001B1A95">
              <w:rPr>
                <w:rFonts w:ascii="Times New Roman" w:hAnsi="Times New Roman" w:cs="Times New Roman"/>
                <w:sz w:val="24"/>
                <w:szCs w:val="24"/>
              </w:rPr>
              <w:t>endLifepanVersion</w:t>
            </w:r>
            <w:r>
              <w:rPr>
                <w:rFonts w:ascii="Times New Roman" w:hAnsi="Times New Roman" w:cs="Times New Roman"/>
                <w:sz w:val="24"/>
                <w:szCs w:val="24"/>
              </w:rPr>
              <w:t xml:space="preserve">“) </w:t>
            </w:r>
            <w:r w:rsidRPr="001B1A95">
              <w:rPr>
                <w:rFonts w:ascii="Times New Roman" w:hAnsi="Times New Roman" w:cs="Times New Roman"/>
                <w:sz w:val="24"/>
                <w:szCs w:val="24"/>
              </w:rPr>
              <w:t>in most versions but the spelling has been corrected in some versions.</w:t>
            </w:r>
          </w:p>
          <w:p w14:paraId="56A03CC3" w14:textId="77777777" w:rsidR="00C22384" w:rsidRPr="0045510E" w:rsidRDefault="00C22384" w:rsidP="00B161AF">
            <w:pPr>
              <w:jc w:val="left"/>
              <w:rPr>
                <w:rFonts w:ascii="Times New Roman" w:hAnsi="Times New Roman" w:cs="Times New Roman"/>
                <w:sz w:val="24"/>
                <w:szCs w:val="24"/>
              </w:rPr>
            </w:pPr>
            <w:r>
              <w:rPr>
                <w:rFonts w:ascii="Times New Roman" w:hAnsi="Times New Roman" w:cs="Times New Roman"/>
                <w:sz w:val="24"/>
                <w:szCs w:val="24"/>
              </w:rPr>
              <w:t xml:space="preserve">It is wrongly spelled in the GML Schema, existing spatial datasets, the UML representation, Technical Guidelines and the </w:t>
            </w:r>
            <w:r w:rsidRPr="0045510E">
              <w:rPr>
                <w:rFonts w:ascii="Times New Roman" w:hAnsi="Times New Roman" w:cs="Times New Roman"/>
                <w:sz w:val="24"/>
                <w:szCs w:val="24"/>
              </w:rPr>
              <w:t xml:space="preserve">Commission Regulation (EU) No </w:t>
            </w:r>
            <w:r>
              <w:rPr>
                <w:rFonts w:ascii="Times New Roman" w:hAnsi="Times New Roman" w:cs="Times New Roman"/>
                <w:sz w:val="24"/>
                <w:szCs w:val="24"/>
              </w:rPr>
              <w:t>1253</w:t>
            </w:r>
            <w:r w:rsidRPr="0045510E">
              <w:rPr>
                <w:rFonts w:ascii="Times New Roman" w:hAnsi="Times New Roman" w:cs="Times New Roman"/>
                <w:sz w:val="24"/>
                <w:szCs w:val="24"/>
              </w:rPr>
              <w:t>/201</w:t>
            </w:r>
            <w:r>
              <w:rPr>
                <w:rFonts w:ascii="Times New Roman" w:hAnsi="Times New Roman" w:cs="Times New Roman"/>
                <w:sz w:val="24"/>
                <w:szCs w:val="24"/>
              </w:rPr>
              <w:t>3.</w:t>
            </w:r>
          </w:p>
        </w:tc>
      </w:tr>
      <w:tr w:rsidR="00C22384" w:rsidRPr="007358EC" w14:paraId="32DC9FC9" w14:textId="77777777" w:rsidTr="001174B7">
        <w:tc>
          <w:tcPr>
            <w:tcW w:w="9021" w:type="dxa"/>
            <w:gridSpan w:val="3"/>
          </w:tcPr>
          <w:p w14:paraId="4E950F98" w14:textId="77777777" w:rsidR="00C22384" w:rsidRDefault="00C22384" w:rsidP="00B161AF">
            <w:pPr>
              <w:rPr>
                <w:rFonts w:ascii="Times New Roman" w:hAnsi="Times New Roman" w:cs="Times New Roman"/>
                <w:sz w:val="24"/>
                <w:szCs w:val="24"/>
              </w:rPr>
            </w:pPr>
            <w:r w:rsidRPr="007358EC">
              <w:rPr>
                <w:rFonts w:ascii="Times New Roman" w:hAnsi="Times New Roman" w:cs="Times New Roman"/>
                <w:b/>
                <w:sz w:val="24"/>
                <w:szCs w:val="24"/>
              </w:rPr>
              <w:t xml:space="preserve">Corrigendum: </w:t>
            </w:r>
          </w:p>
          <w:p w14:paraId="4784206C" w14:textId="07C52479" w:rsidR="00C22384" w:rsidRPr="007358EC" w:rsidRDefault="00C22384" w:rsidP="002A3450">
            <w:pPr>
              <w:rPr>
                <w:rFonts w:ascii="Times New Roman" w:hAnsi="Times New Roman" w:cs="Times New Roman"/>
                <w:sz w:val="24"/>
                <w:szCs w:val="24"/>
              </w:rPr>
            </w:pPr>
            <w:r w:rsidRPr="001B1A95">
              <w:rPr>
                <w:rFonts w:ascii="Times New Roman" w:hAnsi="Times New Roman" w:cs="Times New Roman"/>
                <w:sz w:val="24"/>
                <w:szCs w:val="24"/>
              </w:rPr>
              <w:t xml:space="preserve">Correct the spelling of attribute </w:t>
            </w:r>
            <w:r w:rsidRPr="001174B7">
              <w:rPr>
                <w:rFonts w:ascii="Times New Roman" w:hAnsi="Times New Roman" w:cs="Times New Roman"/>
                <w:sz w:val="24"/>
                <w:szCs w:val="24"/>
                <w:shd w:val="clear" w:color="auto" w:fill="FF0000"/>
              </w:rPr>
              <w:t>endLifepanVersion</w:t>
            </w:r>
            <w:r w:rsidRPr="001B1A95">
              <w:rPr>
                <w:rFonts w:ascii="Times New Roman" w:hAnsi="Times New Roman" w:cs="Times New Roman"/>
                <w:sz w:val="24"/>
                <w:szCs w:val="24"/>
              </w:rPr>
              <w:t xml:space="preserve"> to </w:t>
            </w:r>
            <w:r w:rsidRPr="001174B7">
              <w:rPr>
                <w:rFonts w:ascii="Times New Roman" w:hAnsi="Times New Roman" w:cs="Times New Roman"/>
                <w:sz w:val="24"/>
                <w:szCs w:val="24"/>
                <w:shd w:val="clear" w:color="auto" w:fill="FFFF00"/>
              </w:rPr>
              <w:t>endLifespanVersion</w:t>
            </w:r>
            <w:r w:rsidR="002A3450">
              <w:rPr>
                <w:rFonts w:ascii="Times New Roman" w:hAnsi="Times New Roman" w:cs="Times New Roman"/>
                <w:sz w:val="24"/>
                <w:szCs w:val="24"/>
                <w:shd w:val="clear" w:color="auto" w:fill="FFFF00"/>
              </w:rPr>
              <w:t xml:space="preserve"> wherever it appears (IR, TG, UML, GML Schema)</w:t>
            </w:r>
            <w:r w:rsidRPr="001B1A95">
              <w:rPr>
                <w:rFonts w:ascii="Times New Roman" w:hAnsi="Times New Roman" w:cs="Times New Roman"/>
                <w:sz w:val="24"/>
                <w:szCs w:val="24"/>
              </w:rPr>
              <w:t>.</w:t>
            </w:r>
          </w:p>
        </w:tc>
      </w:tr>
    </w:tbl>
    <w:p w14:paraId="7DC7AFB7" w14:textId="77777777" w:rsidR="00C22384" w:rsidRDefault="00C22384"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543"/>
        <w:gridCol w:w="2782"/>
        <w:gridCol w:w="2696"/>
      </w:tblGrid>
      <w:tr w:rsidR="0057032B" w:rsidRPr="007358EC" w14:paraId="7EA652EB" w14:textId="77777777" w:rsidTr="00B161AF">
        <w:tc>
          <w:tcPr>
            <w:tcW w:w="3543" w:type="dxa"/>
          </w:tcPr>
          <w:p w14:paraId="07A8CC19" w14:textId="0941D69C" w:rsidR="0057032B" w:rsidRPr="009E2D15" w:rsidRDefault="009E2D15" w:rsidP="00B161AF">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57032B" w:rsidRPr="009E2D15">
              <w:rPr>
                <w:rFonts w:ascii="Times New Roman" w:hAnsi="Times New Roman" w:cs="Times New Roman"/>
                <w:b/>
                <w:sz w:val="24"/>
                <w:szCs w:val="24"/>
              </w:rPr>
              <w:t>3</w:t>
            </w:r>
          </w:p>
        </w:tc>
        <w:tc>
          <w:tcPr>
            <w:tcW w:w="2782" w:type="dxa"/>
          </w:tcPr>
          <w:p w14:paraId="71AA81BE" w14:textId="77777777" w:rsidR="0057032B" w:rsidRPr="007358EC" w:rsidRDefault="0057032B" w:rsidP="00B161AF">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696" w:type="dxa"/>
          </w:tcPr>
          <w:p w14:paraId="35404BBD" w14:textId="77777777" w:rsidR="0057032B" w:rsidRPr="007358EC" w:rsidRDefault="0057032B" w:rsidP="00B161AF">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Addresses</w:t>
            </w:r>
          </w:p>
        </w:tc>
      </w:tr>
      <w:tr w:rsidR="0057032B" w:rsidRPr="007358EC" w14:paraId="0E24C864" w14:textId="77777777" w:rsidTr="00B161AF">
        <w:tc>
          <w:tcPr>
            <w:tcW w:w="9021" w:type="dxa"/>
            <w:gridSpan w:val="3"/>
          </w:tcPr>
          <w:p w14:paraId="4DC80997" w14:textId="77777777" w:rsidR="0057032B" w:rsidRPr="007358EC" w:rsidRDefault="0057032B" w:rsidP="00B161AF">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Address</w:t>
            </w:r>
            <w:r>
              <w:rPr>
                <w:rFonts w:ascii="Times New Roman" w:hAnsi="Times New Roman" w:cs="Times New Roman"/>
                <w:sz w:val="24"/>
                <w:szCs w:val="24"/>
              </w:rPr>
              <w:t>-Buildings association role</w:t>
            </w:r>
          </w:p>
        </w:tc>
      </w:tr>
      <w:tr w:rsidR="0057032B" w:rsidRPr="007358EC" w14:paraId="09EB74F4" w14:textId="77777777" w:rsidTr="00B161AF">
        <w:tc>
          <w:tcPr>
            <w:tcW w:w="9021" w:type="dxa"/>
            <w:gridSpan w:val="3"/>
          </w:tcPr>
          <w:p w14:paraId="34285256" w14:textId="4A5E3B3D" w:rsidR="0057032B" w:rsidRPr="0045510E" w:rsidRDefault="0057032B" w:rsidP="00B161AF">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 xml:space="preserve">The type of the building association role of the Address spatial object type is defined in </w:t>
            </w:r>
            <w:hyperlink r:id="rId20" w:history="1">
              <w:r w:rsidRPr="001B1A95">
                <w:rPr>
                  <w:rStyle w:val="Hyperlink"/>
                  <w:rFonts w:ascii="Times New Roman" w:hAnsi="Times New Roman" w:cs="Times New Roman"/>
                  <w:sz w:val="24"/>
                  <w:szCs w:val="24"/>
                </w:rPr>
                <w:t>section 5.2.1. of annex II</w:t>
              </w:r>
            </w:hyperlink>
            <w:r w:rsidRPr="001B1A95">
              <w:rPr>
                <w:rFonts w:ascii="Times New Roman" w:hAnsi="Times New Roman" w:cs="Times New Roman"/>
                <w:sz w:val="24"/>
                <w:szCs w:val="24"/>
              </w:rPr>
              <w:t xml:space="preserve"> as "Type to be specified in the spatial data theme Buildings" which is </w:t>
            </w:r>
            <w:r w:rsidR="00B161AF">
              <w:rPr>
                <w:rFonts w:ascii="Times New Roman" w:hAnsi="Times New Roman" w:cs="Times New Roman"/>
                <w:sz w:val="24"/>
                <w:szCs w:val="24"/>
              </w:rPr>
              <w:t>incorrect</w:t>
            </w:r>
            <w:r w:rsidRPr="001B1A95">
              <w:rPr>
                <w:rFonts w:ascii="Times New Roman" w:hAnsi="Times New Roman" w:cs="Times New Roman"/>
                <w:sz w:val="24"/>
                <w:szCs w:val="24"/>
              </w:rPr>
              <w:t>.</w:t>
            </w:r>
          </w:p>
        </w:tc>
      </w:tr>
      <w:tr w:rsidR="0057032B" w:rsidRPr="007358EC" w14:paraId="759703D2" w14:textId="77777777" w:rsidTr="00B161AF">
        <w:tc>
          <w:tcPr>
            <w:tcW w:w="9021" w:type="dxa"/>
            <w:gridSpan w:val="3"/>
          </w:tcPr>
          <w:p w14:paraId="28F26199" w14:textId="2701C5E3" w:rsidR="0057032B" w:rsidRPr="007358EC" w:rsidRDefault="0057032B" w:rsidP="00F02D39">
            <w:pPr>
              <w:rPr>
                <w:rFonts w:ascii="Times New Roman" w:hAnsi="Times New Roman" w:cs="Times New Roman"/>
                <w:sz w:val="24"/>
                <w:szCs w:val="24"/>
              </w:rPr>
            </w:pPr>
            <w:r w:rsidRPr="007358EC">
              <w:rPr>
                <w:rFonts w:ascii="Times New Roman" w:hAnsi="Times New Roman" w:cs="Times New Roman"/>
                <w:b/>
                <w:sz w:val="24"/>
                <w:szCs w:val="24"/>
              </w:rPr>
              <w:t xml:space="preserve">Corrigendum: </w:t>
            </w:r>
            <w:r w:rsidRPr="001B1A95">
              <w:rPr>
                <w:rFonts w:ascii="Times New Roman" w:hAnsi="Times New Roman" w:cs="Times New Roman"/>
                <w:sz w:val="24"/>
                <w:szCs w:val="24"/>
              </w:rPr>
              <w:t xml:space="preserve">Replace </w:t>
            </w:r>
            <w:r>
              <w:rPr>
                <w:rFonts w:ascii="Times New Roman" w:hAnsi="Times New Roman" w:cs="Times New Roman"/>
                <w:sz w:val="24"/>
                <w:szCs w:val="24"/>
              </w:rPr>
              <w:t>“</w:t>
            </w:r>
            <w:r w:rsidRPr="001174B7">
              <w:rPr>
                <w:rFonts w:ascii="Times New Roman" w:hAnsi="Times New Roman" w:cs="Times New Roman"/>
                <w:sz w:val="24"/>
                <w:szCs w:val="24"/>
                <w:shd w:val="clear" w:color="auto" w:fill="FF0000"/>
              </w:rPr>
              <w:t>Type to be specified in the spatial data theme Buildings</w:t>
            </w:r>
            <w:r>
              <w:rPr>
                <w:rFonts w:ascii="Times New Roman" w:hAnsi="Times New Roman" w:cs="Times New Roman"/>
                <w:sz w:val="24"/>
                <w:szCs w:val="24"/>
              </w:rPr>
              <w:t xml:space="preserve">” in Section 5.2.1. of Commission Regulation </w:t>
            </w:r>
            <w:ins w:id="17" w:author="Hogrebe, Daniela" w:date="2016-08-18T15:24:00Z">
              <w:r w:rsidR="00F02D39">
                <w:rPr>
                  <w:rFonts w:ascii="Times New Roman" w:hAnsi="Times New Roman" w:cs="Times New Roman"/>
                  <w:sz w:val="24"/>
                  <w:szCs w:val="24"/>
                </w:rPr>
                <w:t>(</w:t>
              </w:r>
            </w:ins>
            <w:del w:id="18" w:author="Hogrebe, Daniela" w:date="2016-08-18T15:24:00Z">
              <w:r w:rsidDel="00F02D39">
                <w:rPr>
                  <w:rFonts w:ascii="Times New Roman" w:hAnsi="Times New Roman" w:cs="Times New Roman"/>
                  <w:sz w:val="24"/>
                  <w:szCs w:val="24"/>
                </w:rPr>
                <w:delText>2010/2089</w:delText>
              </w:r>
            </w:del>
            <w:ins w:id="19" w:author="Hogrebe, Daniela" w:date="2016-08-18T15:24:00Z">
              <w:r w:rsidR="00F02D39">
                <w:rPr>
                  <w:rFonts w:ascii="Times New Roman" w:hAnsi="Times New Roman" w:cs="Times New Roman"/>
                  <w:sz w:val="24"/>
                  <w:szCs w:val="24"/>
                </w:rPr>
                <w:t>EU) No 1089/2010</w:t>
              </w:r>
            </w:ins>
            <w:r w:rsidRPr="001B1A95">
              <w:rPr>
                <w:rFonts w:ascii="Times New Roman" w:hAnsi="Times New Roman" w:cs="Times New Roman"/>
                <w:sz w:val="24"/>
                <w:szCs w:val="24"/>
              </w:rPr>
              <w:t xml:space="preserve"> by "</w:t>
            </w:r>
            <w:r w:rsidRPr="001174B7">
              <w:rPr>
                <w:rFonts w:ascii="Times New Roman" w:hAnsi="Times New Roman" w:cs="Times New Roman"/>
                <w:sz w:val="24"/>
                <w:szCs w:val="24"/>
                <w:shd w:val="clear" w:color="auto" w:fill="FFFF00"/>
              </w:rPr>
              <w:t>Building of the Buildings Base package</w:t>
            </w:r>
            <w:r w:rsidRPr="001B1A95">
              <w:rPr>
                <w:rFonts w:ascii="Times New Roman" w:hAnsi="Times New Roman" w:cs="Times New Roman"/>
                <w:sz w:val="24"/>
                <w:szCs w:val="24"/>
              </w:rPr>
              <w:t>".</w:t>
            </w:r>
          </w:p>
        </w:tc>
      </w:tr>
    </w:tbl>
    <w:p w14:paraId="50235F36" w14:textId="77777777" w:rsidR="00E81445" w:rsidRDefault="00E81445"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543"/>
        <w:gridCol w:w="2782"/>
        <w:gridCol w:w="2696"/>
      </w:tblGrid>
      <w:tr w:rsidR="00B161AF" w:rsidRPr="007358EC" w14:paraId="4AAC6FBB" w14:textId="77777777" w:rsidTr="00B161AF">
        <w:tc>
          <w:tcPr>
            <w:tcW w:w="3543" w:type="dxa"/>
          </w:tcPr>
          <w:p w14:paraId="1B716F71" w14:textId="1BE468CC" w:rsidR="00B161AF" w:rsidRPr="009E2D15" w:rsidRDefault="009E2D15" w:rsidP="00B161AF">
            <w:pPr>
              <w:pStyle w:val="Listenabsatz"/>
              <w:ind w:left="0"/>
              <w:rPr>
                <w:rFonts w:ascii="Times New Roman" w:hAnsi="Times New Roman" w:cs="Times New Roman"/>
                <w:b/>
                <w:sz w:val="24"/>
                <w:szCs w:val="24"/>
              </w:rPr>
            </w:pPr>
            <w:r>
              <w:rPr>
                <w:rFonts w:ascii="Times New Roman" w:hAnsi="Times New Roman" w:cs="Times New Roman"/>
                <w:b/>
                <w:sz w:val="24"/>
                <w:szCs w:val="24"/>
              </w:rPr>
              <w:t>Issue number:</w:t>
            </w:r>
            <w:r w:rsidR="00B161AF" w:rsidRPr="009E2D15">
              <w:rPr>
                <w:rFonts w:ascii="Times New Roman" w:hAnsi="Times New Roman" w:cs="Times New Roman"/>
                <w:b/>
                <w:sz w:val="24"/>
                <w:szCs w:val="24"/>
              </w:rPr>
              <w:t xml:space="preserve"> 4</w:t>
            </w:r>
          </w:p>
        </w:tc>
        <w:tc>
          <w:tcPr>
            <w:tcW w:w="2782" w:type="dxa"/>
          </w:tcPr>
          <w:p w14:paraId="69CCF90C" w14:textId="77777777" w:rsidR="00B161AF" w:rsidRPr="007358EC" w:rsidRDefault="00B161AF" w:rsidP="00B161AF">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696" w:type="dxa"/>
          </w:tcPr>
          <w:p w14:paraId="777B27A2" w14:textId="77777777" w:rsidR="00B161AF" w:rsidRPr="007358EC" w:rsidRDefault="00B161AF" w:rsidP="00B161AF">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Transport Networks</w:t>
            </w:r>
          </w:p>
        </w:tc>
      </w:tr>
      <w:tr w:rsidR="00B161AF" w:rsidRPr="007358EC" w14:paraId="4B599D41" w14:textId="77777777" w:rsidTr="00B161AF">
        <w:tc>
          <w:tcPr>
            <w:tcW w:w="9021" w:type="dxa"/>
            <w:gridSpan w:val="3"/>
          </w:tcPr>
          <w:p w14:paraId="544738C4" w14:textId="77777777" w:rsidR="00B161AF" w:rsidRPr="007358EC" w:rsidRDefault="00B161AF" w:rsidP="00B161AF">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Transport Networks - Buildings association role</w:t>
            </w:r>
          </w:p>
        </w:tc>
      </w:tr>
      <w:tr w:rsidR="00B161AF" w:rsidRPr="007358EC" w14:paraId="4446F9B0" w14:textId="77777777" w:rsidTr="00B161AF">
        <w:tc>
          <w:tcPr>
            <w:tcW w:w="9021" w:type="dxa"/>
            <w:gridSpan w:val="3"/>
          </w:tcPr>
          <w:p w14:paraId="47F2AF96" w14:textId="77777777" w:rsidR="00B161AF" w:rsidRPr="0045510E" w:rsidRDefault="00B161AF" w:rsidP="00B161AF">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 xml:space="preserve">The type of the association role controlTowers of the spatial object type AerodromeNode is defined in </w:t>
            </w:r>
            <w:hyperlink r:id="rId21" w:history="1">
              <w:r w:rsidRPr="001B1A95">
                <w:rPr>
                  <w:rStyle w:val="Hyperlink"/>
                  <w:rFonts w:ascii="Times New Roman" w:hAnsi="Times New Roman" w:cs="Times New Roman"/>
                  <w:sz w:val="24"/>
                  <w:szCs w:val="24"/>
                </w:rPr>
                <w:t>section 7.4.1.3. of annex II</w:t>
              </w:r>
            </w:hyperlink>
            <w:r w:rsidRPr="001B1A95">
              <w:rPr>
                <w:rFonts w:ascii="Times New Roman" w:hAnsi="Times New Roman" w:cs="Times New Roman"/>
                <w:sz w:val="24"/>
                <w:szCs w:val="24"/>
              </w:rPr>
              <w:t xml:space="preserve"> as "Type to be specified in the spatial da</w:t>
            </w:r>
            <w:r>
              <w:rPr>
                <w:rFonts w:ascii="Times New Roman" w:hAnsi="Times New Roman" w:cs="Times New Roman"/>
                <w:sz w:val="24"/>
                <w:szCs w:val="24"/>
              </w:rPr>
              <w:t>ta theme Buildings" which is incorrect</w:t>
            </w:r>
            <w:r w:rsidRPr="001B1A95">
              <w:rPr>
                <w:rFonts w:ascii="Times New Roman" w:hAnsi="Times New Roman" w:cs="Times New Roman"/>
                <w:sz w:val="24"/>
                <w:szCs w:val="24"/>
              </w:rPr>
              <w:t>.</w:t>
            </w:r>
          </w:p>
        </w:tc>
      </w:tr>
      <w:tr w:rsidR="00B161AF" w:rsidRPr="007358EC" w14:paraId="151846D4" w14:textId="77777777" w:rsidTr="00B161AF">
        <w:tc>
          <w:tcPr>
            <w:tcW w:w="9021" w:type="dxa"/>
            <w:gridSpan w:val="3"/>
          </w:tcPr>
          <w:p w14:paraId="71E5B9DD" w14:textId="598059AA" w:rsidR="00B161AF" w:rsidRPr="007358EC" w:rsidRDefault="00B161AF" w:rsidP="00F02D39">
            <w:pPr>
              <w:rPr>
                <w:rFonts w:ascii="Times New Roman" w:hAnsi="Times New Roman" w:cs="Times New Roman"/>
                <w:sz w:val="24"/>
                <w:szCs w:val="24"/>
              </w:rPr>
              <w:pPrChange w:id="20" w:author="Hogrebe, Daniela" w:date="2016-08-18T15:25:00Z">
                <w:pPr/>
              </w:pPrChange>
            </w:pPr>
            <w:r w:rsidRPr="007358EC">
              <w:rPr>
                <w:rFonts w:ascii="Times New Roman" w:hAnsi="Times New Roman" w:cs="Times New Roman"/>
                <w:b/>
                <w:sz w:val="24"/>
                <w:szCs w:val="24"/>
              </w:rPr>
              <w:t xml:space="preserve">Corrigendum: </w:t>
            </w:r>
            <w:r w:rsidRPr="001B1A95">
              <w:rPr>
                <w:rFonts w:ascii="Times New Roman" w:hAnsi="Times New Roman" w:cs="Times New Roman"/>
                <w:sz w:val="24"/>
                <w:szCs w:val="24"/>
              </w:rPr>
              <w:t xml:space="preserve">Replace </w:t>
            </w:r>
            <w:r>
              <w:rPr>
                <w:rFonts w:ascii="Times New Roman" w:hAnsi="Times New Roman" w:cs="Times New Roman"/>
                <w:sz w:val="24"/>
                <w:szCs w:val="24"/>
              </w:rPr>
              <w:t>“</w:t>
            </w:r>
            <w:r w:rsidRPr="00AC4BDF">
              <w:rPr>
                <w:rFonts w:ascii="Times New Roman" w:hAnsi="Times New Roman" w:cs="Times New Roman"/>
                <w:sz w:val="24"/>
                <w:szCs w:val="24"/>
                <w:shd w:val="clear" w:color="auto" w:fill="FF0000"/>
              </w:rPr>
              <w:t>Type to be specified in the spatial data theme Buildings</w:t>
            </w:r>
            <w:r>
              <w:rPr>
                <w:rFonts w:ascii="Times New Roman" w:hAnsi="Times New Roman" w:cs="Times New Roman"/>
                <w:sz w:val="24"/>
                <w:szCs w:val="24"/>
              </w:rPr>
              <w:t xml:space="preserve">” in Section 7.4.1.3 of Commission Regulation </w:t>
            </w:r>
            <w:del w:id="21" w:author="Hogrebe, Daniela" w:date="2016-08-18T15:25:00Z">
              <w:r w:rsidDel="00F02D39">
                <w:rPr>
                  <w:rFonts w:ascii="Times New Roman" w:hAnsi="Times New Roman" w:cs="Times New Roman"/>
                  <w:sz w:val="24"/>
                  <w:szCs w:val="24"/>
                </w:rPr>
                <w:delText>2010/2089</w:delText>
              </w:r>
            </w:del>
            <w:ins w:id="22" w:author="Hogrebe, Daniela" w:date="2016-08-18T15:25:00Z">
              <w:r w:rsidR="00F02D39">
                <w:rPr>
                  <w:rFonts w:ascii="Times New Roman" w:hAnsi="Times New Roman" w:cs="Times New Roman"/>
                  <w:sz w:val="24"/>
                  <w:szCs w:val="24"/>
                </w:rPr>
                <w:t>(EU) No 1089/2010</w:t>
              </w:r>
            </w:ins>
            <w:r w:rsidRPr="001B1A95">
              <w:rPr>
                <w:rFonts w:ascii="Times New Roman" w:hAnsi="Times New Roman" w:cs="Times New Roman"/>
                <w:sz w:val="24"/>
                <w:szCs w:val="24"/>
              </w:rPr>
              <w:t xml:space="preserve"> by "</w:t>
            </w:r>
            <w:r w:rsidRPr="00AC4BDF">
              <w:rPr>
                <w:rFonts w:ascii="Times New Roman" w:hAnsi="Times New Roman" w:cs="Times New Roman"/>
                <w:sz w:val="24"/>
                <w:szCs w:val="24"/>
                <w:shd w:val="clear" w:color="auto" w:fill="FFFF00"/>
              </w:rPr>
              <w:t>Building of the Buildings Base package</w:t>
            </w:r>
            <w:r w:rsidRPr="001B1A95">
              <w:rPr>
                <w:rFonts w:ascii="Times New Roman" w:hAnsi="Times New Roman" w:cs="Times New Roman"/>
                <w:sz w:val="24"/>
                <w:szCs w:val="24"/>
              </w:rPr>
              <w:t>".</w:t>
            </w:r>
          </w:p>
        </w:tc>
      </w:tr>
    </w:tbl>
    <w:p w14:paraId="3970120E" w14:textId="77777777" w:rsidR="00B161AF" w:rsidRDefault="00B161AF" w:rsidP="00943A66">
      <w:pPr>
        <w:rPr>
          <w:rFonts w:ascii="Times New Roman" w:hAnsi="Times New Roman" w:cs="Times New Roman"/>
          <w:sz w:val="24"/>
          <w:szCs w:val="24"/>
        </w:rPr>
      </w:pPr>
    </w:p>
    <w:p w14:paraId="11EA9DE3" w14:textId="77777777" w:rsidR="00E81445" w:rsidRDefault="00E81445" w:rsidP="00943A66">
      <w:pPr>
        <w:rPr>
          <w:rFonts w:ascii="Times New Roman" w:hAnsi="Times New Roman" w:cs="Times New Roman"/>
          <w:sz w:val="24"/>
          <w:szCs w:val="24"/>
        </w:rPr>
      </w:pPr>
    </w:p>
    <w:p w14:paraId="70B7D279" w14:textId="77777777" w:rsidR="00E81445" w:rsidRPr="001B1A95" w:rsidRDefault="00E81445"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367"/>
        <w:gridCol w:w="2985"/>
        <w:gridCol w:w="2946"/>
      </w:tblGrid>
      <w:tr w:rsidR="00E769D9" w:rsidRPr="001B1A95" w14:paraId="0FB9DA87" w14:textId="77777777" w:rsidTr="00E769D9">
        <w:tc>
          <w:tcPr>
            <w:tcW w:w="3516" w:type="dxa"/>
          </w:tcPr>
          <w:p w14:paraId="62498454" w14:textId="3DD2DE49" w:rsidR="00E769D9" w:rsidRPr="001B1A95" w:rsidRDefault="009E2D15" w:rsidP="00E769D9">
            <w:pPr>
              <w:rPr>
                <w:rFonts w:ascii="Times New Roman" w:hAnsi="Times New Roman" w:cs="Times New Roman"/>
                <w:sz w:val="24"/>
                <w:szCs w:val="24"/>
              </w:rPr>
            </w:pPr>
            <w:r>
              <w:rPr>
                <w:rFonts w:ascii="Times New Roman" w:hAnsi="Times New Roman" w:cs="Times New Roman"/>
                <w:b/>
                <w:sz w:val="24"/>
                <w:szCs w:val="24"/>
              </w:rPr>
              <w:t xml:space="preserve">Issue number: </w:t>
            </w:r>
            <w:r w:rsidR="00E769D9" w:rsidRPr="007636FE">
              <w:rPr>
                <w:rFonts w:ascii="Times New Roman" w:hAnsi="Times New Roman" w:cs="Times New Roman"/>
                <w:b/>
                <w:sz w:val="24"/>
                <w:szCs w:val="24"/>
              </w:rPr>
              <w:t>5</w:t>
            </w:r>
          </w:p>
        </w:tc>
        <w:tc>
          <w:tcPr>
            <w:tcW w:w="2778" w:type="dxa"/>
          </w:tcPr>
          <w:p w14:paraId="39666D32" w14:textId="448EB4AB" w:rsidR="00E769D9" w:rsidRPr="001B1A95" w:rsidRDefault="00E769D9" w:rsidP="00E769D9">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 TG, UML, XML schemas</w:t>
            </w:r>
          </w:p>
        </w:tc>
        <w:tc>
          <w:tcPr>
            <w:tcW w:w="2778" w:type="dxa"/>
          </w:tcPr>
          <w:p w14:paraId="16427CC9" w14:textId="1DBC27BE" w:rsidR="00E769D9" w:rsidRPr="001B1A95" w:rsidRDefault="00E769D9" w:rsidP="00E769D9">
            <w:pPr>
              <w:rPr>
                <w:rFonts w:ascii="Times New Roman" w:hAnsi="Times New Roman" w:cs="Times New Roman"/>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Transport Networks</w:t>
            </w:r>
          </w:p>
        </w:tc>
      </w:tr>
      <w:tr w:rsidR="00E769D9" w:rsidRPr="001B1A95" w14:paraId="02823157" w14:textId="77777777" w:rsidTr="00CD004B">
        <w:tc>
          <w:tcPr>
            <w:tcW w:w="9072" w:type="dxa"/>
            <w:gridSpan w:val="3"/>
          </w:tcPr>
          <w:p w14:paraId="680126A9" w14:textId="2C9B8C97" w:rsidR="00E769D9" w:rsidRPr="001B1A95" w:rsidRDefault="00E769D9" w:rsidP="00E769D9">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Pr="00EC6792">
              <w:rPr>
                <w:rFonts w:ascii="Times New Roman" w:hAnsi="Times New Roman" w:cs="Times New Roman"/>
                <w:sz w:val="24"/>
                <w:szCs w:val="24"/>
              </w:rPr>
              <w:t>T</w:t>
            </w:r>
            <w:r w:rsidRPr="001B1A95">
              <w:rPr>
                <w:rFonts w:ascii="Times New Roman" w:hAnsi="Times New Roman" w:cs="Times New Roman"/>
                <w:sz w:val="24"/>
                <w:szCs w:val="24"/>
              </w:rPr>
              <w:t xml:space="preserve">he spatial object type TrafficSeparationScheme defined in </w:t>
            </w:r>
            <w:hyperlink r:id="rId22" w:history="1">
              <w:r w:rsidRPr="001B1A95">
                <w:rPr>
                  <w:rStyle w:val="Hyperlink"/>
                  <w:rFonts w:ascii="Times New Roman" w:hAnsi="Times New Roman" w:cs="Times New Roman"/>
                  <w:sz w:val="24"/>
                  <w:szCs w:val="24"/>
                </w:rPr>
                <w:t>section 7.8.1.13. of annex II</w:t>
              </w:r>
            </w:hyperlink>
            <w:r w:rsidRPr="001B1A95">
              <w:rPr>
                <w:rFonts w:ascii="Times New Roman" w:hAnsi="Times New Roman" w:cs="Times New Roman"/>
                <w:sz w:val="24"/>
                <w:szCs w:val="24"/>
              </w:rPr>
              <w:t xml:space="preserve"> is an abstract type but has no subtype defined; therefore it can</w:t>
            </w:r>
            <w:r>
              <w:rPr>
                <w:rFonts w:ascii="Times New Roman" w:hAnsi="Times New Roman" w:cs="Times New Roman"/>
                <w:sz w:val="24"/>
                <w:szCs w:val="24"/>
              </w:rPr>
              <w:t>not</w:t>
            </w:r>
            <w:r w:rsidRPr="001B1A95">
              <w:rPr>
                <w:rFonts w:ascii="Times New Roman" w:hAnsi="Times New Roman" w:cs="Times New Roman"/>
                <w:sz w:val="24"/>
                <w:szCs w:val="24"/>
              </w:rPr>
              <w:t xml:space="preserve"> be used</w:t>
            </w:r>
            <w:r>
              <w:rPr>
                <w:rFonts w:ascii="Times New Roman" w:hAnsi="Times New Roman" w:cs="Times New Roman"/>
                <w:sz w:val="24"/>
                <w:szCs w:val="24"/>
              </w:rPr>
              <w:t xml:space="preserve"> to provide spatial objects</w:t>
            </w:r>
            <w:r w:rsidRPr="001B1A95">
              <w:rPr>
                <w:rFonts w:ascii="Times New Roman" w:hAnsi="Times New Roman" w:cs="Times New Roman"/>
                <w:sz w:val="24"/>
                <w:szCs w:val="24"/>
              </w:rPr>
              <w:t>.</w:t>
            </w:r>
          </w:p>
          <w:p w14:paraId="0F351563" w14:textId="5A8B29C4" w:rsidR="00E769D9" w:rsidRPr="001B1A95" w:rsidRDefault="00F02D39" w:rsidP="00E769D9">
            <w:pPr>
              <w:jc w:val="left"/>
              <w:rPr>
                <w:rFonts w:ascii="Times New Roman" w:hAnsi="Times New Roman" w:cs="Times New Roman"/>
                <w:sz w:val="24"/>
                <w:szCs w:val="24"/>
              </w:rPr>
            </w:pPr>
            <w:hyperlink r:id="rId23" w:history="1">
              <w:r w:rsidR="00E769D9" w:rsidRPr="00557D45">
                <w:rPr>
                  <w:rStyle w:val="Hyperlink"/>
                  <w:rFonts w:ascii="Times New Roman" w:hAnsi="Times New Roman" w:cs="Times New Roman"/>
                  <w:sz w:val="24"/>
                  <w:szCs w:val="24"/>
                </w:rPr>
                <w:t>http://docinspire.eu/eutext/?CELEX=02010R1089&amp;annex=II&amp;section=7.8.1.13.&amp;language=en</w:t>
              </w:r>
            </w:hyperlink>
            <w:r w:rsidR="00E769D9">
              <w:rPr>
                <w:rFonts w:ascii="Times New Roman" w:hAnsi="Times New Roman" w:cs="Times New Roman"/>
                <w:sz w:val="24"/>
                <w:szCs w:val="24"/>
              </w:rPr>
              <w:t xml:space="preserve"> </w:t>
            </w:r>
          </w:p>
        </w:tc>
      </w:tr>
      <w:tr w:rsidR="00E769D9" w:rsidRPr="001B1A95" w14:paraId="67FA5A8A" w14:textId="77777777" w:rsidTr="00CD004B">
        <w:tc>
          <w:tcPr>
            <w:tcW w:w="9072" w:type="dxa"/>
            <w:gridSpan w:val="3"/>
          </w:tcPr>
          <w:p w14:paraId="05AE345E" w14:textId="769250FC" w:rsidR="00E769D9" w:rsidRDefault="00E769D9" w:rsidP="00E769D9">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Pr="001174B7">
              <w:rPr>
                <w:rFonts w:ascii="Times New Roman" w:hAnsi="Times New Roman" w:cs="Times New Roman"/>
                <w:sz w:val="24"/>
                <w:szCs w:val="24"/>
                <w:highlight w:val="yellow"/>
              </w:rPr>
              <w:t>Remove the sentence “This type is abstract</w:t>
            </w:r>
            <w:r w:rsidRPr="00C52375">
              <w:rPr>
                <w:rFonts w:ascii="Times New Roman" w:hAnsi="Times New Roman" w:cs="Times New Roman"/>
                <w:sz w:val="24"/>
                <w:szCs w:val="24"/>
              </w:rPr>
              <w:t>.</w:t>
            </w:r>
            <w:r>
              <w:rPr>
                <w:rFonts w:ascii="Times New Roman" w:hAnsi="Times New Roman" w:cs="Times New Roman"/>
                <w:sz w:val="24"/>
                <w:szCs w:val="24"/>
              </w:rPr>
              <w:t xml:space="preserve">” from section </w:t>
            </w:r>
            <w:r w:rsidRPr="00C52375">
              <w:rPr>
                <w:rFonts w:ascii="Times New Roman" w:hAnsi="Times New Roman" w:cs="Times New Roman"/>
                <w:sz w:val="24"/>
                <w:szCs w:val="24"/>
              </w:rPr>
              <w:t>7.8.1.13.</w:t>
            </w:r>
            <w:r>
              <w:rPr>
                <w:rFonts w:ascii="Times New Roman" w:hAnsi="Times New Roman" w:cs="Times New Roman"/>
                <w:sz w:val="24"/>
                <w:szCs w:val="24"/>
              </w:rPr>
              <w:t xml:space="preserve"> in Annex II.</w:t>
            </w:r>
          </w:p>
          <w:p w14:paraId="57AB76D3" w14:textId="666D56D8" w:rsidR="00E769D9" w:rsidRPr="001B1A95" w:rsidRDefault="00E769D9" w:rsidP="00EC6792">
            <w:pPr>
              <w:rPr>
                <w:rFonts w:ascii="Times New Roman" w:hAnsi="Times New Roman" w:cs="Times New Roman"/>
                <w:sz w:val="24"/>
                <w:szCs w:val="24"/>
              </w:rPr>
            </w:pPr>
            <w:r>
              <w:rPr>
                <w:rFonts w:ascii="Times New Roman" w:hAnsi="Times New Roman" w:cs="Times New Roman"/>
                <w:sz w:val="24"/>
                <w:szCs w:val="24"/>
              </w:rPr>
              <w:t>Change the</w:t>
            </w:r>
            <w:r w:rsidR="00EC6792">
              <w:rPr>
                <w:rFonts w:ascii="Times New Roman" w:hAnsi="Times New Roman" w:cs="Times New Roman"/>
                <w:sz w:val="24"/>
                <w:szCs w:val="24"/>
              </w:rPr>
              <w:t xml:space="preserve"> UML data model,</w:t>
            </w:r>
            <w:r>
              <w:rPr>
                <w:rFonts w:ascii="Times New Roman" w:hAnsi="Times New Roman" w:cs="Times New Roman"/>
                <w:sz w:val="24"/>
                <w:szCs w:val="24"/>
              </w:rPr>
              <w:t xml:space="preserve"> </w:t>
            </w:r>
            <w:r w:rsidR="00EC6792">
              <w:rPr>
                <w:rFonts w:ascii="Times New Roman" w:hAnsi="Times New Roman" w:cs="Times New Roman"/>
                <w:sz w:val="24"/>
                <w:szCs w:val="24"/>
              </w:rPr>
              <w:t>Technical Guidelines</w:t>
            </w:r>
            <w:r>
              <w:rPr>
                <w:rFonts w:ascii="Times New Roman" w:hAnsi="Times New Roman" w:cs="Times New Roman"/>
                <w:sz w:val="24"/>
                <w:szCs w:val="24"/>
              </w:rPr>
              <w:t xml:space="preserve"> and xml schemas accordingly.</w:t>
            </w:r>
          </w:p>
        </w:tc>
      </w:tr>
    </w:tbl>
    <w:p w14:paraId="21450794" w14:textId="77777777" w:rsidR="001174B7" w:rsidRDefault="001174B7"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543"/>
        <w:gridCol w:w="2782"/>
        <w:gridCol w:w="2696"/>
      </w:tblGrid>
      <w:tr w:rsidR="00A30B3B" w:rsidRPr="007358EC" w14:paraId="74ED896D" w14:textId="77777777" w:rsidTr="00F6152F">
        <w:tc>
          <w:tcPr>
            <w:tcW w:w="3543" w:type="dxa"/>
          </w:tcPr>
          <w:p w14:paraId="3EE5896A" w14:textId="24952890" w:rsidR="00A30B3B" w:rsidRPr="00372E8F" w:rsidRDefault="009E2D15" w:rsidP="00F6152F">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A30B3B" w:rsidRPr="009E2D15">
              <w:rPr>
                <w:rFonts w:ascii="Times New Roman" w:hAnsi="Times New Roman" w:cs="Times New Roman"/>
                <w:b/>
                <w:sz w:val="24"/>
                <w:szCs w:val="24"/>
              </w:rPr>
              <w:t>6</w:t>
            </w:r>
          </w:p>
        </w:tc>
        <w:tc>
          <w:tcPr>
            <w:tcW w:w="2782" w:type="dxa"/>
          </w:tcPr>
          <w:p w14:paraId="06D57D6B" w14:textId="77777777" w:rsidR="00A30B3B" w:rsidRPr="00372E8F" w:rsidRDefault="00A30B3B" w:rsidP="00F6152F">
            <w:pPr>
              <w:pStyle w:val="Listenabsatz"/>
              <w:ind w:left="0"/>
              <w:rPr>
                <w:rFonts w:ascii="Times New Roman" w:hAnsi="Times New Roman" w:cs="Times New Roman"/>
                <w:sz w:val="24"/>
                <w:szCs w:val="24"/>
              </w:rPr>
            </w:pPr>
            <w:r w:rsidRPr="00372E8F">
              <w:rPr>
                <w:rFonts w:ascii="Times New Roman" w:hAnsi="Times New Roman" w:cs="Times New Roman"/>
                <w:sz w:val="24"/>
                <w:szCs w:val="24"/>
              </w:rPr>
              <w:t xml:space="preserve">Affected documents: </w:t>
            </w:r>
            <w:r w:rsidRPr="00372E8F">
              <w:rPr>
                <w:rFonts w:ascii="Times New Roman" w:hAnsi="Times New Roman" w:cs="Times New Roman"/>
                <w:b/>
                <w:sz w:val="24"/>
                <w:szCs w:val="24"/>
              </w:rPr>
              <w:t>IR, UML, TG</w:t>
            </w:r>
          </w:p>
        </w:tc>
        <w:tc>
          <w:tcPr>
            <w:tcW w:w="2696" w:type="dxa"/>
          </w:tcPr>
          <w:p w14:paraId="47391BD5" w14:textId="77777777" w:rsidR="00A30B3B" w:rsidRPr="007358EC" w:rsidRDefault="00A30B3B" w:rsidP="00F6152F">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Protected Sites</w:t>
            </w:r>
          </w:p>
        </w:tc>
      </w:tr>
      <w:tr w:rsidR="00A30B3B" w:rsidRPr="007358EC" w14:paraId="30F7B4BD" w14:textId="77777777" w:rsidTr="00F6152F">
        <w:tc>
          <w:tcPr>
            <w:tcW w:w="9021" w:type="dxa"/>
            <w:gridSpan w:val="3"/>
          </w:tcPr>
          <w:p w14:paraId="57BE0CA3" w14:textId="77777777" w:rsidR="00A30B3B" w:rsidRPr="007358EC" w:rsidRDefault="00A30B3B" w:rsidP="00F6152F">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PercentageUnderDesignation</w:t>
            </w:r>
          </w:p>
        </w:tc>
      </w:tr>
      <w:tr w:rsidR="00A30B3B" w:rsidRPr="007358EC" w14:paraId="32008710" w14:textId="77777777" w:rsidTr="00F6152F">
        <w:tc>
          <w:tcPr>
            <w:tcW w:w="9021" w:type="dxa"/>
            <w:gridSpan w:val="3"/>
          </w:tcPr>
          <w:p w14:paraId="2DFCD584" w14:textId="160810D4" w:rsidR="00A30B3B" w:rsidRDefault="00A30B3B" w:rsidP="00F6152F">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Pr>
                <w:rFonts w:ascii="Times New Roman" w:hAnsi="Times New Roman" w:cs="Times New Roman"/>
                <w:sz w:val="24"/>
                <w:szCs w:val="24"/>
              </w:rPr>
              <w:t>T</w:t>
            </w:r>
            <w:r w:rsidRPr="001B1A95">
              <w:rPr>
                <w:rFonts w:ascii="Times New Roman" w:hAnsi="Times New Roman" w:cs="Times New Roman"/>
                <w:sz w:val="24"/>
                <w:szCs w:val="24"/>
              </w:rPr>
              <w:t xml:space="preserve">he type Percentage is never defined but is used for the attribute percentageUnderDesignation of data type DesignationType in </w:t>
            </w:r>
            <w:r w:rsidRPr="006503D9">
              <w:rPr>
                <w:rFonts w:ascii="Times New Roman" w:hAnsi="Times New Roman" w:cs="Times New Roman"/>
                <w:sz w:val="24"/>
                <w:szCs w:val="24"/>
              </w:rPr>
              <w:t>section 9.2.1. of annex II</w:t>
            </w:r>
            <w:r>
              <w:rPr>
                <w:rFonts w:ascii="Times New Roman" w:hAnsi="Times New Roman" w:cs="Times New Roman"/>
                <w:sz w:val="24"/>
                <w:szCs w:val="24"/>
              </w:rPr>
              <w:t xml:space="preserve"> </w:t>
            </w:r>
            <w:r w:rsidRPr="006503D9">
              <w:rPr>
                <w:rFonts w:ascii="Times New Roman" w:hAnsi="Times New Roman" w:cs="Times New Roman"/>
                <w:sz w:val="24"/>
                <w:szCs w:val="24"/>
              </w:rPr>
              <w:t xml:space="preserve">of the </w:t>
            </w:r>
            <w:r>
              <w:rPr>
                <w:rFonts w:ascii="Times New Roman" w:hAnsi="Times New Roman" w:cs="Times New Roman"/>
                <w:sz w:val="24"/>
                <w:szCs w:val="24"/>
              </w:rPr>
              <w:t xml:space="preserve">Commission Regulation </w:t>
            </w:r>
            <w:del w:id="23" w:author="Hogrebe, Daniela" w:date="2016-08-18T15:25:00Z">
              <w:r w:rsidDel="00F02D39">
                <w:rPr>
                  <w:rFonts w:ascii="Times New Roman" w:hAnsi="Times New Roman" w:cs="Times New Roman"/>
                  <w:sz w:val="24"/>
                  <w:szCs w:val="24"/>
                </w:rPr>
                <w:delText>2010/2089</w:delText>
              </w:r>
            </w:del>
            <w:ins w:id="24" w:author="Hogrebe, Daniela" w:date="2016-08-18T15:25:00Z">
              <w:r w:rsidR="00F02D39">
                <w:rPr>
                  <w:rFonts w:ascii="Times New Roman" w:hAnsi="Times New Roman" w:cs="Times New Roman"/>
                  <w:sz w:val="24"/>
                  <w:szCs w:val="24"/>
                </w:rPr>
                <w:t>(EU) No 1089/2010</w:t>
              </w:r>
            </w:ins>
            <w:r>
              <w:rPr>
                <w:rFonts w:ascii="Times New Roman" w:hAnsi="Times New Roman" w:cs="Times New Roman"/>
                <w:sz w:val="24"/>
                <w:szCs w:val="24"/>
              </w:rPr>
              <w:t>.</w:t>
            </w:r>
          </w:p>
          <w:p w14:paraId="29DD833D" w14:textId="5797ECD6" w:rsidR="00EC6792" w:rsidRPr="0045510E" w:rsidRDefault="00EC6792" w:rsidP="00F6152F">
            <w:pPr>
              <w:jc w:val="left"/>
              <w:rPr>
                <w:rFonts w:ascii="Times New Roman" w:hAnsi="Times New Roman" w:cs="Times New Roman"/>
                <w:sz w:val="24"/>
                <w:szCs w:val="24"/>
              </w:rPr>
            </w:pPr>
            <w:r>
              <w:rPr>
                <w:rFonts w:ascii="Times New Roman" w:hAnsi="Times New Roman" w:cs="Times New Roman"/>
                <w:sz w:val="24"/>
                <w:szCs w:val="24"/>
              </w:rPr>
              <w:t>Note that this has already been corrected in the xml schema v4.0 where xs:decimal is used as a type.</w:t>
            </w:r>
          </w:p>
        </w:tc>
      </w:tr>
      <w:tr w:rsidR="00A30B3B" w:rsidRPr="007358EC" w14:paraId="12219A37" w14:textId="77777777" w:rsidTr="00F6152F">
        <w:tc>
          <w:tcPr>
            <w:tcW w:w="9021" w:type="dxa"/>
            <w:gridSpan w:val="3"/>
          </w:tcPr>
          <w:p w14:paraId="594A4ABA" w14:textId="5703B661" w:rsidR="00A30B3B" w:rsidRPr="007358EC" w:rsidRDefault="00A30B3B" w:rsidP="00AD6ACA">
            <w:pPr>
              <w:rPr>
                <w:rFonts w:ascii="Times New Roman" w:hAnsi="Times New Roman" w:cs="Times New Roman"/>
                <w:sz w:val="24"/>
                <w:szCs w:val="24"/>
              </w:rPr>
            </w:pPr>
            <w:r w:rsidRPr="007358EC">
              <w:rPr>
                <w:rFonts w:ascii="Times New Roman" w:hAnsi="Times New Roman" w:cs="Times New Roman"/>
                <w:b/>
                <w:sz w:val="24"/>
                <w:szCs w:val="24"/>
              </w:rPr>
              <w:t xml:space="preserve">Corrigendum: </w:t>
            </w:r>
            <w:r w:rsidRPr="001B1A95">
              <w:rPr>
                <w:rFonts w:ascii="Times New Roman" w:hAnsi="Times New Roman" w:cs="Times New Roman"/>
                <w:sz w:val="24"/>
                <w:szCs w:val="24"/>
              </w:rPr>
              <w:t xml:space="preserve">Replace the type </w:t>
            </w:r>
            <w:r w:rsidRPr="006503D9">
              <w:rPr>
                <w:rFonts w:ascii="Times New Roman" w:hAnsi="Times New Roman" w:cs="Times New Roman"/>
                <w:sz w:val="24"/>
                <w:szCs w:val="24"/>
                <w:highlight w:val="red"/>
              </w:rPr>
              <w:t>Percentage</w:t>
            </w:r>
            <w:r w:rsidRPr="001B1A95">
              <w:rPr>
                <w:rFonts w:ascii="Times New Roman" w:hAnsi="Times New Roman" w:cs="Times New Roman"/>
                <w:sz w:val="24"/>
                <w:szCs w:val="24"/>
              </w:rPr>
              <w:t xml:space="preserve"> by </w:t>
            </w:r>
            <w:r w:rsidR="00AD6ACA" w:rsidRPr="006615B4">
              <w:rPr>
                <w:rFonts w:ascii="Times New Roman" w:hAnsi="Times New Roman" w:cs="Times New Roman"/>
                <w:sz w:val="24"/>
                <w:szCs w:val="24"/>
                <w:shd w:val="clear" w:color="auto" w:fill="FFFF00"/>
              </w:rPr>
              <w:t>Decimal</w:t>
            </w:r>
            <w:r w:rsidR="00EC6792">
              <w:rPr>
                <w:rFonts w:ascii="Times New Roman" w:hAnsi="Times New Roman" w:cs="Times New Roman"/>
                <w:sz w:val="24"/>
                <w:szCs w:val="24"/>
              </w:rPr>
              <w:t xml:space="preserve"> in the IR, UML data model and TG</w:t>
            </w:r>
          </w:p>
        </w:tc>
      </w:tr>
    </w:tbl>
    <w:p w14:paraId="46097D83" w14:textId="77777777" w:rsidR="001174B7" w:rsidRDefault="001174B7" w:rsidP="00943A66">
      <w:pPr>
        <w:rPr>
          <w:rFonts w:ascii="Times New Roman" w:hAnsi="Times New Roman" w:cs="Times New Roman"/>
          <w:sz w:val="24"/>
          <w:szCs w:val="24"/>
        </w:rPr>
      </w:pPr>
    </w:p>
    <w:p w14:paraId="5DEC8EAE" w14:textId="77777777" w:rsidR="00803B29" w:rsidRDefault="00803B29"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543"/>
        <w:gridCol w:w="2782"/>
        <w:gridCol w:w="2696"/>
      </w:tblGrid>
      <w:tr w:rsidR="00741E1C" w:rsidRPr="007358EC" w14:paraId="535732E9" w14:textId="77777777" w:rsidTr="00F6152F">
        <w:tc>
          <w:tcPr>
            <w:tcW w:w="3543" w:type="dxa"/>
          </w:tcPr>
          <w:p w14:paraId="54DDD416" w14:textId="70A7BB9A" w:rsidR="00741E1C" w:rsidRPr="009E2D15" w:rsidRDefault="009E2D15" w:rsidP="00F6152F">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741E1C" w:rsidRPr="009E2D15">
              <w:rPr>
                <w:rFonts w:ascii="Times New Roman" w:hAnsi="Times New Roman" w:cs="Times New Roman"/>
                <w:b/>
                <w:sz w:val="24"/>
                <w:szCs w:val="24"/>
              </w:rPr>
              <w:t>7</w:t>
            </w:r>
          </w:p>
        </w:tc>
        <w:tc>
          <w:tcPr>
            <w:tcW w:w="2782" w:type="dxa"/>
          </w:tcPr>
          <w:p w14:paraId="5D1E2AA7" w14:textId="77777777" w:rsidR="00741E1C" w:rsidRPr="00372E8F" w:rsidRDefault="00741E1C" w:rsidP="00F6152F">
            <w:pPr>
              <w:pStyle w:val="Listenabsatz"/>
              <w:ind w:left="0"/>
              <w:rPr>
                <w:rFonts w:ascii="Times New Roman" w:hAnsi="Times New Roman" w:cs="Times New Roman"/>
                <w:sz w:val="24"/>
                <w:szCs w:val="24"/>
              </w:rPr>
            </w:pPr>
            <w:r w:rsidRPr="00372E8F">
              <w:rPr>
                <w:rFonts w:ascii="Times New Roman" w:hAnsi="Times New Roman" w:cs="Times New Roman"/>
                <w:sz w:val="24"/>
                <w:szCs w:val="24"/>
              </w:rPr>
              <w:t xml:space="preserve">Affected documents: </w:t>
            </w:r>
            <w:r w:rsidRPr="00372E8F">
              <w:rPr>
                <w:rFonts w:ascii="Times New Roman" w:hAnsi="Times New Roman" w:cs="Times New Roman"/>
                <w:b/>
                <w:sz w:val="24"/>
                <w:szCs w:val="24"/>
              </w:rPr>
              <w:t>IR, UML, TG</w:t>
            </w:r>
          </w:p>
        </w:tc>
        <w:tc>
          <w:tcPr>
            <w:tcW w:w="2696" w:type="dxa"/>
          </w:tcPr>
          <w:p w14:paraId="695740A0" w14:textId="77777777" w:rsidR="00741E1C" w:rsidRPr="007358EC" w:rsidRDefault="00741E1C" w:rsidP="00F6152F">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Protected Sites</w:t>
            </w:r>
          </w:p>
        </w:tc>
      </w:tr>
      <w:tr w:rsidR="00741E1C" w:rsidRPr="007358EC" w14:paraId="2ED269A7" w14:textId="77777777" w:rsidTr="00F6152F">
        <w:tc>
          <w:tcPr>
            <w:tcW w:w="9021" w:type="dxa"/>
            <w:gridSpan w:val="3"/>
          </w:tcPr>
          <w:p w14:paraId="5348E6FD" w14:textId="77777777" w:rsidR="00741E1C" w:rsidRPr="007358EC" w:rsidRDefault="00741E1C" w:rsidP="00F6152F">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DesignationValue</w:t>
            </w:r>
          </w:p>
        </w:tc>
      </w:tr>
      <w:tr w:rsidR="00741E1C" w:rsidRPr="007358EC" w14:paraId="074F6FC0" w14:textId="77777777" w:rsidTr="00F6152F">
        <w:tc>
          <w:tcPr>
            <w:tcW w:w="9021" w:type="dxa"/>
            <w:gridSpan w:val="3"/>
          </w:tcPr>
          <w:p w14:paraId="592BFB2A" w14:textId="43DFDF95" w:rsidR="00741E1C" w:rsidRPr="0045510E" w:rsidRDefault="00741E1C" w:rsidP="00F02D39">
            <w:pPr>
              <w:jc w:val="left"/>
              <w:rPr>
                <w:rFonts w:ascii="Times New Roman" w:hAnsi="Times New Roman" w:cs="Times New Roman"/>
                <w:sz w:val="24"/>
                <w:szCs w:val="24"/>
              </w:rPr>
              <w:pPrChange w:id="25" w:author="Hogrebe, Daniela" w:date="2016-08-18T15:25:00Z">
                <w:pPr>
                  <w:jc w:val="left"/>
                </w:pPr>
              </w:pPrChange>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 xml:space="preserve">The codelist DesignationValue defined in </w:t>
            </w:r>
            <w:r w:rsidRPr="00101629">
              <w:rPr>
                <w:rFonts w:ascii="Times New Roman" w:hAnsi="Times New Roman" w:cs="Times New Roman"/>
                <w:sz w:val="24"/>
                <w:szCs w:val="24"/>
              </w:rPr>
              <w:t xml:space="preserve">section 9.4.2. of </w:t>
            </w:r>
            <w:r w:rsidR="00372E8F">
              <w:rPr>
                <w:rFonts w:ascii="Times New Roman" w:hAnsi="Times New Roman" w:cs="Times New Roman"/>
                <w:sz w:val="24"/>
                <w:szCs w:val="24"/>
              </w:rPr>
              <w:t>A</w:t>
            </w:r>
            <w:r w:rsidRPr="00101629">
              <w:rPr>
                <w:rFonts w:ascii="Times New Roman" w:hAnsi="Times New Roman" w:cs="Times New Roman"/>
                <w:sz w:val="24"/>
                <w:szCs w:val="24"/>
              </w:rPr>
              <w:t>nnex II</w:t>
            </w:r>
            <w:r>
              <w:t xml:space="preserve"> </w:t>
            </w:r>
            <w:r w:rsidRPr="006503D9">
              <w:rPr>
                <w:rFonts w:ascii="Times New Roman" w:hAnsi="Times New Roman" w:cs="Times New Roman"/>
                <w:sz w:val="24"/>
                <w:szCs w:val="24"/>
              </w:rPr>
              <w:t xml:space="preserve">of the </w:t>
            </w:r>
            <w:r>
              <w:rPr>
                <w:rFonts w:ascii="Times New Roman" w:hAnsi="Times New Roman" w:cs="Times New Roman"/>
                <w:sz w:val="24"/>
                <w:szCs w:val="24"/>
              </w:rPr>
              <w:t xml:space="preserve">Commission Regulation </w:t>
            </w:r>
            <w:del w:id="26" w:author="Hogrebe, Daniela" w:date="2016-08-18T15:25:00Z">
              <w:r w:rsidDel="00F02D39">
                <w:rPr>
                  <w:rFonts w:ascii="Times New Roman" w:hAnsi="Times New Roman" w:cs="Times New Roman"/>
                  <w:sz w:val="24"/>
                  <w:szCs w:val="24"/>
                </w:rPr>
                <w:delText>2010/2089</w:delText>
              </w:r>
            </w:del>
            <w:ins w:id="27" w:author="Hogrebe, Daniela" w:date="2016-08-18T15:25:00Z">
              <w:r w:rsidR="00F02D39">
                <w:rPr>
                  <w:rFonts w:ascii="Times New Roman" w:hAnsi="Times New Roman" w:cs="Times New Roman"/>
                  <w:sz w:val="24"/>
                  <w:szCs w:val="24"/>
                </w:rPr>
                <w:t>(EU) No 1089/2010</w:t>
              </w:r>
            </w:ins>
            <w:r>
              <w:rPr>
                <w:rFonts w:ascii="Times New Roman" w:hAnsi="Times New Roman" w:cs="Times New Roman"/>
                <w:sz w:val="24"/>
                <w:szCs w:val="24"/>
              </w:rPr>
              <w:t xml:space="preserve"> </w:t>
            </w:r>
            <w:r w:rsidRPr="001B1A95">
              <w:rPr>
                <w:rFonts w:ascii="Times New Roman" w:hAnsi="Times New Roman" w:cs="Times New Roman"/>
                <w:sz w:val="24"/>
                <w:szCs w:val="24"/>
              </w:rPr>
              <w:t xml:space="preserve">is defined as "an abstract type". Definitions of </w:t>
            </w:r>
            <w:r w:rsidR="00372E8F">
              <w:rPr>
                <w:rFonts w:ascii="Times New Roman" w:hAnsi="Times New Roman" w:cs="Times New Roman"/>
                <w:sz w:val="24"/>
                <w:szCs w:val="24"/>
              </w:rPr>
              <w:t>A</w:t>
            </w:r>
            <w:r w:rsidRPr="001B1A95">
              <w:rPr>
                <w:rFonts w:ascii="Times New Roman" w:hAnsi="Times New Roman" w:cs="Times New Roman"/>
                <w:sz w:val="24"/>
                <w:szCs w:val="24"/>
              </w:rPr>
              <w:t xml:space="preserve">rticle 2 state that (i) only types can be abstract and (ii) a codelist is not a type; </w:t>
            </w:r>
            <w:r w:rsidR="00EE24D0" w:rsidRPr="00EE24D0">
              <w:rPr>
                <w:rFonts w:ascii="Times New Roman" w:hAnsi="Times New Roman" w:cs="Times New Roman"/>
                <w:sz w:val="24"/>
                <w:szCs w:val="24"/>
              </w:rPr>
              <w:t>therefore, the codelist DesignationValue cannot be an abstract type. A role model for implementation of a subtyping a codelist is AppurtenanceTypeValue</w:t>
            </w:r>
          </w:p>
        </w:tc>
      </w:tr>
      <w:tr w:rsidR="00741E1C" w:rsidRPr="007358EC" w14:paraId="5359AB28" w14:textId="77777777" w:rsidTr="00F6152F">
        <w:tc>
          <w:tcPr>
            <w:tcW w:w="9021" w:type="dxa"/>
            <w:gridSpan w:val="3"/>
          </w:tcPr>
          <w:p w14:paraId="574FA6FD" w14:textId="5DA08059" w:rsidR="00330AB1" w:rsidRDefault="00741E1C" w:rsidP="00F6152F">
            <w:pPr>
              <w:rPr>
                <w:rFonts w:ascii="Times New Roman" w:hAnsi="Times New Roman" w:cs="Times New Roman"/>
                <w:sz w:val="24"/>
                <w:szCs w:val="24"/>
              </w:rPr>
            </w:pPr>
            <w:r w:rsidRPr="007358EC">
              <w:rPr>
                <w:rFonts w:ascii="Times New Roman" w:hAnsi="Times New Roman" w:cs="Times New Roman"/>
                <w:b/>
                <w:sz w:val="24"/>
                <w:szCs w:val="24"/>
              </w:rPr>
              <w:t xml:space="preserve">Corrigendum: </w:t>
            </w:r>
            <w:r w:rsidR="00330AB1">
              <w:rPr>
                <w:rFonts w:ascii="Times New Roman" w:hAnsi="Times New Roman" w:cs="Times New Roman"/>
                <w:sz w:val="24"/>
                <w:szCs w:val="24"/>
              </w:rPr>
              <w:t>Replace:</w:t>
            </w:r>
          </w:p>
          <w:p w14:paraId="1A2152F3" w14:textId="77777777" w:rsidR="00C775DE" w:rsidRPr="00047210" w:rsidRDefault="00C775DE" w:rsidP="00C775DE">
            <w:pPr>
              <w:rPr>
                <w:rFonts w:ascii="Times New Roman" w:hAnsi="Times New Roman" w:cs="Times New Roman"/>
                <w:sz w:val="24"/>
                <w:szCs w:val="24"/>
                <w:highlight w:val="red"/>
              </w:rPr>
            </w:pPr>
            <w:r w:rsidRPr="00047210">
              <w:rPr>
                <w:rFonts w:ascii="Times New Roman" w:hAnsi="Times New Roman" w:cs="Times New Roman"/>
                <w:sz w:val="24"/>
                <w:szCs w:val="24"/>
                <w:highlight w:val="red"/>
              </w:rPr>
              <w:t>Abstract base type for code lists containing the classification and designation types under different schemes.</w:t>
            </w:r>
          </w:p>
          <w:p w14:paraId="0B77F76B" w14:textId="77777777" w:rsidR="00C775DE" w:rsidRPr="009E7700" w:rsidRDefault="00C775DE" w:rsidP="00C775DE">
            <w:pPr>
              <w:rPr>
                <w:rFonts w:ascii="Times New Roman" w:hAnsi="Times New Roman" w:cs="Times New Roman"/>
                <w:sz w:val="24"/>
                <w:szCs w:val="24"/>
              </w:rPr>
            </w:pPr>
            <w:r w:rsidRPr="00047210">
              <w:rPr>
                <w:rFonts w:ascii="Times New Roman" w:hAnsi="Times New Roman" w:cs="Times New Roman"/>
                <w:sz w:val="24"/>
                <w:szCs w:val="24"/>
                <w:highlight w:val="red"/>
              </w:rPr>
              <w:t>This type is abstract.</w:t>
            </w:r>
          </w:p>
          <w:p w14:paraId="145B6DC2" w14:textId="77777777" w:rsidR="00C775DE" w:rsidRDefault="00C775DE" w:rsidP="00C775DE">
            <w:pPr>
              <w:rPr>
                <w:rFonts w:ascii="Times New Roman" w:hAnsi="Times New Roman" w:cs="Times New Roman"/>
                <w:sz w:val="24"/>
                <w:szCs w:val="24"/>
              </w:rPr>
            </w:pPr>
            <w:r>
              <w:rPr>
                <w:rFonts w:ascii="Times New Roman" w:hAnsi="Times New Roman" w:cs="Times New Roman"/>
                <w:sz w:val="24"/>
                <w:szCs w:val="24"/>
              </w:rPr>
              <w:t>with:</w:t>
            </w:r>
          </w:p>
          <w:p w14:paraId="128E7390" w14:textId="77777777" w:rsidR="00C775DE" w:rsidRPr="00047210" w:rsidRDefault="00C775DE" w:rsidP="00C775DE">
            <w:pPr>
              <w:pStyle w:val="CM413"/>
              <w:spacing w:before="60" w:after="60"/>
              <w:rPr>
                <w:color w:val="000000"/>
                <w:highlight w:val="yellow"/>
              </w:rPr>
            </w:pPr>
            <w:r w:rsidRPr="00047210">
              <w:rPr>
                <w:color w:val="000000"/>
                <w:highlight w:val="yellow"/>
              </w:rPr>
              <w:t>Classification and designation types under different schemes.</w:t>
            </w:r>
          </w:p>
          <w:p w14:paraId="7DF404BF" w14:textId="77777777" w:rsidR="00C775DE" w:rsidRPr="00047210" w:rsidRDefault="00C775DE" w:rsidP="00C775DE">
            <w:pPr>
              <w:pStyle w:val="CM413"/>
              <w:spacing w:before="60" w:after="60"/>
              <w:rPr>
                <w:color w:val="000000"/>
                <w:highlight w:val="yellow"/>
              </w:rPr>
            </w:pPr>
            <w:r w:rsidRPr="00047210">
              <w:rPr>
                <w:color w:val="000000"/>
                <w:highlight w:val="yellow"/>
              </w:rPr>
              <w:t xml:space="preserve">The allowed values for this code list comprise the values of the following code lists or other code lists specified by data providers: </w:t>
            </w:r>
          </w:p>
          <w:p w14:paraId="1566FE63" w14:textId="77777777" w:rsidR="00C775DE" w:rsidRPr="00047210" w:rsidRDefault="00C775DE" w:rsidP="00C775DE">
            <w:pPr>
              <w:pStyle w:val="CM4"/>
              <w:spacing w:before="60" w:after="60"/>
              <w:rPr>
                <w:color w:val="000000"/>
                <w:highlight w:val="yellow"/>
              </w:rPr>
            </w:pPr>
            <w:r w:rsidRPr="009E7700">
              <w:rPr>
                <w:color w:val="000000"/>
                <w:highlight w:val="yellow"/>
              </w:rPr>
              <w:t>-</w:t>
            </w:r>
            <w:r w:rsidRPr="00047210">
              <w:rPr>
                <w:color w:val="000000"/>
                <w:highlight w:val="yellow"/>
              </w:rPr>
              <w:t xml:space="preserve"> IUCN Designation (IUCNDesignationValue): A code list for the International Union for the Conservation of Nature classification scheme, as specified in Section 9.4.3</w:t>
            </w:r>
          </w:p>
          <w:p w14:paraId="2B39DE21" w14:textId="77777777" w:rsidR="00C775DE" w:rsidRPr="00047210" w:rsidRDefault="00C775DE" w:rsidP="00C775DE">
            <w:pPr>
              <w:pStyle w:val="CM4"/>
              <w:spacing w:before="60" w:after="60"/>
              <w:rPr>
                <w:highlight w:val="yellow"/>
              </w:rPr>
            </w:pPr>
            <w:r w:rsidRPr="00047210">
              <w:rPr>
                <w:color w:val="000000"/>
                <w:highlight w:val="yellow"/>
              </w:rPr>
              <w:t>-</w:t>
            </w:r>
            <w:r w:rsidRPr="00047210">
              <w:rPr>
                <w:highlight w:val="yellow"/>
              </w:rPr>
              <w:t xml:space="preserve"> National Monuments Record Designation (NationalMonumentsRecordDesignationValue): …</w:t>
            </w:r>
          </w:p>
          <w:p w14:paraId="660B5A5F" w14:textId="77777777" w:rsidR="00C775DE" w:rsidRDefault="00C775DE" w:rsidP="00C775DE">
            <w:pPr>
              <w:pStyle w:val="Default"/>
            </w:pPr>
            <w:r w:rsidRPr="00047210">
              <w:rPr>
                <w:highlight w:val="yellow"/>
              </w:rPr>
              <w:t>- …</w:t>
            </w:r>
          </w:p>
          <w:p w14:paraId="5C96EC2A" w14:textId="77777777" w:rsidR="00C775DE" w:rsidRDefault="00C775DE" w:rsidP="00C775DE">
            <w:pPr>
              <w:pStyle w:val="Default"/>
            </w:pPr>
          </w:p>
          <w:p w14:paraId="24EEF88D" w14:textId="77777777" w:rsidR="00C775DE" w:rsidRPr="00C01D41" w:rsidRDefault="00C775DE" w:rsidP="00C775DE">
            <w:pPr>
              <w:pStyle w:val="CM413"/>
              <w:spacing w:before="60" w:after="60"/>
              <w:rPr>
                <w:color w:val="000000"/>
              </w:rPr>
            </w:pPr>
            <w:r w:rsidRPr="00C01D41">
              <w:rPr>
                <w:color w:val="000000"/>
              </w:rPr>
              <w:t>Remove</w:t>
            </w:r>
            <w:r>
              <w:rPr>
                <w:color w:val="000000"/>
              </w:rPr>
              <w:t xml:space="preserve"> “</w:t>
            </w:r>
            <w:r w:rsidRPr="00C775DE">
              <w:rPr>
                <w:color w:val="000000"/>
                <w:highlight w:val="yellow"/>
              </w:rPr>
              <w:t>This type is a sub-type of DesignationValue.</w:t>
            </w:r>
            <w:r>
              <w:rPr>
                <w:color w:val="000000"/>
              </w:rPr>
              <w:t xml:space="preserve">“ </w:t>
            </w:r>
            <w:r w:rsidRPr="00C01D41">
              <w:rPr>
                <w:color w:val="000000"/>
              </w:rPr>
              <w:t>from sections 9.4.3 to 9.4.8</w:t>
            </w:r>
          </w:p>
          <w:p w14:paraId="0D7EC509" w14:textId="2AF87EB3" w:rsidR="00330AB1" w:rsidRPr="009E7700" w:rsidRDefault="00330AB1" w:rsidP="00047210">
            <w:pPr>
              <w:pStyle w:val="Default"/>
            </w:pPr>
          </w:p>
        </w:tc>
      </w:tr>
    </w:tbl>
    <w:p w14:paraId="170FD151" w14:textId="538332EF" w:rsidR="00741E1C" w:rsidRDefault="00741E1C"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543"/>
        <w:gridCol w:w="2782"/>
        <w:gridCol w:w="2696"/>
      </w:tblGrid>
      <w:tr w:rsidR="00E617D8" w:rsidRPr="007358EC" w14:paraId="7EDE06E7" w14:textId="77777777" w:rsidTr="00F6152F">
        <w:tc>
          <w:tcPr>
            <w:tcW w:w="3543" w:type="dxa"/>
          </w:tcPr>
          <w:p w14:paraId="30D52F47" w14:textId="075F746C" w:rsidR="00E617D8" w:rsidRPr="009E2D15" w:rsidRDefault="009E2D15" w:rsidP="009E2D15">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E617D8" w:rsidRPr="009E2D15">
              <w:rPr>
                <w:rFonts w:ascii="Times New Roman" w:hAnsi="Times New Roman" w:cs="Times New Roman"/>
                <w:b/>
                <w:sz w:val="24"/>
                <w:szCs w:val="24"/>
              </w:rPr>
              <w:t>8</w:t>
            </w:r>
          </w:p>
        </w:tc>
        <w:tc>
          <w:tcPr>
            <w:tcW w:w="2782" w:type="dxa"/>
          </w:tcPr>
          <w:p w14:paraId="7D838817" w14:textId="5A12C472" w:rsidR="00E617D8" w:rsidRPr="007358EC" w:rsidRDefault="00E617D8" w:rsidP="009E7700">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 xml:space="preserve">IR, UML, TG, </w:t>
            </w:r>
            <w:r w:rsidR="00330AB1" w:rsidRPr="00925FB9">
              <w:rPr>
                <w:rFonts w:ascii="Times New Roman" w:hAnsi="Times New Roman" w:cs="Times New Roman"/>
                <w:b/>
                <w:sz w:val="24"/>
                <w:szCs w:val="24"/>
              </w:rPr>
              <w:t>X</w:t>
            </w:r>
            <w:r w:rsidRPr="00925FB9">
              <w:rPr>
                <w:rFonts w:ascii="Times New Roman" w:hAnsi="Times New Roman" w:cs="Times New Roman"/>
                <w:b/>
                <w:sz w:val="24"/>
                <w:szCs w:val="24"/>
              </w:rPr>
              <w:t xml:space="preserve">ML schema, </w:t>
            </w:r>
            <w:r w:rsidR="00330AB1" w:rsidRPr="00925FB9">
              <w:rPr>
                <w:rFonts w:ascii="Times New Roman" w:hAnsi="Times New Roman" w:cs="Times New Roman"/>
                <w:b/>
                <w:sz w:val="24"/>
                <w:szCs w:val="24"/>
              </w:rPr>
              <w:t xml:space="preserve">existing </w:t>
            </w:r>
            <w:r w:rsidRPr="00925FB9">
              <w:rPr>
                <w:rFonts w:ascii="Times New Roman" w:hAnsi="Times New Roman" w:cs="Times New Roman"/>
                <w:b/>
                <w:sz w:val="24"/>
                <w:szCs w:val="24"/>
              </w:rPr>
              <w:t xml:space="preserve">GML </w:t>
            </w:r>
            <w:r w:rsidR="00330AB1" w:rsidRPr="00925FB9">
              <w:rPr>
                <w:rFonts w:ascii="Times New Roman" w:hAnsi="Times New Roman" w:cs="Times New Roman"/>
                <w:b/>
                <w:sz w:val="24"/>
                <w:szCs w:val="24"/>
              </w:rPr>
              <w:t>data sets</w:t>
            </w:r>
          </w:p>
        </w:tc>
        <w:tc>
          <w:tcPr>
            <w:tcW w:w="2696" w:type="dxa"/>
          </w:tcPr>
          <w:p w14:paraId="3A08CE45" w14:textId="77777777" w:rsidR="00E617D8" w:rsidRPr="007358EC" w:rsidRDefault="00E617D8" w:rsidP="00F6152F">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Statistical Units</w:t>
            </w:r>
          </w:p>
        </w:tc>
      </w:tr>
      <w:tr w:rsidR="00E617D8" w:rsidRPr="007358EC" w14:paraId="0C59412F" w14:textId="77777777" w:rsidTr="00F6152F">
        <w:tc>
          <w:tcPr>
            <w:tcW w:w="9021" w:type="dxa"/>
            <w:gridSpan w:val="3"/>
          </w:tcPr>
          <w:p w14:paraId="26BBC3F4" w14:textId="25830F93" w:rsidR="00E617D8" w:rsidRPr="007358EC" w:rsidRDefault="00E617D8" w:rsidP="00F02D39">
            <w:pPr>
              <w:rPr>
                <w:rFonts w:ascii="Times New Roman" w:hAnsi="Times New Roman" w:cs="Times New Roman"/>
                <w:sz w:val="24"/>
                <w:szCs w:val="24"/>
              </w:rPr>
              <w:pPrChange w:id="28" w:author="Hogrebe, Daniela" w:date="2016-08-18T15:27:00Z">
                <w:pPr/>
              </w:pPrChange>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Spelling mistake Tess</w:t>
            </w:r>
            <w:del w:id="29" w:author="Hogrebe, Daniela" w:date="2016-08-18T15:27:00Z">
              <w:r w:rsidDel="00F02D39">
                <w:rPr>
                  <w:rFonts w:ascii="Times New Roman" w:hAnsi="Times New Roman" w:cs="Times New Roman"/>
                  <w:sz w:val="24"/>
                  <w:szCs w:val="24"/>
                </w:rPr>
                <w:delText>a</w:delText>
              </w:r>
            </w:del>
            <w:ins w:id="30" w:author="Hogrebe, Daniela" w:date="2016-08-18T15:27:00Z">
              <w:r w:rsidR="00F02D39">
                <w:rPr>
                  <w:rFonts w:ascii="Times New Roman" w:hAnsi="Times New Roman" w:cs="Times New Roman"/>
                  <w:sz w:val="24"/>
                  <w:szCs w:val="24"/>
                </w:rPr>
                <w:t>e</w:t>
              </w:r>
            </w:ins>
            <w:r>
              <w:rPr>
                <w:rFonts w:ascii="Times New Roman" w:hAnsi="Times New Roman" w:cs="Times New Roman"/>
                <w:sz w:val="24"/>
                <w:szCs w:val="24"/>
              </w:rPr>
              <w:t>llation</w:t>
            </w:r>
          </w:p>
        </w:tc>
      </w:tr>
      <w:tr w:rsidR="00E617D8" w:rsidRPr="0045510E" w14:paraId="75EC1DE2" w14:textId="77777777" w:rsidTr="00F6152F">
        <w:tc>
          <w:tcPr>
            <w:tcW w:w="9021" w:type="dxa"/>
            <w:gridSpan w:val="3"/>
          </w:tcPr>
          <w:p w14:paraId="57265DDF" w14:textId="23C5F34D" w:rsidR="00E617D8" w:rsidRPr="0045510E" w:rsidRDefault="00E617D8" w:rsidP="00F02D39">
            <w:pPr>
              <w:jc w:val="left"/>
              <w:rPr>
                <w:rFonts w:ascii="Times New Roman" w:hAnsi="Times New Roman" w:cs="Times New Roman"/>
                <w:sz w:val="24"/>
                <w:szCs w:val="24"/>
              </w:rPr>
              <w:pPrChange w:id="31" w:author="Hogrebe, Daniela" w:date="2016-08-18T15:28:00Z">
                <w:pPr>
                  <w:jc w:val="left"/>
                </w:pPr>
              </w:pPrChange>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 xml:space="preserve">The association role tesselation </w:t>
            </w:r>
            <w:ins w:id="32" w:author="Hogrebe, Daniela" w:date="2016-08-18T15:27:00Z">
              <w:r w:rsidR="00F02D39">
                <w:rPr>
                  <w:rFonts w:ascii="Times New Roman" w:hAnsi="Times New Roman" w:cs="Times New Roman"/>
                  <w:sz w:val="24"/>
                  <w:szCs w:val="24"/>
                </w:rPr>
                <w:t xml:space="preserve">(including definition) </w:t>
              </w:r>
            </w:ins>
            <w:r w:rsidRPr="001B1A95">
              <w:rPr>
                <w:rFonts w:ascii="Times New Roman" w:hAnsi="Times New Roman" w:cs="Times New Roman"/>
                <w:sz w:val="24"/>
                <w:szCs w:val="24"/>
              </w:rPr>
              <w:t xml:space="preserve">of the AreaStatisticalUnit spatial object type defined in </w:t>
            </w:r>
            <w:r w:rsidRPr="00FB6E13">
              <w:rPr>
                <w:rFonts w:ascii="Times New Roman" w:hAnsi="Times New Roman" w:cs="Times New Roman"/>
                <w:sz w:val="24"/>
                <w:szCs w:val="24"/>
              </w:rPr>
              <w:t>section 1.3.1.2. of annex IV</w:t>
            </w:r>
            <w:r w:rsidRPr="001B1A95">
              <w:rPr>
                <w:rFonts w:ascii="Times New Roman" w:hAnsi="Times New Roman" w:cs="Times New Roman"/>
                <w:sz w:val="24"/>
                <w:szCs w:val="24"/>
              </w:rPr>
              <w:t xml:space="preserve"> </w:t>
            </w:r>
            <w:r w:rsidR="00F6152F" w:rsidRPr="00101629">
              <w:rPr>
                <w:rFonts w:ascii="Times New Roman" w:hAnsi="Times New Roman" w:cs="Times New Roman"/>
                <w:sz w:val="24"/>
                <w:szCs w:val="24"/>
              </w:rPr>
              <w:t>of annex II</w:t>
            </w:r>
            <w:r w:rsidR="00F6152F">
              <w:t xml:space="preserve"> </w:t>
            </w:r>
            <w:r w:rsidR="00F6152F" w:rsidRPr="006503D9">
              <w:rPr>
                <w:rFonts w:ascii="Times New Roman" w:hAnsi="Times New Roman" w:cs="Times New Roman"/>
                <w:sz w:val="24"/>
                <w:szCs w:val="24"/>
              </w:rPr>
              <w:t xml:space="preserve">of the </w:t>
            </w:r>
            <w:r w:rsidR="00F6152F">
              <w:rPr>
                <w:rFonts w:ascii="Times New Roman" w:hAnsi="Times New Roman" w:cs="Times New Roman"/>
                <w:sz w:val="24"/>
                <w:szCs w:val="24"/>
              </w:rPr>
              <w:t xml:space="preserve">Commission Regulation </w:t>
            </w:r>
            <w:ins w:id="33" w:author="Hogrebe, Daniela" w:date="2016-08-18T15:28:00Z">
              <w:r w:rsidR="00F02D39">
                <w:rPr>
                  <w:rFonts w:ascii="Times New Roman" w:hAnsi="Times New Roman" w:cs="Times New Roman"/>
                  <w:sz w:val="24"/>
                  <w:szCs w:val="24"/>
                </w:rPr>
                <w:t xml:space="preserve">(EU) No </w:t>
              </w:r>
            </w:ins>
            <w:del w:id="34" w:author="Hogrebe, Daniela" w:date="2016-08-18T15:28:00Z">
              <w:r w:rsidR="00F6152F" w:rsidDel="00F02D39">
                <w:rPr>
                  <w:rFonts w:ascii="Times New Roman" w:hAnsi="Times New Roman" w:cs="Times New Roman"/>
                  <w:sz w:val="24"/>
                  <w:szCs w:val="24"/>
                </w:rPr>
                <w:delText>2013</w:delText>
              </w:r>
            </w:del>
            <w:ins w:id="35" w:author="Hogrebe, Daniela" w:date="2016-08-18T15:28:00Z">
              <w:r w:rsidR="00F02D39">
                <w:rPr>
                  <w:rFonts w:ascii="Times New Roman" w:hAnsi="Times New Roman" w:cs="Times New Roman"/>
                  <w:sz w:val="24"/>
                  <w:szCs w:val="24"/>
                </w:rPr>
                <w:t>1253</w:t>
              </w:r>
            </w:ins>
            <w:r w:rsidR="00F6152F">
              <w:rPr>
                <w:rFonts w:ascii="Times New Roman" w:hAnsi="Times New Roman" w:cs="Times New Roman"/>
                <w:sz w:val="24"/>
                <w:szCs w:val="24"/>
              </w:rPr>
              <w:t>/</w:t>
            </w:r>
            <w:del w:id="36" w:author="Hogrebe, Daniela" w:date="2016-08-18T15:28:00Z">
              <w:r w:rsidR="00F6152F" w:rsidDel="00F02D39">
                <w:rPr>
                  <w:rFonts w:ascii="Times New Roman" w:hAnsi="Times New Roman" w:cs="Times New Roman"/>
                  <w:sz w:val="24"/>
                  <w:szCs w:val="24"/>
                </w:rPr>
                <w:delText>1253</w:delText>
              </w:r>
            </w:del>
            <w:ins w:id="37" w:author="Hogrebe, Daniela" w:date="2016-08-18T15:28:00Z">
              <w:r w:rsidR="00F02D39">
                <w:rPr>
                  <w:rFonts w:ascii="Times New Roman" w:hAnsi="Times New Roman" w:cs="Times New Roman"/>
                  <w:sz w:val="24"/>
                  <w:szCs w:val="24"/>
                </w:rPr>
                <w:t>2013</w:t>
              </w:r>
            </w:ins>
            <w:r w:rsidR="00F6152F">
              <w:rPr>
                <w:rFonts w:ascii="Times New Roman" w:hAnsi="Times New Roman" w:cs="Times New Roman"/>
                <w:sz w:val="24"/>
                <w:szCs w:val="24"/>
              </w:rPr>
              <w:t xml:space="preserve"> </w:t>
            </w:r>
            <w:r w:rsidRPr="001B1A95">
              <w:rPr>
                <w:rFonts w:ascii="Times New Roman" w:hAnsi="Times New Roman" w:cs="Times New Roman"/>
                <w:sz w:val="24"/>
                <w:szCs w:val="24"/>
              </w:rPr>
              <w:t>is misspelled in most versions but the spelling has been corrected in some versions.</w:t>
            </w:r>
            <w:ins w:id="38" w:author="Hogrebe, Daniela" w:date="2016-08-18T15:28:00Z">
              <w:r w:rsidR="00F02D39">
                <w:rPr>
                  <w:rFonts w:ascii="Times New Roman" w:hAnsi="Times New Roman" w:cs="Times New Roman"/>
                  <w:sz w:val="24"/>
                  <w:szCs w:val="24"/>
                </w:rPr>
                <w:t xml:space="preserve"> The spatial object type Statistical Tesselation defined in sections 1.3.1 and 1.3.1.3 of annex IV is sometimes misspelled (e.g. </w:t>
              </w:r>
            </w:ins>
            <w:ins w:id="39" w:author="Hogrebe, Daniela" w:date="2016-08-18T15:29:00Z">
              <w:r w:rsidR="00F02D39">
                <w:rPr>
                  <w:rFonts w:ascii="Times New Roman" w:hAnsi="Times New Roman" w:cs="Times New Roman"/>
                  <w:sz w:val="24"/>
                  <w:szCs w:val="24"/>
                </w:rPr>
                <w:t>in the English version).</w:t>
              </w:r>
            </w:ins>
          </w:p>
        </w:tc>
      </w:tr>
      <w:tr w:rsidR="00E617D8" w:rsidRPr="007358EC" w14:paraId="78E7E3A3" w14:textId="77777777" w:rsidTr="00F6152F">
        <w:tc>
          <w:tcPr>
            <w:tcW w:w="9021" w:type="dxa"/>
            <w:gridSpan w:val="3"/>
          </w:tcPr>
          <w:p w14:paraId="7E435A30" w14:textId="76317818" w:rsidR="00E617D8" w:rsidRPr="007358EC" w:rsidRDefault="00E617D8" w:rsidP="0027020F">
            <w:pPr>
              <w:rPr>
                <w:rFonts w:ascii="Times New Roman" w:hAnsi="Times New Roman" w:cs="Times New Roman"/>
                <w:sz w:val="24"/>
                <w:szCs w:val="24"/>
              </w:rPr>
              <w:pPrChange w:id="40" w:author="Hogrebe, Daniela" w:date="2016-08-18T15:33:00Z">
                <w:pPr/>
              </w:pPrChange>
            </w:pPr>
            <w:r w:rsidRPr="007358EC">
              <w:rPr>
                <w:rFonts w:ascii="Times New Roman" w:hAnsi="Times New Roman" w:cs="Times New Roman"/>
                <w:b/>
                <w:sz w:val="24"/>
                <w:szCs w:val="24"/>
              </w:rPr>
              <w:t xml:space="preserve">Corrigendum: </w:t>
            </w:r>
            <w:r w:rsidRPr="001B1A95">
              <w:rPr>
                <w:rFonts w:ascii="Times New Roman" w:hAnsi="Times New Roman" w:cs="Times New Roman"/>
                <w:sz w:val="24"/>
                <w:szCs w:val="24"/>
              </w:rPr>
              <w:t xml:space="preserve">Correct the spelling of attribute </w:t>
            </w:r>
            <w:r>
              <w:rPr>
                <w:rFonts w:ascii="Times New Roman" w:hAnsi="Times New Roman" w:cs="Times New Roman"/>
                <w:sz w:val="24"/>
                <w:szCs w:val="24"/>
              </w:rPr>
              <w:t>“</w:t>
            </w:r>
            <w:r w:rsidRPr="00FB6E13">
              <w:rPr>
                <w:rFonts w:ascii="Times New Roman" w:hAnsi="Times New Roman" w:cs="Times New Roman"/>
                <w:sz w:val="24"/>
                <w:szCs w:val="24"/>
                <w:highlight w:val="red"/>
              </w:rPr>
              <w:t>tesselation</w:t>
            </w:r>
            <w:r>
              <w:rPr>
                <w:rFonts w:ascii="Times New Roman" w:hAnsi="Times New Roman" w:cs="Times New Roman"/>
                <w:sz w:val="24"/>
                <w:szCs w:val="24"/>
              </w:rPr>
              <w:t>”</w:t>
            </w:r>
            <w:r w:rsidRPr="001B1A95">
              <w:rPr>
                <w:rFonts w:ascii="Times New Roman" w:hAnsi="Times New Roman" w:cs="Times New Roman"/>
                <w:sz w:val="24"/>
                <w:szCs w:val="24"/>
              </w:rPr>
              <w:t xml:space="preserve"> to </w:t>
            </w:r>
            <w:r>
              <w:rPr>
                <w:rFonts w:ascii="Times New Roman" w:hAnsi="Times New Roman" w:cs="Times New Roman"/>
                <w:sz w:val="24"/>
                <w:szCs w:val="24"/>
              </w:rPr>
              <w:t>“</w:t>
            </w:r>
            <w:r w:rsidRPr="00FB6E13">
              <w:rPr>
                <w:rFonts w:ascii="Times New Roman" w:hAnsi="Times New Roman" w:cs="Times New Roman"/>
                <w:sz w:val="24"/>
                <w:szCs w:val="24"/>
                <w:highlight w:val="yellow"/>
              </w:rPr>
              <w:t>tessellation</w:t>
            </w:r>
            <w:r>
              <w:rPr>
                <w:rFonts w:ascii="Times New Roman" w:hAnsi="Times New Roman" w:cs="Times New Roman"/>
                <w:sz w:val="24"/>
                <w:szCs w:val="24"/>
              </w:rPr>
              <w:t>”</w:t>
            </w:r>
            <w:r w:rsidRPr="001B1A95">
              <w:rPr>
                <w:rFonts w:ascii="Times New Roman" w:hAnsi="Times New Roman" w:cs="Times New Roman"/>
                <w:sz w:val="24"/>
                <w:szCs w:val="24"/>
              </w:rPr>
              <w:t xml:space="preserve"> </w:t>
            </w:r>
            <w:ins w:id="41" w:author="Hogrebe, Daniela" w:date="2016-08-18T15:31:00Z">
              <w:r w:rsidR="00F02D39">
                <w:rPr>
                  <w:rFonts w:ascii="Times New Roman" w:hAnsi="Times New Roman" w:cs="Times New Roman"/>
                  <w:sz w:val="24"/>
                  <w:szCs w:val="24"/>
                </w:rPr>
                <w:t xml:space="preserve">and of spatial object type “Statistical Tesselation” to “Statistical Tessellation” </w:t>
              </w:r>
            </w:ins>
            <w:r w:rsidRPr="001B1A95">
              <w:rPr>
                <w:rFonts w:ascii="Times New Roman" w:hAnsi="Times New Roman" w:cs="Times New Roman"/>
                <w:sz w:val="24"/>
                <w:szCs w:val="24"/>
              </w:rPr>
              <w:t>in all versions.</w:t>
            </w:r>
            <w:ins w:id="42" w:author="Hogrebe, Daniela" w:date="2016-08-18T15:32:00Z">
              <w:r w:rsidR="00F02D39">
                <w:rPr>
                  <w:rFonts w:ascii="Times New Roman" w:hAnsi="Times New Roman" w:cs="Times New Roman"/>
                  <w:sz w:val="24"/>
                  <w:szCs w:val="24"/>
                </w:rPr>
                <w:t xml:space="preserve"> Correct the spelling of the sentence in section 1.3.1.3 “A tesselation composed of area statistical units</w:t>
              </w:r>
            </w:ins>
            <w:ins w:id="43" w:author="Hogrebe, Daniela" w:date="2016-08-18T15:33:00Z">
              <w:r w:rsidR="0027020F">
                <w:rPr>
                  <w:rFonts w:ascii="Times New Roman" w:hAnsi="Times New Roman" w:cs="Times New Roman"/>
                  <w:sz w:val="24"/>
                  <w:szCs w:val="24"/>
                </w:rPr>
                <w:t>.” to “A tessellation composed of area statistical units.</w:t>
              </w:r>
            </w:ins>
            <w:ins w:id="44" w:author="Hogrebe, Daniela" w:date="2016-08-18T15:34:00Z">
              <w:r w:rsidR="0027020F">
                <w:rPr>
                  <w:rFonts w:ascii="Times New Roman" w:hAnsi="Times New Roman" w:cs="Times New Roman"/>
                  <w:sz w:val="24"/>
                  <w:szCs w:val="24"/>
                </w:rPr>
                <w:t xml:space="preserve">” and the definition of the Association role Units (“The units composing a </w:t>
              </w:r>
            </w:ins>
            <w:ins w:id="45" w:author="Hogrebe, Daniela" w:date="2016-08-18T15:35:00Z">
              <w:r w:rsidR="0027020F">
                <w:rPr>
                  <w:rFonts w:ascii="Times New Roman" w:hAnsi="Times New Roman" w:cs="Times New Roman"/>
                  <w:sz w:val="24"/>
                  <w:szCs w:val="24"/>
                </w:rPr>
                <w:t>tessellation</w:t>
              </w:r>
            </w:ins>
            <w:ins w:id="46" w:author="Hogrebe, Daniela" w:date="2016-08-18T15:34:00Z">
              <w:r w:rsidR="0027020F">
                <w:rPr>
                  <w:rFonts w:ascii="Times New Roman" w:hAnsi="Times New Roman" w:cs="Times New Roman"/>
                  <w:sz w:val="24"/>
                  <w:szCs w:val="24"/>
                </w:rPr>
                <w:t>.</w:t>
              </w:r>
            </w:ins>
            <w:ins w:id="47" w:author="Hogrebe, Daniela" w:date="2016-08-18T15:35:00Z">
              <w:r w:rsidR="0027020F">
                <w:rPr>
                  <w:rFonts w:ascii="Times New Roman" w:hAnsi="Times New Roman" w:cs="Times New Roman"/>
                  <w:sz w:val="24"/>
                  <w:szCs w:val="24"/>
                </w:rPr>
                <w:t>” to “The units composing a tessellation.”).</w:t>
              </w:r>
            </w:ins>
          </w:p>
        </w:tc>
      </w:tr>
    </w:tbl>
    <w:p w14:paraId="0219BF86" w14:textId="77777777" w:rsidR="00E617D8" w:rsidRDefault="00E617D8"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543"/>
        <w:gridCol w:w="2782"/>
        <w:gridCol w:w="2696"/>
      </w:tblGrid>
      <w:tr w:rsidR="004177B6" w:rsidRPr="007358EC" w14:paraId="2BA74E70" w14:textId="77777777" w:rsidTr="003F3393">
        <w:tc>
          <w:tcPr>
            <w:tcW w:w="3543" w:type="dxa"/>
          </w:tcPr>
          <w:p w14:paraId="79611705" w14:textId="0F1D36B1" w:rsidR="004177B6" w:rsidRPr="009E2D15" w:rsidRDefault="009E2D15" w:rsidP="003F3393">
            <w:pPr>
              <w:pStyle w:val="Listenabsatz"/>
              <w:ind w:left="0"/>
              <w:rPr>
                <w:rFonts w:ascii="Times New Roman" w:hAnsi="Times New Roman" w:cs="Times New Roman"/>
                <w:b/>
                <w:sz w:val="24"/>
                <w:szCs w:val="24"/>
              </w:rPr>
            </w:pPr>
            <w:r>
              <w:rPr>
                <w:rFonts w:ascii="Times New Roman" w:hAnsi="Times New Roman" w:cs="Times New Roman"/>
                <w:b/>
                <w:sz w:val="24"/>
                <w:szCs w:val="24"/>
              </w:rPr>
              <w:t>Issue number:</w:t>
            </w:r>
            <w:r w:rsidR="004177B6" w:rsidRPr="009E2D15">
              <w:rPr>
                <w:rFonts w:ascii="Times New Roman" w:hAnsi="Times New Roman" w:cs="Times New Roman"/>
                <w:b/>
                <w:sz w:val="24"/>
                <w:szCs w:val="24"/>
              </w:rPr>
              <w:t xml:space="preserve"> 9</w:t>
            </w:r>
          </w:p>
        </w:tc>
        <w:tc>
          <w:tcPr>
            <w:tcW w:w="2782" w:type="dxa"/>
          </w:tcPr>
          <w:p w14:paraId="1CBD104E" w14:textId="38082D75" w:rsidR="004177B6" w:rsidRPr="007358EC" w:rsidRDefault="004177B6" w:rsidP="009E7700">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  TG</w:t>
            </w:r>
          </w:p>
        </w:tc>
        <w:tc>
          <w:tcPr>
            <w:tcW w:w="2696" w:type="dxa"/>
          </w:tcPr>
          <w:p w14:paraId="1C2752FC" w14:textId="77777777" w:rsidR="004177B6" w:rsidRPr="007358EC" w:rsidRDefault="004177B6" w:rsidP="003F3393">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Utility and governmental services</w:t>
            </w:r>
          </w:p>
        </w:tc>
      </w:tr>
      <w:tr w:rsidR="004177B6" w:rsidRPr="007358EC" w14:paraId="53DE1303" w14:textId="77777777" w:rsidTr="003F3393">
        <w:tc>
          <w:tcPr>
            <w:tcW w:w="9021" w:type="dxa"/>
            <w:gridSpan w:val="3"/>
          </w:tcPr>
          <w:p w14:paraId="4C78DDB4" w14:textId="77777777" w:rsidR="004177B6" w:rsidRPr="007358EC" w:rsidRDefault="004177B6" w:rsidP="003F3393">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Association Utility and Governmental Service - Buildings</w:t>
            </w:r>
          </w:p>
        </w:tc>
      </w:tr>
      <w:tr w:rsidR="004177B6" w:rsidRPr="0045510E" w14:paraId="654065A5" w14:textId="77777777" w:rsidTr="003F3393">
        <w:tc>
          <w:tcPr>
            <w:tcW w:w="9021" w:type="dxa"/>
            <w:gridSpan w:val="3"/>
          </w:tcPr>
          <w:p w14:paraId="1D558BF0" w14:textId="77777777" w:rsidR="004177B6" w:rsidRDefault="004177B6" w:rsidP="003F3393">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Pr="001B1A95">
              <w:rPr>
                <w:rFonts w:ascii="Times New Roman" w:hAnsi="Times New Roman" w:cs="Times New Roman"/>
                <w:sz w:val="24"/>
                <w:szCs w:val="24"/>
              </w:rPr>
              <w:t xml:space="preserve">Three spatial object types named Building are defined in the buildings theme in </w:t>
            </w:r>
            <w:r w:rsidRPr="00BA372F">
              <w:rPr>
                <w:rFonts w:ascii="Times New Roman" w:hAnsi="Times New Roman" w:cs="Times New Roman"/>
                <w:sz w:val="24"/>
                <w:szCs w:val="24"/>
              </w:rPr>
              <w:t>section 2. of annex IV</w:t>
            </w:r>
            <w:r>
              <w:rPr>
                <w:rFonts w:ascii="Times New Roman" w:hAnsi="Times New Roman" w:cs="Times New Roman"/>
                <w:sz w:val="24"/>
                <w:szCs w:val="24"/>
              </w:rPr>
              <w:t xml:space="preserve"> of the </w:t>
            </w:r>
            <w:r w:rsidRPr="0045510E">
              <w:rPr>
                <w:rFonts w:ascii="Times New Roman" w:hAnsi="Times New Roman" w:cs="Times New Roman"/>
                <w:sz w:val="24"/>
                <w:szCs w:val="24"/>
              </w:rPr>
              <w:t xml:space="preserve">Commission Regulation (EU) No </w:t>
            </w:r>
            <w:r>
              <w:rPr>
                <w:rFonts w:ascii="Times New Roman" w:hAnsi="Times New Roman" w:cs="Times New Roman"/>
                <w:sz w:val="24"/>
                <w:szCs w:val="24"/>
              </w:rPr>
              <w:t>1253</w:t>
            </w:r>
            <w:r w:rsidRPr="0045510E">
              <w:rPr>
                <w:rFonts w:ascii="Times New Roman" w:hAnsi="Times New Roman" w:cs="Times New Roman"/>
                <w:sz w:val="24"/>
                <w:szCs w:val="24"/>
              </w:rPr>
              <w:t>/201</w:t>
            </w:r>
            <w:r>
              <w:rPr>
                <w:rFonts w:ascii="Times New Roman" w:hAnsi="Times New Roman" w:cs="Times New Roman"/>
                <w:sz w:val="24"/>
                <w:szCs w:val="24"/>
              </w:rPr>
              <w:t>3</w:t>
            </w:r>
            <w:r w:rsidRPr="001B1A95">
              <w:rPr>
                <w:rFonts w:ascii="Times New Roman" w:hAnsi="Times New Roman" w:cs="Times New Roman"/>
                <w:sz w:val="24"/>
                <w:szCs w:val="24"/>
              </w:rPr>
              <w:t xml:space="preserve">. Therefore when this name is used in </w:t>
            </w:r>
            <w:r w:rsidRPr="00BA372F">
              <w:rPr>
                <w:rFonts w:ascii="Times New Roman" w:hAnsi="Times New Roman" w:cs="Times New Roman"/>
                <w:sz w:val="24"/>
                <w:szCs w:val="24"/>
              </w:rPr>
              <w:t>section 6.9.2.2. of annex IV</w:t>
            </w:r>
            <w:r w:rsidRPr="001B1A95">
              <w:rPr>
                <w:rFonts w:ascii="Times New Roman" w:hAnsi="Times New Roman" w:cs="Times New Roman"/>
                <w:sz w:val="24"/>
                <w:szCs w:val="24"/>
              </w:rPr>
              <w:t xml:space="preserve"> for the attribute serviceLocationByBuilding, the text should specify which type should be used</w:t>
            </w:r>
            <w:r>
              <w:rPr>
                <w:rFonts w:ascii="Times New Roman" w:hAnsi="Times New Roman" w:cs="Times New Roman"/>
                <w:sz w:val="24"/>
                <w:szCs w:val="24"/>
              </w:rPr>
              <w:t>.</w:t>
            </w:r>
          </w:p>
          <w:p w14:paraId="098C4504" w14:textId="1E9B0385" w:rsidR="009E7700" w:rsidRPr="0045510E" w:rsidRDefault="009E7700" w:rsidP="009E7700">
            <w:pPr>
              <w:jc w:val="left"/>
              <w:rPr>
                <w:rFonts w:ascii="Times New Roman" w:hAnsi="Times New Roman" w:cs="Times New Roman"/>
                <w:sz w:val="24"/>
                <w:szCs w:val="24"/>
              </w:rPr>
            </w:pPr>
            <w:r>
              <w:rPr>
                <w:rFonts w:ascii="Times New Roman" w:hAnsi="Times New Roman" w:cs="Times New Roman"/>
                <w:sz w:val="24"/>
                <w:szCs w:val="24"/>
              </w:rPr>
              <w:t>In the UML data model, the attribute refers to the Building type in the Buildings 2D package.</w:t>
            </w:r>
          </w:p>
        </w:tc>
      </w:tr>
      <w:tr w:rsidR="004177B6" w:rsidRPr="007358EC" w14:paraId="739D9D7A" w14:textId="77777777" w:rsidTr="003F3393">
        <w:tc>
          <w:tcPr>
            <w:tcW w:w="9021" w:type="dxa"/>
            <w:gridSpan w:val="3"/>
          </w:tcPr>
          <w:p w14:paraId="728857CF" w14:textId="2CC4A2EB" w:rsidR="004177B6" w:rsidRPr="007358EC" w:rsidRDefault="004177B6" w:rsidP="009E7700">
            <w:pPr>
              <w:rPr>
                <w:rFonts w:ascii="Times New Roman" w:hAnsi="Times New Roman" w:cs="Times New Roman"/>
                <w:sz w:val="24"/>
                <w:szCs w:val="24"/>
              </w:rPr>
            </w:pPr>
            <w:r w:rsidRPr="007358EC">
              <w:rPr>
                <w:rFonts w:ascii="Times New Roman" w:hAnsi="Times New Roman" w:cs="Times New Roman"/>
                <w:b/>
                <w:sz w:val="24"/>
                <w:szCs w:val="24"/>
              </w:rPr>
              <w:t xml:space="preserve">Corrigendum: </w:t>
            </w:r>
            <w:r w:rsidRPr="001B1A95">
              <w:rPr>
                <w:rFonts w:ascii="Times New Roman" w:hAnsi="Times New Roman" w:cs="Times New Roman"/>
                <w:sz w:val="24"/>
                <w:szCs w:val="24"/>
              </w:rPr>
              <w:t>Replace</w:t>
            </w:r>
            <w:r>
              <w:rPr>
                <w:rFonts w:ascii="Times New Roman" w:hAnsi="Times New Roman" w:cs="Times New Roman"/>
                <w:sz w:val="24"/>
                <w:szCs w:val="24"/>
              </w:rPr>
              <w:t xml:space="preserve"> in </w:t>
            </w:r>
            <w:r w:rsidRPr="00BA372F">
              <w:rPr>
                <w:rFonts w:ascii="Times New Roman" w:hAnsi="Times New Roman" w:cs="Times New Roman"/>
                <w:sz w:val="24"/>
                <w:szCs w:val="24"/>
              </w:rPr>
              <w:t>section 6.9.2.2. of annex IV</w:t>
            </w:r>
            <w:r>
              <w:rPr>
                <w:rFonts w:ascii="Times New Roman" w:hAnsi="Times New Roman" w:cs="Times New Roman"/>
                <w:sz w:val="24"/>
                <w:szCs w:val="24"/>
              </w:rPr>
              <w:t xml:space="preserve"> of the </w:t>
            </w:r>
            <w:r w:rsidRPr="0045510E">
              <w:rPr>
                <w:rFonts w:ascii="Times New Roman" w:hAnsi="Times New Roman" w:cs="Times New Roman"/>
                <w:sz w:val="24"/>
                <w:szCs w:val="24"/>
              </w:rPr>
              <w:t xml:space="preserve">Commission Regulation (EU) No </w:t>
            </w:r>
            <w:r>
              <w:rPr>
                <w:rFonts w:ascii="Times New Roman" w:hAnsi="Times New Roman" w:cs="Times New Roman"/>
                <w:sz w:val="24"/>
                <w:szCs w:val="24"/>
              </w:rPr>
              <w:t>1253</w:t>
            </w:r>
            <w:r w:rsidRPr="0045510E">
              <w:rPr>
                <w:rFonts w:ascii="Times New Roman" w:hAnsi="Times New Roman" w:cs="Times New Roman"/>
                <w:sz w:val="24"/>
                <w:szCs w:val="24"/>
              </w:rPr>
              <w:t>/201</w:t>
            </w:r>
            <w:r>
              <w:rPr>
                <w:rFonts w:ascii="Times New Roman" w:hAnsi="Times New Roman" w:cs="Times New Roman"/>
                <w:sz w:val="24"/>
                <w:szCs w:val="24"/>
              </w:rPr>
              <w:t>3</w:t>
            </w:r>
            <w:r w:rsidRPr="001B1A95">
              <w:rPr>
                <w:rFonts w:ascii="Times New Roman" w:hAnsi="Times New Roman" w:cs="Times New Roman"/>
                <w:sz w:val="24"/>
                <w:szCs w:val="24"/>
              </w:rPr>
              <w:t xml:space="preserve"> </w:t>
            </w:r>
            <w:r w:rsidRPr="00192343">
              <w:rPr>
                <w:rFonts w:ascii="Times New Roman" w:hAnsi="Times New Roman" w:cs="Times New Roman"/>
                <w:sz w:val="24"/>
                <w:szCs w:val="24"/>
                <w:highlight w:val="red"/>
              </w:rPr>
              <w:t>Building</w:t>
            </w:r>
            <w:r w:rsidRPr="001B1A95">
              <w:rPr>
                <w:rFonts w:ascii="Times New Roman" w:hAnsi="Times New Roman" w:cs="Times New Roman"/>
                <w:sz w:val="24"/>
                <w:szCs w:val="24"/>
              </w:rPr>
              <w:t xml:space="preserve"> by "</w:t>
            </w:r>
            <w:r w:rsidRPr="00192343">
              <w:rPr>
                <w:rFonts w:ascii="Times New Roman" w:hAnsi="Times New Roman" w:cs="Times New Roman"/>
                <w:sz w:val="24"/>
                <w:szCs w:val="24"/>
                <w:highlight w:val="yellow"/>
              </w:rPr>
              <w:t xml:space="preserve">Building of the Buildings </w:t>
            </w:r>
            <w:r w:rsidR="009E7700">
              <w:rPr>
                <w:rFonts w:ascii="Times New Roman" w:hAnsi="Times New Roman" w:cs="Times New Roman"/>
                <w:sz w:val="24"/>
                <w:szCs w:val="24"/>
                <w:highlight w:val="yellow"/>
              </w:rPr>
              <w:t>2D</w:t>
            </w:r>
            <w:r w:rsidR="009E7700" w:rsidRPr="00192343">
              <w:rPr>
                <w:rFonts w:ascii="Times New Roman" w:hAnsi="Times New Roman" w:cs="Times New Roman"/>
                <w:sz w:val="24"/>
                <w:szCs w:val="24"/>
                <w:highlight w:val="yellow"/>
              </w:rPr>
              <w:t xml:space="preserve"> </w:t>
            </w:r>
            <w:r w:rsidRPr="00192343">
              <w:rPr>
                <w:rFonts w:ascii="Times New Roman" w:hAnsi="Times New Roman" w:cs="Times New Roman"/>
                <w:sz w:val="24"/>
                <w:szCs w:val="24"/>
                <w:highlight w:val="yellow"/>
              </w:rPr>
              <w:t>package</w:t>
            </w:r>
            <w:r w:rsidRPr="001B1A95">
              <w:rPr>
                <w:rFonts w:ascii="Times New Roman" w:hAnsi="Times New Roman" w:cs="Times New Roman"/>
                <w:sz w:val="24"/>
                <w:szCs w:val="24"/>
              </w:rPr>
              <w:t>".</w:t>
            </w:r>
          </w:p>
        </w:tc>
      </w:tr>
    </w:tbl>
    <w:p w14:paraId="5FEAE739" w14:textId="77777777" w:rsidR="001174B7" w:rsidRDefault="001174B7"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543"/>
        <w:gridCol w:w="2782"/>
        <w:gridCol w:w="2696"/>
      </w:tblGrid>
      <w:tr w:rsidR="005A2C41" w:rsidRPr="007358EC" w14:paraId="5DEE1F5F" w14:textId="77777777" w:rsidTr="003F3393">
        <w:tc>
          <w:tcPr>
            <w:tcW w:w="3543" w:type="dxa"/>
          </w:tcPr>
          <w:p w14:paraId="3862A194" w14:textId="0AC2DD12" w:rsidR="005A2C41" w:rsidRPr="009E2D15" w:rsidRDefault="009E2D15" w:rsidP="003F3393">
            <w:pPr>
              <w:pStyle w:val="Listenabsatz"/>
              <w:ind w:left="0"/>
              <w:rPr>
                <w:rFonts w:ascii="Times New Roman" w:hAnsi="Times New Roman" w:cs="Times New Roman"/>
                <w:b/>
                <w:sz w:val="24"/>
                <w:szCs w:val="24"/>
              </w:rPr>
            </w:pPr>
            <w:r>
              <w:rPr>
                <w:rFonts w:ascii="Times New Roman" w:hAnsi="Times New Roman" w:cs="Times New Roman"/>
                <w:b/>
                <w:sz w:val="24"/>
                <w:szCs w:val="24"/>
              </w:rPr>
              <w:t>Issue number:</w:t>
            </w:r>
            <w:r w:rsidR="005A2C41" w:rsidRPr="009E2D15">
              <w:rPr>
                <w:rFonts w:ascii="Times New Roman" w:hAnsi="Times New Roman" w:cs="Times New Roman"/>
                <w:b/>
                <w:sz w:val="24"/>
                <w:szCs w:val="24"/>
              </w:rPr>
              <w:t xml:space="preserve"> 10</w:t>
            </w:r>
          </w:p>
        </w:tc>
        <w:tc>
          <w:tcPr>
            <w:tcW w:w="2782" w:type="dxa"/>
          </w:tcPr>
          <w:p w14:paraId="3ADD8A3A" w14:textId="77777777" w:rsidR="005A2C41" w:rsidRPr="007358EC" w:rsidRDefault="005A2C41" w:rsidP="003F3393">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696" w:type="dxa"/>
          </w:tcPr>
          <w:p w14:paraId="600C9648" w14:textId="77777777" w:rsidR="005A2C41" w:rsidRPr="007358EC" w:rsidRDefault="005A2C41" w:rsidP="003F3393">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Buildings</w:t>
            </w:r>
          </w:p>
        </w:tc>
      </w:tr>
      <w:tr w:rsidR="005A2C41" w:rsidRPr="007358EC" w14:paraId="298706EB" w14:textId="77777777" w:rsidTr="003F3393">
        <w:tc>
          <w:tcPr>
            <w:tcW w:w="9021" w:type="dxa"/>
            <w:gridSpan w:val="3"/>
          </w:tcPr>
          <w:p w14:paraId="133669D7" w14:textId="77777777" w:rsidR="005A2C41" w:rsidRPr="007358EC" w:rsidRDefault="005A2C41" w:rsidP="003F3393">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Association Buildings – Building Parts</w:t>
            </w:r>
          </w:p>
        </w:tc>
      </w:tr>
      <w:tr w:rsidR="005A2C41" w:rsidRPr="0045510E" w14:paraId="5ECE36F7" w14:textId="77777777" w:rsidTr="003F3393">
        <w:tc>
          <w:tcPr>
            <w:tcW w:w="9021" w:type="dxa"/>
            <w:gridSpan w:val="3"/>
          </w:tcPr>
          <w:p w14:paraId="3C21267C" w14:textId="77777777" w:rsidR="005A2C41" w:rsidRPr="0045510E" w:rsidRDefault="005A2C41" w:rsidP="003F3393">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Pr="001B1A95">
              <w:rPr>
                <w:rFonts w:ascii="Times New Roman" w:hAnsi="Times New Roman" w:cs="Times New Roman"/>
                <w:sz w:val="24"/>
                <w:szCs w:val="24"/>
              </w:rPr>
              <w:t xml:space="preserve">Three spatial object types named BuildingPart are defined in the buildings theme in </w:t>
            </w:r>
            <w:r w:rsidRPr="003D4B9D">
              <w:rPr>
                <w:rFonts w:ascii="Times New Roman" w:hAnsi="Times New Roman" w:cs="Times New Roman"/>
                <w:sz w:val="24"/>
                <w:szCs w:val="24"/>
              </w:rPr>
              <w:t>section 2. of annex IV</w:t>
            </w:r>
            <w:r>
              <w:rPr>
                <w:rFonts w:ascii="Times New Roman" w:hAnsi="Times New Roman" w:cs="Times New Roman"/>
                <w:sz w:val="24"/>
                <w:szCs w:val="24"/>
              </w:rPr>
              <w:t xml:space="preserve"> of the </w:t>
            </w:r>
            <w:r w:rsidRPr="0045510E">
              <w:rPr>
                <w:rFonts w:ascii="Times New Roman" w:hAnsi="Times New Roman" w:cs="Times New Roman"/>
                <w:sz w:val="24"/>
                <w:szCs w:val="24"/>
              </w:rPr>
              <w:t xml:space="preserve">Commission Regulation (EU) No </w:t>
            </w:r>
            <w:r>
              <w:rPr>
                <w:rFonts w:ascii="Times New Roman" w:hAnsi="Times New Roman" w:cs="Times New Roman"/>
                <w:sz w:val="24"/>
                <w:szCs w:val="24"/>
              </w:rPr>
              <w:t>1253</w:t>
            </w:r>
            <w:r w:rsidRPr="0045510E">
              <w:rPr>
                <w:rFonts w:ascii="Times New Roman" w:hAnsi="Times New Roman" w:cs="Times New Roman"/>
                <w:sz w:val="24"/>
                <w:szCs w:val="24"/>
              </w:rPr>
              <w:t>/201</w:t>
            </w:r>
            <w:r>
              <w:rPr>
                <w:rFonts w:ascii="Times New Roman" w:hAnsi="Times New Roman" w:cs="Times New Roman"/>
                <w:sz w:val="24"/>
                <w:szCs w:val="24"/>
              </w:rPr>
              <w:t>3</w:t>
            </w:r>
            <w:r w:rsidRPr="001B1A95">
              <w:rPr>
                <w:rFonts w:ascii="Times New Roman" w:hAnsi="Times New Roman" w:cs="Times New Roman"/>
                <w:sz w:val="24"/>
                <w:szCs w:val="24"/>
              </w:rPr>
              <w:t xml:space="preserve">. Therefore when this name is used in </w:t>
            </w:r>
            <w:r w:rsidRPr="003D4B9D">
              <w:rPr>
                <w:rFonts w:ascii="Times New Roman" w:hAnsi="Times New Roman" w:cs="Times New Roman"/>
                <w:sz w:val="24"/>
                <w:szCs w:val="24"/>
              </w:rPr>
              <w:t>section 2.3.1.3. of annex IV</w:t>
            </w:r>
            <w:r w:rsidRPr="001B1A95">
              <w:rPr>
                <w:rFonts w:ascii="Times New Roman" w:hAnsi="Times New Roman" w:cs="Times New Roman"/>
                <w:sz w:val="24"/>
                <w:szCs w:val="24"/>
              </w:rPr>
              <w:t xml:space="preserve"> for the association role parts, the text should specify which type should be used; the current specification is ambiguous.</w:t>
            </w:r>
          </w:p>
        </w:tc>
      </w:tr>
      <w:tr w:rsidR="005A2C41" w:rsidRPr="007358EC" w14:paraId="5D5844BE" w14:textId="77777777" w:rsidTr="003F3393">
        <w:tc>
          <w:tcPr>
            <w:tcW w:w="9021" w:type="dxa"/>
            <w:gridSpan w:val="3"/>
          </w:tcPr>
          <w:p w14:paraId="281F8C5B" w14:textId="77777777" w:rsidR="005A2C41" w:rsidRPr="007358EC" w:rsidRDefault="005A2C41" w:rsidP="003F3393">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Replace in </w:t>
            </w:r>
            <w:r w:rsidRPr="003D4B9D">
              <w:rPr>
                <w:rFonts w:ascii="Times New Roman" w:hAnsi="Times New Roman" w:cs="Times New Roman"/>
                <w:sz w:val="24"/>
                <w:szCs w:val="24"/>
              </w:rPr>
              <w:t>section 2.3.1.3. of annex IV</w:t>
            </w:r>
            <w:r w:rsidRPr="001B1A95">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45510E">
              <w:rPr>
                <w:rFonts w:ascii="Times New Roman" w:hAnsi="Times New Roman" w:cs="Times New Roman"/>
                <w:sz w:val="24"/>
                <w:szCs w:val="24"/>
              </w:rPr>
              <w:t xml:space="preserve">Commission Regulation (EU) No </w:t>
            </w:r>
            <w:r>
              <w:rPr>
                <w:rFonts w:ascii="Times New Roman" w:hAnsi="Times New Roman" w:cs="Times New Roman"/>
                <w:sz w:val="24"/>
                <w:szCs w:val="24"/>
              </w:rPr>
              <w:t>1253</w:t>
            </w:r>
            <w:r w:rsidRPr="0045510E">
              <w:rPr>
                <w:rFonts w:ascii="Times New Roman" w:hAnsi="Times New Roman" w:cs="Times New Roman"/>
                <w:sz w:val="24"/>
                <w:szCs w:val="24"/>
              </w:rPr>
              <w:t>/201</w:t>
            </w:r>
            <w:r>
              <w:rPr>
                <w:rFonts w:ascii="Times New Roman" w:hAnsi="Times New Roman" w:cs="Times New Roman"/>
                <w:sz w:val="24"/>
                <w:szCs w:val="24"/>
              </w:rPr>
              <w:t xml:space="preserve">3 </w:t>
            </w:r>
            <w:r w:rsidRPr="003D4B9D">
              <w:rPr>
                <w:rFonts w:ascii="Times New Roman" w:hAnsi="Times New Roman" w:cs="Times New Roman"/>
                <w:sz w:val="24"/>
                <w:szCs w:val="24"/>
                <w:highlight w:val="red"/>
              </w:rPr>
              <w:t>BuildingPart</w:t>
            </w:r>
            <w:r w:rsidRPr="001B1A95">
              <w:rPr>
                <w:rFonts w:ascii="Times New Roman" w:hAnsi="Times New Roman" w:cs="Times New Roman"/>
                <w:sz w:val="24"/>
                <w:szCs w:val="24"/>
              </w:rPr>
              <w:t xml:space="preserve"> by "</w:t>
            </w:r>
            <w:r w:rsidRPr="003D4B9D">
              <w:rPr>
                <w:rFonts w:ascii="Times New Roman" w:hAnsi="Times New Roman" w:cs="Times New Roman"/>
                <w:sz w:val="24"/>
                <w:szCs w:val="24"/>
                <w:highlight w:val="yellow"/>
              </w:rPr>
              <w:t>BuildingPart of the Buildings Base package</w:t>
            </w:r>
            <w:r w:rsidRPr="001B1A95">
              <w:rPr>
                <w:rFonts w:ascii="Times New Roman" w:hAnsi="Times New Roman" w:cs="Times New Roman"/>
                <w:sz w:val="24"/>
                <w:szCs w:val="24"/>
              </w:rPr>
              <w:t>"</w:t>
            </w:r>
          </w:p>
        </w:tc>
      </w:tr>
    </w:tbl>
    <w:p w14:paraId="3AC87CA5" w14:textId="77777777" w:rsidR="005A2C41" w:rsidRPr="001B1A95" w:rsidRDefault="005A2C41"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386"/>
        <w:gridCol w:w="3005"/>
        <w:gridCol w:w="2907"/>
      </w:tblGrid>
      <w:tr w:rsidR="00E769D9" w:rsidRPr="001B1A95" w14:paraId="0AA34A33" w14:textId="77777777" w:rsidTr="00E769D9">
        <w:tc>
          <w:tcPr>
            <w:tcW w:w="3514" w:type="dxa"/>
          </w:tcPr>
          <w:p w14:paraId="6153F9B8" w14:textId="6EC7F06D" w:rsidR="00E769D9" w:rsidRPr="009E2D15" w:rsidRDefault="009E2D15" w:rsidP="00E769D9">
            <w:pPr>
              <w:rPr>
                <w:rFonts w:ascii="Times New Roman" w:hAnsi="Times New Roman" w:cs="Times New Roman"/>
                <w:b/>
                <w:sz w:val="24"/>
                <w:szCs w:val="24"/>
              </w:rPr>
            </w:pPr>
            <w:r>
              <w:rPr>
                <w:rFonts w:ascii="Times New Roman" w:hAnsi="Times New Roman" w:cs="Times New Roman"/>
                <w:b/>
                <w:sz w:val="24"/>
                <w:szCs w:val="24"/>
              </w:rPr>
              <w:t xml:space="preserve">Issue number: </w:t>
            </w:r>
            <w:r w:rsidR="00E769D9" w:rsidRPr="009E2D15">
              <w:rPr>
                <w:rFonts w:ascii="Times New Roman" w:hAnsi="Times New Roman" w:cs="Times New Roman"/>
                <w:b/>
                <w:sz w:val="24"/>
                <w:szCs w:val="24"/>
              </w:rPr>
              <w:t>11</w:t>
            </w:r>
          </w:p>
        </w:tc>
        <w:tc>
          <w:tcPr>
            <w:tcW w:w="2779" w:type="dxa"/>
          </w:tcPr>
          <w:p w14:paraId="6D9FEDF8" w14:textId="55DB7C59" w:rsidR="00E769D9" w:rsidRPr="001B1A95" w:rsidRDefault="00E769D9" w:rsidP="00E769D9">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 (FR and possible other language versions)</w:t>
            </w:r>
          </w:p>
        </w:tc>
        <w:tc>
          <w:tcPr>
            <w:tcW w:w="2779" w:type="dxa"/>
          </w:tcPr>
          <w:p w14:paraId="21A323DB" w14:textId="1BCE568F" w:rsidR="00E769D9" w:rsidRPr="001B1A95" w:rsidRDefault="00E769D9" w:rsidP="00E769D9">
            <w:pPr>
              <w:rPr>
                <w:rFonts w:ascii="Times New Roman" w:hAnsi="Times New Roman" w:cs="Times New Roman"/>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Buildings</w:t>
            </w:r>
          </w:p>
        </w:tc>
      </w:tr>
      <w:tr w:rsidR="00E769D9" w:rsidRPr="001B1A95" w14:paraId="1DD6111C" w14:textId="77777777" w:rsidTr="00CD004B">
        <w:tc>
          <w:tcPr>
            <w:tcW w:w="9072" w:type="dxa"/>
            <w:gridSpan w:val="3"/>
          </w:tcPr>
          <w:p w14:paraId="0D54EEE0" w14:textId="132C88F4" w:rsidR="00E769D9" w:rsidRDefault="00E769D9" w:rsidP="00E769D9">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Pr="003F3393">
              <w:rPr>
                <w:rFonts w:ascii="Times New Roman" w:hAnsi="Times New Roman" w:cs="Times New Roman"/>
                <w:sz w:val="24"/>
                <w:szCs w:val="24"/>
              </w:rPr>
              <w:t xml:space="preserve">In the </w:t>
            </w:r>
            <w:r w:rsidR="006615B4" w:rsidRPr="003F3393">
              <w:rPr>
                <w:rFonts w:ascii="Times New Roman" w:hAnsi="Times New Roman" w:cs="Times New Roman"/>
                <w:sz w:val="24"/>
                <w:szCs w:val="24"/>
              </w:rPr>
              <w:t>F</w:t>
            </w:r>
            <w:r w:rsidR="006615B4">
              <w:rPr>
                <w:rFonts w:ascii="Times New Roman" w:hAnsi="Times New Roman" w:cs="Times New Roman"/>
                <w:sz w:val="24"/>
                <w:szCs w:val="24"/>
              </w:rPr>
              <w:t xml:space="preserve">rench </w:t>
            </w:r>
            <w:r w:rsidRPr="003F3393">
              <w:rPr>
                <w:rFonts w:ascii="Times New Roman" w:hAnsi="Times New Roman" w:cs="Times New Roman"/>
                <w:sz w:val="24"/>
                <w:szCs w:val="24"/>
              </w:rPr>
              <w:t>version of the IR, the</w:t>
            </w:r>
            <w:r w:rsidRPr="001B1A95">
              <w:rPr>
                <w:rFonts w:ascii="Times New Roman" w:hAnsi="Times New Roman" w:cs="Times New Roman"/>
                <w:sz w:val="24"/>
                <w:szCs w:val="24"/>
              </w:rPr>
              <w:t xml:space="preserve"> codelist HorizontalGeometryReferenceValue defined in </w:t>
            </w:r>
            <w:hyperlink r:id="rId24" w:history="1">
              <w:r w:rsidRPr="001B1A95">
                <w:rPr>
                  <w:rStyle w:val="Hyperlink"/>
                  <w:rFonts w:ascii="Times New Roman" w:hAnsi="Times New Roman" w:cs="Times New Roman"/>
                  <w:sz w:val="24"/>
                  <w:szCs w:val="24"/>
                </w:rPr>
                <w:t>section 2.3.3.6. of annex IV</w:t>
              </w:r>
            </w:hyperlink>
            <w:r w:rsidRPr="001B1A95">
              <w:rPr>
                <w:rFonts w:ascii="Times New Roman" w:hAnsi="Times New Roman" w:cs="Times New Roman"/>
                <w:sz w:val="24"/>
                <w:szCs w:val="24"/>
              </w:rPr>
              <w:t xml:space="preserve"> </w:t>
            </w:r>
            <w:r>
              <w:rPr>
                <w:rFonts w:ascii="Times New Roman" w:hAnsi="Times New Roman" w:cs="Times New Roman"/>
                <w:sz w:val="24"/>
                <w:szCs w:val="24"/>
              </w:rPr>
              <w:t xml:space="preserve">contains the value bottomOfConstruction, which is not included in </w:t>
            </w:r>
            <w:r w:rsidRPr="001B1A95">
              <w:rPr>
                <w:rFonts w:ascii="Times New Roman" w:hAnsi="Times New Roman" w:cs="Times New Roman"/>
                <w:sz w:val="24"/>
                <w:szCs w:val="24"/>
              </w:rPr>
              <w:t>other languages such as English.</w:t>
            </w:r>
          </w:p>
          <w:p w14:paraId="1CBF92E3" w14:textId="6CE3D31B" w:rsidR="00E769D9" w:rsidRPr="00AE15DB" w:rsidRDefault="00E769D9" w:rsidP="00E769D9">
            <w:pPr>
              <w:jc w:val="left"/>
              <w:rPr>
                <w:rFonts w:ascii="Times New Roman" w:hAnsi="Times New Roman" w:cs="Times New Roman"/>
                <w:sz w:val="24"/>
                <w:szCs w:val="24"/>
              </w:rPr>
            </w:pPr>
            <w:r w:rsidRPr="00AE15DB">
              <w:rPr>
                <w:rFonts w:ascii="Times New Roman" w:hAnsi="Times New Roman" w:cs="Times New Roman"/>
                <w:sz w:val="24"/>
                <w:szCs w:val="24"/>
              </w:rPr>
              <w:t xml:space="preserve">This </w:t>
            </w:r>
            <w:r>
              <w:rPr>
                <w:rFonts w:ascii="Times New Roman" w:hAnsi="Times New Roman" w:cs="Times New Roman"/>
                <w:sz w:val="24"/>
                <w:szCs w:val="24"/>
              </w:rPr>
              <w:t xml:space="preserve">is </w:t>
            </w:r>
            <w:r w:rsidRPr="00AE15DB">
              <w:rPr>
                <w:rFonts w:ascii="Times New Roman" w:hAnsi="Times New Roman" w:cs="Times New Roman"/>
                <w:sz w:val="24"/>
                <w:szCs w:val="24"/>
              </w:rPr>
              <w:t>an error in the FR version of the IR. The code list HorizontalGeometryReferenceValue is defined as: Values indicating the element considered to capture a horizontal geometry.</w:t>
            </w:r>
          </w:p>
          <w:p w14:paraId="7B269230" w14:textId="77777777" w:rsidR="00E769D9" w:rsidRPr="001174B7" w:rsidRDefault="00E769D9" w:rsidP="00E769D9">
            <w:pPr>
              <w:jc w:val="left"/>
              <w:rPr>
                <w:rFonts w:ascii="Times New Roman" w:hAnsi="Times New Roman" w:cs="Times New Roman"/>
                <w:sz w:val="24"/>
                <w:szCs w:val="24"/>
                <w:lang w:val="fr-FR"/>
              </w:rPr>
            </w:pPr>
            <w:r w:rsidRPr="001174B7">
              <w:rPr>
                <w:rFonts w:ascii="Times New Roman" w:hAnsi="Times New Roman" w:cs="Times New Roman"/>
                <w:sz w:val="24"/>
                <w:szCs w:val="24"/>
                <w:lang w:val="fr-FR"/>
              </w:rPr>
              <w:t>bottomOfConstruction (defined in FR as: L'altitude a été saisie au bas de la partie utilisable de la construction) refers to an elevation measurement.</w:t>
            </w:r>
          </w:p>
          <w:p w14:paraId="0C18569E" w14:textId="436FB7EA" w:rsidR="00E769D9" w:rsidRPr="001B1A95" w:rsidRDefault="00E769D9" w:rsidP="00E769D9">
            <w:pPr>
              <w:jc w:val="left"/>
              <w:rPr>
                <w:rFonts w:ascii="Times New Roman" w:hAnsi="Times New Roman" w:cs="Times New Roman"/>
                <w:sz w:val="24"/>
                <w:szCs w:val="24"/>
              </w:rPr>
            </w:pPr>
            <w:r>
              <w:rPr>
                <w:rFonts w:ascii="Times New Roman" w:hAnsi="Times New Roman" w:cs="Times New Roman"/>
                <w:sz w:val="24"/>
                <w:szCs w:val="24"/>
              </w:rPr>
              <w:t xml:space="preserve">Note that the </w:t>
            </w:r>
            <w:r w:rsidRPr="00AE15DB">
              <w:rPr>
                <w:rFonts w:ascii="Times New Roman" w:hAnsi="Times New Roman" w:cs="Times New Roman"/>
                <w:sz w:val="24"/>
                <w:szCs w:val="24"/>
              </w:rPr>
              <w:t>code list ElevationReferenceValue does have a value bottomOfConstruction with this definition.</w:t>
            </w:r>
          </w:p>
          <w:p w14:paraId="071A2586" w14:textId="23A41E90" w:rsidR="00E769D9" w:rsidRDefault="00F02D39" w:rsidP="00E769D9">
            <w:pPr>
              <w:jc w:val="left"/>
              <w:rPr>
                <w:rFonts w:ascii="Times New Roman" w:hAnsi="Times New Roman" w:cs="Times New Roman"/>
                <w:sz w:val="24"/>
                <w:szCs w:val="24"/>
              </w:rPr>
            </w:pPr>
            <w:hyperlink r:id="rId25" w:history="1">
              <w:r w:rsidR="00E769D9" w:rsidRPr="004A238C">
                <w:rPr>
                  <w:rStyle w:val="Hyperlink"/>
                  <w:rFonts w:ascii="Times New Roman" w:hAnsi="Times New Roman" w:cs="Times New Roman"/>
                  <w:sz w:val="24"/>
                  <w:szCs w:val="24"/>
                </w:rPr>
                <w:t>http://docinspire.eu/eutext/?CELEX=02010R1089&amp;annex=IV&amp;section=2.3.3.6.&amp;language=fr,en</w:t>
              </w:r>
            </w:hyperlink>
          </w:p>
          <w:p w14:paraId="172C6973" w14:textId="5E306046" w:rsidR="00E769D9" w:rsidRPr="001B1A95" w:rsidRDefault="00E769D9" w:rsidP="00E769D9">
            <w:pPr>
              <w:jc w:val="left"/>
              <w:rPr>
                <w:rFonts w:ascii="Times New Roman" w:hAnsi="Times New Roman" w:cs="Times New Roman"/>
                <w:sz w:val="24"/>
                <w:szCs w:val="24"/>
              </w:rPr>
            </w:pPr>
            <w:r>
              <w:rPr>
                <w:rFonts w:ascii="Times New Roman" w:hAnsi="Times New Roman" w:cs="Times New Roman"/>
                <w:sz w:val="24"/>
                <w:szCs w:val="24"/>
              </w:rPr>
              <w:t>This value is correctly not included in the code list in the data specification on Buildings and the INSPIRE registry (also the FR version).</w:t>
            </w:r>
          </w:p>
        </w:tc>
      </w:tr>
      <w:tr w:rsidR="00E769D9" w:rsidRPr="001B1A95" w14:paraId="19D01181" w14:textId="77777777" w:rsidTr="00CD004B">
        <w:tc>
          <w:tcPr>
            <w:tcW w:w="9072" w:type="dxa"/>
            <w:gridSpan w:val="3"/>
          </w:tcPr>
          <w:p w14:paraId="385B18B8" w14:textId="2A6F59CE" w:rsidR="00E769D9" w:rsidRPr="001B1A95" w:rsidRDefault="00E769D9" w:rsidP="00E769D9">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Pr>
                <w:rFonts w:ascii="Times New Roman" w:hAnsi="Times New Roman" w:cs="Times New Roman"/>
                <w:sz w:val="24"/>
                <w:szCs w:val="24"/>
              </w:rPr>
              <w:t>Remove</w:t>
            </w:r>
            <w:r w:rsidRPr="001B1A95">
              <w:rPr>
                <w:rFonts w:ascii="Times New Roman" w:hAnsi="Times New Roman" w:cs="Times New Roman"/>
                <w:sz w:val="24"/>
                <w:szCs w:val="24"/>
              </w:rPr>
              <w:t xml:space="preserve"> the value </w:t>
            </w:r>
            <w:r w:rsidRPr="00D36F70">
              <w:rPr>
                <w:rFonts w:ascii="Times New Roman" w:hAnsi="Times New Roman" w:cs="Times New Roman"/>
                <w:sz w:val="24"/>
                <w:szCs w:val="24"/>
                <w:highlight w:val="yellow"/>
              </w:rPr>
              <w:t>bottomOfConstruction</w:t>
            </w:r>
            <w:r w:rsidRPr="001B1A95">
              <w:rPr>
                <w:rFonts w:ascii="Times New Roman" w:hAnsi="Times New Roman" w:cs="Times New Roman"/>
                <w:sz w:val="24"/>
                <w:szCs w:val="24"/>
              </w:rPr>
              <w:t xml:space="preserve"> </w:t>
            </w:r>
            <w:r>
              <w:rPr>
                <w:rFonts w:ascii="Times New Roman" w:hAnsi="Times New Roman" w:cs="Times New Roman"/>
                <w:sz w:val="24"/>
                <w:szCs w:val="24"/>
              </w:rPr>
              <w:t xml:space="preserve">from the list of allowed values for the code list </w:t>
            </w:r>
            <w:r w:rsidRPr="001B1A95">
              <w:rPr>
                <w:rFonts w:ascii="Times New Roman" w:hAnsi="Times New Roman" w:cs="Times New Roman"/>
                <w:sz w:val="24"/>
                <w:szCs w:val="24"/>
              </w:rPr>
              <w:t xml:space="preserve">HorizontalGeometryReferenceValue </w:t>
            </w:r>
            <w:r>
              <w:rPr>
                <w:rFonts w:ascii="Times New Roman" w:hAnsi="Times New Roman" w:cs="Times New Roman"/>
                <w:sz w:val="24"/>
                <w:szCs w:val="24"/>
              </w:rPr>
              <w:t xml:space="preserve">(in section 2.3.3.6 of Annex IV) </w:t>
            </w:r>
            <w:r w:rsidRPr="001B1A95">
              <w:rPr>
                <w:rFonts w:ascii="Times New Roman" w:hAnsi="Times New Roman" w:cs="Times New Roman"/>
                <w:sz w:val="24"/>
                <w:szCs w:val="24"/>
              </w:rPr>
              <w:t>in all the</w:t>
            </w:r>
            <w:r>
              <w:rPr>
                <w:rFonts w:ascii="Times New Roman" w:hAnsi="Times New Roman" w:cs="Times New Roman"/>
                <w:sz w:val="24"/>
                <w:szCs w:val="24"/>
              </w:rPr>
              <w:t xml:space="preserve"> language</w:t>
            </w:r>
            <w:r w:rsidRPr="001B1A95">
              <w:rPr>
                <w:rFonts w:ascii="Times New Roman" w:hAnsi="Times New Roman" w:cs="Times New Roman"/>
                <w:sz w:val="24"/>
                <w:szCs w:val="24"/>
              </w:rPr>
              <w:t xml:space="preserve"> versions of the regulation in which it is</w:t>
            </w:r>
            <w:r>
              <w:rPr>
                <w:rFonts w:ascii="Times New Roman" w:hAnsi="Times New Roman" w:cs="Times New Roman"/>
                <w:sz w:val="24"/>
                <w:szCs w:val="24"/>
              </w:rPr>
              <w:t xml:space="preserve"> included</w:t>
            </w:r>
            <w:r w:rsidRPr="001B1A95">
              <w:rPr>
                <w:rFonts w:ascii="Times New Roman" w:hAnsi="Times New Roman" w:cs="Times New Roman"/>
                <w:sz w:val="24"/>
                <w:szCs w:val="24"/>
              </w:rPr>
              <w:t>.</w:t>
            </w:r>
          </w:p>
        </w:tc>
      </w:tr>
    </w:tbl>
    <w:p w14:paraId="002EE210" w14:textId="77777777" w:rsidR="001A0D56" w:rsidRPr="001B1A95" w:rsidRDefault="001A0D56"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2760"/>
        <w:gridCol w:w="3370"/>
        <w:gridCol w:w="3085"/>
        <w:gridCol w:w="17"/>
      </w:tblGrid>
      <w:tr w:rsidR="00096DA5" w:rsidRPr="007358EC" w14:paraId="1AD2939D" w14:textId="77777777" w:rsidTr="00096DA5">
        <w:trPr>
          <w:gridAfter w:val="1"/>
          <w:wAfter w:w="17" w:type="dxa"/>
        </w:trPr>
        <w:tc>
          <w:tcPr>
            <w:tcW w:w="2676" w:type="dxa"/>
          </w:tcPr>
          <w:p w14:paraId="1D911026" w14:textId="1B3B76DB" w:rsidR="00096DA5" w:rsidRPr="007358EC" w:rsidRDefault="009E2D15" w:rsidP="0093017E">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096DA5" w:rsidRPr="009E2D15">
              <w:rPr>
                <w:rFonts w:ascii="Times New Roman" w:hAnsi="Times New Roman" w:cs="Times New Roman"/>
                <w:b/>
                <w:sz w:val="24"/>
                <w:szCs w:val="24"/>
              </w:rPr>
              <w:t>12</w:t>
            </w:r>
          </w:p>
        </w:tc>
        <w:tc>
          <w:tcPr>
            <w:tcW w:w="3299" w:type="dxa"/>
          </w:tcPr>
          <w:p w14:paraId="61255559" w14:textId="77777777" w:rsidR="00096DA5" w:rsidRPr="007358EC" w:rsidRDefault="00096DA5" w:rsidP="0093017E">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3085" w:type="dxa"/>
          </w:tcPr>
          <w:p w14:paraId="70482579" w14:textId="06E5C29C" w:rsidR="00096DA5" w:rsidRPr="007358EC" w:rsidRDefault="00096DA5" w:rsidP="00096DA5">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Soil</w:t>
            </w:r>
          </w:p>
        </w:tc>
      </w:tr>
      <w:tr w:rsidR="001A0D56" w:rsidRPr="001B1A95" w14:paraId="3D1FA5CB" w14:textId="77777777" w:rsidTr="00096DA5">
        <w:tc>
          <w:tcPr>
            <w:tcW w:w="9077" w:type="dxa"/>
            <w:gridSpan w:val="4"/>
          </w:tcPr>
          <w:p w14:paraId="76E2B7A0" w14:textId="77777777" w:rsidR="00CF01DF" w:rsidRPr="001B1A95" w:rsidRDefault="001A0D56"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CF01DF" w:rsidRPr="001B1A95">
              <w:rPr>
                <w:rFonts w:ascii="Times New Roman" w:hAnsi="Times New Roman" w:cs="Times New Roman"/>
                <w:sz w:val="24"/>
                <w:szCs w:val="24"/>
              </w:rPr>
              <w:t xml:space="preserve">In the codelist SoilDerivedObjectParameterNameValue defined in </w:t>
            </w:r>
            <w:hyperlink r:id="rId26" w:history="1">
              <w:r w:rsidR="00CF01DF" w:rsidRPr="001B1A95">
                <w:rPr>
                  <w:rStyle w:val="Hyperlink"/>
                  <w:rFonts w:ascii="Times New Roman" w:hAnsi="Times New Roman" w:cs="Times New Roman"/>
                  <w:sz w:val="24"/>
                  <w:szCs w:val="24"/>
                </w:rPr>
                <w:t>section 3.3.9. of annex IV</w:t>
              </w:r>
            </w:hyperlink>
            <w:r w:rsidR="00CF01DF" w:rsidRPr="001B1A95">
              <w:rPr>
                <w:rFonts w:ascii="Times New Roman" w:hAnsi="Times New Roman" w:cs="Times New Roman"/>
                <w:sz w:val="24"/>
                <w:szCs w:val="24"/>
              </w:rPr>
              <w:t>, the value named chemicalParameter is referred as chemicalParameters as the parent the value carbonStock.</w:t>
            </w:r>
          </w:p>
          <w:p w14:paraId="15AD86F8" w14:textId="2EB83E9A" w:rsidR="001A0D56" w:rsidRPr="001B1A95" w:rsidRDefault="00CF01DF" w:rsidP="00CD004B">
            <w:pPr>
              <w:jc w:val="left"/>
              <w:rPr>
                <w:rFonts w:ascii="Times New Roman" w:hAnsi="Times New Roman" w:cs="Times New Roman"/>
                <w:sz w:val="24"/>
                <w:szCs w:val="24"/>
              </w:rPr>
            </w:pPr>
            <w:r w:rsidRPr="001B1A95">
              <w:rPr>
                <w:rFonts w:ascii="Times New Roman" w:hAnsi="Times New Roman" w:cs="Times New Roman"/>
                <w:sz w:val="24"/>
                <w:szCs w:val="24"/>
              </w:rPr>
              <w:t>http://docinspire.eu/eutext/?CELEX=02010R1089&amp;annex=IV&amp;section=3.3.9.&amp;language=en</w:t>
            </w:r>
          </w:p>
        </w:tc>
      </w:tr>
      <w:tr w:rsidR="001A0D56" w:rsidRPr="001B1A95" w14:paraId="5DD6B23D" w14:textId="77777777" w:rsidTr="00096DA5">
        <w:tc>
          <w:tcPr>
            <w:tcW w:w="9077" w:type="dxa"/>
            <w:gridSpan w:val="4"/>
          </w:tcPr>
          <w:p w14:paraId="02284473" w14:textId="2D7F7C95" w:rsidR="001A0D56" w:rsidRPr="001B1A95" w:rsidRDefault="001A0D56" w:rsidP="00CD004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CF01DF" w:rsidRPr="001B1A95">
              <w:rPr>
                <w:rFonts w:ascii="Times New Roman" w:hAnsi="Times New Roman" w:cs="Times New Roman"/>
                <w:sz w:val="24"/>
                <w:szCs w:val="24"/>
              </w:rPr>
              <w:t xml:space="preserve">Replace </w:t>
            </w:r>
            <w:r w:rsidR="00CF01DF" w:rsidRPr="00096DA5">
              <w:rPr>
                <w:rFonts w:ascii="Times New Roman" w:hAnsi="Times New Roman" w:cs="Times New Roman"/>
                <w:sz w:val="24"/>
                <w:szCs w:val="24"/>
                <w:highlight w:val="red"/>
              </w:rPr>
              <w:t>chemicalParameters</w:t>
            </w:r>
            <w:r w:rsidR="00CF01DF" w:rsidRPr="001B1A95">
              <w:rPr>
                <w:rFonts w:ascii="Times New Roman" w:hAnsi="Times New Roman" w:cs="Times New Roman"/>
                <w:sz w:val="24"/>
                <w:szCs w:val="24"/>
              </w:rPr>
              <w:t xml:space="preserve"> by </w:t>
            </w:r>
            <w:r w:rsidR="00CF01DF" w:rsidRPr="00096DA5">
              <w:rPr>
                <w:rFonts w:ascii="Times New Roman" w:hAnsi="Times New Roman" w:cs="Times New Roman"/>
                <w:sz w:val="24"/>
                <w:szCs w:val="24"/>
                <w:highlight w:val="yellow"/>
              </w:rPr>
              <w:t>chemicalParameter.</w:t>
            </w:r>
          </w:p>
        </w:tc>
      </w:tr>
    </w:tbl>
    <w:p w14:paraId="5E3C405A" w14:textId="77777777" w:rsidR="001A0D56" w:rsidRPr="001B1A95" w:rsidRDefault="001A0D56"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2814"/>
        <w:gridCol w:w="3499"/>
        <w:gridCol w:w="2948"/>
        <w:gridCol w:w="16"/>
      </w:tblGrid>
      <w:tr w:rsidR="00096DA5" w:rsidRPr="007358EC" w14:paraId="1DE26325" w14:textId="77777777" w:rsidTr="00096DA5">
        <w:trPr>
          <w:gridAfter w:val="1"/>
          <w:wAfter w:w="16" w:type="dxa"/>
        </w:trPr>
        <w:tc>
          <w:tcPr>
            <w:tcW w:w="2699" w:type="dxa"/>
          </w:tcPr>
          <w:p w14:paraId="7D47DA6F" w14:textId="03CFC575" w:rsidR="00096DA5" w:rsidRPr="009E2D15" w:rsidRDefault="009E2D15" w:rsidP="0093017E">
            <w:pPr>
              <w:pStyle w:val="Listenabsatz"/>
              <w:ind w:left="0"/>
              <w:rPr>
                <w:rFonts w:ascii="Times New Roman" w:hAnsi="Times New Roman" w:cs="Times New Roman"/>
                <w:b/>
                <w:sz w:val="24"/>
                <w:szCs w:val="24"/>
              </w:rPr>
            </w:pPr>
            <w:r>
              <w:rPr>
                <w:rFonts w:ascii="Times New Roman" w:hAnsi="Times New Roman" w:cs="Times New Roman"/>
                <w:b/>
                <w:sz w:val="24"/>
                <w:szCs w:val="24"/>
              </w:rPr>
              <w:t>Issue number:</w:t>
            </w:r>
            <w:r w:rsidR="00096DA5" w:rsidRPr="009E2D15">
              <w:rPr>
                <w:rFonts w:ascii="Times New Roman" w:hAnsi="Times New Roman" w:cs="Times New Roman"/>
                <w:b/>
                <w:sz w:val="24"/>
                <w:szCs w:val="24"/>
              </w:rPr>
              <w:t xml:space="preserve"> 13</w:t>
            </w:r>
          </w:p>
        </w:tc>
        <w:tc>
          <w:tcPr>
            <w:tcW w:w="3414" w:type="dxa"/>
          </w:tcPr>
          <w:p w14:paraId="4893CE15" w14:textId="77777777" w:rsidR="00096DA5" w:rsidRPr="007358EC" w:rsidRDefault="00096DA5" w:rsidP="0093017E">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948" w:type="dxa"/>
          </w:tcPr>
          <w:p w14:paraId="6955DBE9" w14:textId="77777777" w:rsidR="00096DA5" w:rsidRPr="007358EC" w:rsidRDefault="00096DA5" w:rsidP="0093017E">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Soil</w:t>
            </w:r>
          </w:p>
        </w:tc>
      </w:tr>
      <w:tr w:rsidR="001A0D56" w:rsidRPr="001B1A95" w14:paraId="724B2EC3" w14:textId="77777777" w:rsidTr="00096DA5">
        <w:tc>
          <w:tcPr>
            <w:tcW w:w="9077" w:type="dxa"/>
            <w:gridSpan w:val="4"/>
          </w:tcPr>
          <w:p w14:paraId="2037B019" w14:textId="77777777" w:rsidR="00CF01DF" w:rsidRPr="001B1A95" w:rsidRDefault="001A0D56" w:rsidP="00CF01DF">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CF01DF" w:rsidRPr="001B1A95">
              <w:rPr>
                <w:rFonts w:ascii="Times New Roman" w:hAnsi="Times New Roman" w:cs="Times New Roman"/>
                <w:sz w:val="24"/>
                <w:szCs w:val="24"/>
              </w:rPr>
              <w:t xml:space="preserve">In the codelist SoilProfileParameterNameValue defined in </w:t>
            </w:r>
            <w:hyperlink r:id="rId27" w:history="1">
              <w:r w:rsidR="00CF01DF" w:rsidRPr="001B1A95">
                <w:rPr>
                  <w:rStyle w:val="Hyperlink"/>
                  <w:rFonts w:ascii="Times New Roman" w:hAnsi="Times New Roman" w:cs="Times New Roman"/>
                  <w:sz w:val="24"/>
                  <w:szCs w:val="24"/>
                </w:rPr>
                <w:t>section 3.3.12. of annex IV</w:t>
              </w:r>
            </w:hyperlink>
            <w:r w:rsidR="00CF01DF" w:rsidRPr="001B1A95">
              <w:rPr>
                <w:rFonts w:ascii="Times New Roman" w:hAnsi="Times New Roman" w:cs="Times New Roman"/>
                <w:sz w:val="24"/>
                <w:szCs w:val="24"/>
              </w:rPr>
              <w:t>, the value named chemicalParameter is referred as chemicalParameters as the parent the value carbonStock.</w:t>
            </w:r>
          </w:p>
          <w:p w14:paraId="588B47B7" w14:textId="1BBEF079" w:rsidR="001A0D56" w:rsidRPr="001B1A95" w:rsidRDefault="007F57EC" w:rsidP="00CF01DF">
            <w:pPr>
              <w:jc w:val="left"/>
              <w:rPr>
                <w:rFonts w:ascii="Times New Roman" w:hAnsi="Times New Roman" w:cs="Times New Roman"/>
                <w:sz w:val="24"/>
                <w:szCs w:val="24"/>
              </w:rPr>
            </w:pPr>
            <w:r w:rsidRPr="001B1A95">
              <w:rPr>
                <w:rFonts w:ascii="Times New Roman" w:hAnsi="Times New Roman" w:cs="Times New Roman"/>
                <w:sz w:val="24"/>
                <w:szCs w:val="24"/>
              </w:rPr>
              <w:t>http://docinspire.eu/eutext/?CELEX=02010R1089&amp;annex=IV&amp;section=3.3.12.&amp;language=en</w:t>
            </w:r>
          </w:p>
        </w:tc>
      </w:tr>
      <w:tr w:rsidR="001A0D56" w:rsidRPr="001B1A95" w14:paraId="4ED53F5D" w14:textId="77777777" w:rsidTr="00096DA5">
        <w:tc>
          <w:tcPr>
            <w:tcW w:w="9077" w:type="dxa"/>
            <w:gridSpan w:val="4"/>
          </w:tcPr>
          <w:p w14:paraId="494DF5A3" w14:textId="084FEA5D" w:rsidR="001A0D56" w:rsidRPr="001B1A95" w:rsidRDefault="001A0D56" w:rsidP="00CD004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7F57EC" w:rsidRPr="001B1A95">
              <w:rPr>
                <w:rFonts w:ascii="Times New Roman" w:hAnsi="Times New Roman" w:cs="Times New Roman"/>
                <w:sz w:val="24"/>
                <w:szCs w:val="24"/>
              </w:rPr>
              <w:t xml:space="preserve">Replace </w:t>
            </w:r>
            <w:r w:rsidR="007F57EC" w:rsidRPr="00096DA5">
              <w:rPr>
                <w:rFonts w:ascii="Times New Roman" w:hAnsi="Times New Roman" w:cs="Times New Roman"/>
                <w:sz w:val="24"/>
                <w:szCs w:val="24"/>
                <w:highlight w:val="red"/>
              </w:rPr>
              <w:t>chemicalParameters</w:t>
            </w:r>
            <w:r w:rsidR="007F57EC" w:rsidRPr="001B1A95">
              <w:rPr>
                <w:rFonts w:ascii="Times New Roman" w:hAnsi="Times New Roman" w:cs="Times New Roman"/>
                <w:sz w:val="24"/>
                <w:szCs w:val="24"/>
              </w:rPr>
              <w:t xml:space="preserve"> by </w:t>
            </w:r>
            <w:r w:rsidR="007F57EC" w:rsidRPr="00096DA5">
              <w:rPr>
                <w:rFonts w:ascii="Times New Roman" w:hAnsi="Times New Roman" w:cs="Times New Roman"/>
                <w:sz w:val="24"/>
                <w:szCs w:val="24"/>
                <w:highlight w:val="yellow"/>
              </w:rPr>
              <w:t>chemicalParameter.</w:t>
            </w:r>
          </w:p>
        </w:tc>
      </w:tr>
    </w:tbl>
    <w:p w14:paraId="1080AC6D" w14:textId="77777777" w:rsidR="001A0D56" w:rsidRPr="001B1A95" w:rsidRDefault="001A0D56"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2794"/>
        <w:gridCol w:w="3277"/>
        <w:gridCol w:w="3091"/>
        <w:gridCol w:w="22"/>
      </w:tblGrid>
      <w:tr w:rsidR="00456ABD" w:rsidRPr="007358EC" w14:paraId="4DED97FD" w14:textId="77777777" w:rsidTr="00456ABD">
        <w:trPr>
          <w:gridAfter w:val="1"/>
          <w:wAfter w:w="22" w:type="dxa"/>
        </w:trPr>
        <w:tc>
          <w:tcPr>
            <w:tcW w:w="2794" w:type="dxa"/>
          </w:tcPr>
          <w:p w14:paraId="7D0C1F2F" w14:textId="3E34FD9A" w:rsidR="00456ABD" w:rsidRPr="009E2D15" w:rsidRDefault="009E2D15" w:rsidP="0093017E">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456ABD" w:rsidRPr="009E2D15">
              <w:rPr>
                <w:rFonts w:ascii="Times New Roman" w:hAnsi="Times New Roman" w:cs="Times New Roman"/>
                <w:b/>
                <w:sz w:val="24"/>
                <w:szCs w:val="24"/>
              </w:rPr>
              <w:t>14</w:t>
            </w:r>
          </w:p>
        </w:tc>
        <w:tc>
          <w:tcPr>
            <w:tcW w:w="3277" w:type="dxa"/>
          </w:tcPr>
          <w:p w14:paraId="55154715" w14:textId="77777777" w:rsidR="00456ABD" w:rsidRPr="007358EC" w:rsidRDefault="00456ABD" w:rsidP="0093017E">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984" w:type="dxa"/>
          </w:tcPr>
          <w:p w14:paraId="2C54D7F5" w14:textId="77777777" w:rsidR="00456ABD" w:rsidRPr="007358EC" w:rsidRDefault="00456ABD" w:rsidP="0093017E">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Production and Industrial Facilities</w:t>
            </w:r>
          </w:p>
        </w:tc>
      </w:tr>
      <w:tr w:rsidR="001A0D56" w:rsidRPr="001B1A95" w14:paraId="7B115FB1" w14:textId="77777777" w:rsidTr="00456ABD">
        <w:tc>
          <w:tcPr>
            <w:tcW w:w="9077" w:type="dxa"/>
            <w:gridSpan w:val="4"/>
          </w:tcPr>
          <w:p w14:paraId="69D5659F" w14:textId="16523F93" w:rsidR="00DF2D1F" w:rsidRPr="001B1A95" w:rsidRDefault="001A0D56"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1B1A95">
              <w:rPr>
                <w:rFonts w:ascii="Times New Roman" w:hAnsi="Times New Roman" w:cs="Times New Roman"/>
                <w:sz w:val="24"/>
                <w:szCs w:val="24"/>
              </w:rPr>
              <w:t>T</w:t>
            </w:r>
            <w:r w:rsidR="00DF2D1F" w:rsidRPr="001B1A95">
              <w:rPr>
                <w:rFonts w:ascii="Times New Roman" w:hAnsi="Times New Roman" w:cs="Times New Roman"/>
                <w:sz w:val="24"/>
                <w:szCs w:val="24"/>
              </w:rPr>
              <w:t xml:space="preserve">he type InstallationType is never defined but is used for the attribute type of the spatial object type ProductionInstallation in </w:t>
            </w:r>
            <w:hyperlink r:id="rId28" w:history="1">
              <w:r w:rsidR="00DF2D1F" w:rsidRPr="001B1A95">
                <w:rPr>
                  <w:rStyle w:val="Hyperlink"/>
                  <w:rFonts w:ascii="Times New Roman" w:hAnsi="Times New Roman" w:cs="Times New Roman"/>
                  <w:sz w:val="24"/>
                  <w:szCs w:val="24"/>
                </w:rPr>
                <w:t>section 8.2.2. of annex IV</w:t>
              </w:r>
            </w:hyperlink>
            <w:r w:rsidR="00DF2D1F" w:rsidRPr="001B1A95">
              <w:rPr>
                <w:rFonts w:ascii="Times New Roman" w:hAnsi="Times New Roman" w:cs="Times New Roman"/>
                <w:sz w:val="24"/>
                <w:szCs w:val="24"/>
              </w:rPr>
              <w:t>.</w:t>
            </w:r>
          </w:p>
          <w:p w14:paraId="39812EE9" w14:textId="0190E628" w:rsidR="001A0D56" w:rsidRDefault="00F02D39" w:rsidP="00CD004B">
            <w:pPr>
              <w:jc w:val="left"/>
              <w:rPr>
                <w:rFonts w:ascii="Times New Roman" w:hAnsi="Times New Roman" w:cs="Times New Roman"/>
                <w:sz w:val="24"/>
                <w:szCs w:val="24"/>
              </w:rPr>
            </w:pPr>
            <w:hyperlink r:id="rId29" w:history="1">
              <w:r w:rsidR="00A95BDF" w:rsidRPr="004A238C">
                <w:rPr>
                  <w:rStyle w:val="Hyperlink"/>
                  <w:rFonts w:ascii="Times New Roman" w:hAnsi="Times New Roman" w:cs="Times New Roman"/>
                  <w:sz w:val="24"/>
                  <w:szCs w:val="24"/>
                </w:rPr>
                <w:t>http://docinspire.eu/eutext/?CELEX=02010R1089&amp;annex=IV&amp;section=8.2.2.&amp;language=en</w:t>
              </w:r>
            </w:hyperlink>
          </w:p>
          <w:p w14:paraId="32E7A0D2" w14:textId="690624D8" w:rsidR="00A95BDF" w:rsidRPr="001B1A95" w:rsidRDefault="00A95BDF" w:rsidP="00CD004B">
            <w:pPr>
              <w:jc w:val="left"/>
              <w:rPr>
                <w:rFonts w:ascii="Times New Roman" w:hAnsi="Times New Roman" w:cs="Times New Roman"/>
                <w:sz w:val="24"/>
                <w:szCs w:val="24"/>
              </w:rPr>
            </w:pPr>
            <w:r>
              <w:rPr>
                <w:rFonts w:ascii="Times New Roman" w:hAnsi="Times New Roman" w:cs="Times New Roman"/>
                <w:sz w:val="24"/>
                <w:szCs w:val="24"/>
              </w:rPr>
              <w:t xml:space="preserve">The attribute type is correctly defined in the UML data models and the data specifications as </w:t>
            </w:r>
            <w:r w:rsidRPr="001B1A95">
              <w:rPr>
                <w:rFonts w:ascii="Times New Roman" w:hAnsi="Times New Roman" w:cs="Times New Roman"/>
                <w:sz w:val="24"/>
                <w:szCs w:val="24"/>
              </w:rPr>
              <w:t>InstallationTypeValue</w:t>
            </w:r>
            <w:r>
              <w:rPr>
                <w:rFonts w:ascii="Times New Roman" w:hAnsi="Times New Roman" w:cs="Times New Roman"/>
                <w:sz w:val="24"/>
                <w:szCs w:val="24"/>
              </w:rPr>
              <w:t>.</w:t>
            </w:r>
          </w:p>
        </w:tc>
      </w:tr>
      <w:tr w:rsidR="001A0D56" w:rsidRPr="001B1A95" w14:paraId="2BBEC4AF" w14:textId="77777777" w:rsidTr="00456ABD">
        <w:tc>
          <w:tcPr>
            <w:tcW w:w="9077" w:type="dxa"/>
            <w:gridSpan w:val="4"/>
          </w:tcPr>
          <w:p w14:paraId="64910D79" w14:textId="6E59E3CA" w:rsidR="001A0D56" w:rsidRPr="001B1A95" w:rsidRDefault="001A0D56" w:rsidP="00CD004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DF2D1F" w:rsidRPr="001B1A95">
              <w:rPr>
                <w:rFonts w:ascii="Times New Roman" w:hAnsi="Times New Roman" w:cs="Times New Roman"/>
                <w:sz w:val="24"/>
                <w:szCs w:val="24"/>
              </w:rPr>
              <w:t xml:space="preserve">Replace the type </w:t>
            </w:r>
            <w:r w:rsidR="00DF2D1F" w:rsidRPr="00096DA5">
              <w:rPr>
                <w:rFonts w:ascii="Times New Roman" w:hAnsi="Times New Roman" w:cs="Times New Roman"/>
                <w:sz w:val="24"/>
                <w:szCs w:val="24"/>
                <w:highlight w:val="red"/>
              </w:rPr>
              <w:t>InstallationType</w:t>
            </w:r>
            <w:r w:rsidR="00DF2D1F" w:rsidRPr="001B1A95">
              <w:rPr>
                <w:rFonts w:ascii="Times New Roman" w:hAnsi="Times New Roman" w:cs="Times New Roman"/>
                <w:sz w:val="24"/>
                <w:szCs w:val="24"/>
              </w:rPr>
              <w:t xml:space="preserve"> by </w:t>
            </w:r>
            <w:r w:rsidR="00DF2D1F" w:rsidRPr="00096DA5">
              <w:rPr>
                <w:rFonts w:ascii="Times New Roman" w:hAnsi="Times New Roman" w:cs="Times New Roman"/>
                <w:sz w:val="24"/>
                <w:szCs w:val="24"/>
                <w:highlight w:val="yellow"/>
              </w:rPr>
              <w:t>InstallationTypeValue</w:t>
            </w:r>
            <w:r w:rsidR="00DF2D1F" w:rsidRPr="001B1A95">
              <w:rPr>
                <w:rFonts w:ascii="Times New Roman" w:hAnsi="Times New Roman" w:cs="Times New Roman"/>
                <w:sz w:val="24"/>
                <w:szCs w:val="24"/>
              </w:rPr>
              <w:t>.</w:t>
            </w:r>
          </w:p>
        </w:tc>
      </w:tr>
    </w:tbl>
    <w:p w14:paraId="65ECA1C2" w14:textId="77777777" w:rsidR="001A0D56" w:rsidRPr="001B1A95" w:rsidRDefault="001A0D56"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025"/>
        <w:gridCol w:w="3241"/>
        <w:gridCol w:w="2951"/>
        <w:gridCol w:w="29"/>
      </w:tblGrid>
      <w:tr w:rsidR="00456ABD" w:rsidRPr="007358EC" w14:paraId="1BCDB7CE" w14:textId="77777777" w:rsidTr="00456ABD">
        <w:trPr>
          <w:gridAfter w:val="1"/>
          <w:wAfter w:w="29" w:type="dxa"/>
        </w:trPr>
        <w:tc>
          <w:tcPr>
            <w:tcW w:w="3025" w:type="dxa"/>
          </w:tcPr>
          <w:p w14:paraId="6E6E34B9" w14:textId="3FB28214" w:rsidR="00456ABD" w:rsidRPr="007358EC" w:rsidRDefault="009E2D15" w:rsidP="009E2D15">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456ABD" w:rsidRPr="009E2D15">
              <w:rPr>
                <w:rFonts w:ascii="Times New Roman" w:hAnsi="Times New Roman" w:cs="Times New Roman"/>
                <w:b/>
                <w:sz w:val="24"/>
                <w:szCs w:val="24"/>
              </w:rPr>
              <w:t>15</w:t>
            </w:r>
          </w:p>
        </w:tc>
        <w:tc>
          <w:tcPr>
            <w:tcW w:w="3236" w:type="dxa"/>
          </w:tcPr>
          <w:p w14:paraId="14E9886F" w14:textId="77777777" w:rsidR="00456ABD" w:rsidRPr="007358EC" w:rsidRDefault="00456ABD" w:rsidP="0093017E">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787" w:type="dxa"/>
          </w:tcPr>
          <w:p w14:paraId="5E23BB1A" w14:textId="024B24E6" w:rsidR="00456ABD" w:rsidRPr="007358EC" w:rsidRDefault="00456ABD" w:rsidP="00456ABD">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Production and Industrial Facilities</w:t>
            </w:r>
          </w:p>
        </w:tc>
      </w:tr>
      <w:tr w:rsidR="001A0D56" w:rsidRPr="001B1A95" w14:paraId="4F8670C8" w14:textId="77777777" w:rsidTr="00456ABD">
        <w:tc>
          <w:tcPr>
            <w:tcW w:w="9077" w:type="dxa"/>
            <w:gridSpan w:val="4"/>
          </w:tcPr>
          <w:p w14:paraId="2C324AD6" w14:textId="5E28564A" w:rsidR="00382E2B" w:rsidRPr="001B1A95" w:rsidRDefault="001A0D56"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1B1A95">
              <w:rPr>
                <w:rFonts w:ascii="Times New Roman" w:hAnsi="Times New Roman" w:cs="Times New Roman"/>
                <w:sz w:val="24"/>
                <w:szCs w:val="24"/>
              </w:rPr>
              <w:t>T</w:t>
            </w:r>
            <w:r w:rsidR="00382E2B" w:rsidRPr="001B1A95">
              <w:rPr>
                <w:rFonts w:ascii="Times New Roman" w:hAnsi="Times New Roman" w:cs="Times New Roman"/>
                <w:sz w:val="24"/>
                <w:szCs w:val="24"/>
              </w:rPr>
              <w:t xml:space="preserve">he type InstallationPartType is never defined but is used for the attribute type of the spatial object type ProductionInstallationPart in </w:t>
            </w:r>
            <w:hyperlink r:id="rId30" w:history="1">
              <w:r w:rsidR="00382E2B" w:rsidRPr="001B1A95">
                <w:rPr>
                  <w:rStyle w:val="Hyperlink"/>
                  <w:rFonts w:ascii="Times New Roman" w:hAnsi="Times New Roman" w:cs="Times New Roman"/>
                  <w:sz w:val="24"/>
                  <w:szCs w:val="24"/>
                </w:rPr>
                <w:t>section 8.2.3. of annex IV</w:t>
              </w:r>
            </w:hyperlink>
            <w:r w:rsidR="00382E2B" w:rsidRPr="001B1A95">
              <w:rPr>
                <w:rFonts w:ascii="Times New Roman" w:hAnsi="Times New Roman" w:cs="Times New Roman"/>
                <w:sz w:val="24"/>
                <w:szCs w:val="24"/>
              </w:rPr>
              <w:t>.</w:t>
            </w:r>
          </w:p>
          <w:p w14:paraId="11E7C08A" w14:textId="68319FB1" w:rsidR="001A0D56" w:rsidRDefault="00F02D39" w:rsidP="00CD004B">
            <w:pPr>
              <w:jc w:val="left"/>
              <w:rPr>
                <w:rFonts w:ascii="Times New Roman" w:hAnsi="Times New Roman" w:cs="Times New Roman"/>
                <w:sz w:val="24"/>
                <w:szCs w:val="24"/>
              </w:rPr>
            </w:pPr>
            <w:hyperlink r:id="rId31" w:history="1">
              <w:r w:rsidR="00A95BDF" w:rsidRPr="004A238C">
                <w:rPr>
                  <w:rStyle w:val="Hyperlink"/>
                  <w:rFonts w:ascii="Times New Roman" w:hAnsi="Times New Roman" w:cs="Times New Roman"/>
                  <w:sz w:val="24"/>
                  <w:szCs w:val="24"/>
                </w:rPr>
                <w:t>http://docinspire.eu/eutext/?CELEX=02010R1089&amp;annex=IV&amp;section=8.2.3.&amp;language=en</w:t>
              </w:r>
            </w:hyperlink>
          </w:p>
          <w:p w14:paraId="0D068E1C" w14:textId="641580F2" w:rsidR="00A95BDF" w:rsidRPr="001B1A95" w:rsidRDefault="00A95BDF" w:rsidP="00CD004B">
            <w:pPr>
              <w:jc w:val="left"/>
              <w:rPr>
                <w:rFonts w:ascii="Times New Roman" w:hAnsi="Times New Roman" w:cs="Times New Roman"/>
                <w:sz w:val="24"/>
                <w:szCs w:val="24"/>
              </w:rPr>
            </w:pPr>
            <w:r>
              <w:rPr>
                <w:rFonts w:ascii="Times New Roman" w:hAnsi="Times New Roman" w:cs="Times New Roman"/>
                <w:sz w:val="24"/>
                <w:szCs w:val="24"/>
              </w:rPr>
              <w:t xml:space="preserve">The attribute type is correctly defined in the UML data models and the data specifications as </w:t>
            </w:r>
            <w:r w:rsidRPr="001B1A95">
              <w:rPr>
                <w:rFonts w:ascii="Times New Roman" w:hAnsi="Times New Roman" w:cs="Times New Roman"/>
                <w:sz w:val="24"/>
                <w:szCs w:val="24"/>
              </w:rPr>
              <w:t>Installation</w:t>
            </w:r>
            <w:r>
              <w:rPr>
                <w:rFonts w:ascii="Times New Roman" w:hAnsi="Times New Roman" w:cs="Times New Roman"/>
                <w:sz w:val="24"/>
                <w:szCs w:val="24"/>
              </w:rPr>
              <w:t>Part</w:t>
            </w:r>
            <w:r w:rsidRPr="001B1A95">
              <w:rPr>
                <w:rFonts w:ascii="Times New Roman" w:hAnsi="Times New Roman" w:cs="Times New Roman"/>
                <w:sz w:val="24"/>
                <w:szCs w:val="24"/>
              </w:rPr>
              <w:t>TypeValue</w:t>
            </w:r>
            <w:r>
              <w:rPr>
                <w:rFonts w:ascii="Times New Roman" w:hAnsi="Times New Roman" w:cs="Times New Roman"/>
                <w:sz w:val="24"/>
                <w:szCs w:val="24"/>
              </w:rPr>
              <w:t>.</w:t>
            </w:r>
          </w:p>
        </w:tc>
      </w:tr>
      <w:tr w:rsidR="001A0D56" w:rsidRPr="001B1A95" w14:paraId="18AD3611" w14:textId="77777777" w:rsidTr="00456ABD">
        <w:tc>
          <w:tcPr>
            <w:tcW w:w="9077" w:type="dxa"/>
            <w:gridSpan w:val="4"/>
          </w:tcPr>
          <w:p w14:paraId="73A193BA" w14:textId="167B26F8" w:rsidR="001A0D56" w:rsidRPr="001B1A95" w:rsidRDefault="001A0D56" w:rsidP="00CD004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382E2B" w:rsidRPr="001B1A95">
              <w:rPr>
                <w:rFonts w:ascii="Times New Roman" w:hAnsi="Times New Roman" w:cs="Times New Roman"/>
                <w:sz w:val="24"/>
                <w:szCs w:val="24"/>
              </w:rPr>
              <w:t xml:space="preserve">Replace the </w:t>
            </w:r>
            <w:r w:rsidR="00382E2B" w:rsidRPr="00047210">
              <w:rPr>
                <w:rFonts w:ascii="Times New Roman" w:hAnsi="Times New Roman" w:cs="Times New Roman"/>
                <w:sz w:val="24"/>
                <w:szCs w:val="24"/>
              </w:rPr>
              <w:t xml:space="preserve">type </w:t>
            </w:r>
            <w:r w:rsidR="00382E2B" w:rsidRPr="00096DA5">
              <w:rPr>
                <w:rFonts w:ascii="Times New Roman" w:hAnsi="Times New Roman" w:cs="Times New Roman"/>
                <w:sz w:val="24"/>
                <w:szCs w:val="24"/>
                <w:highlight w:val="red"/>
              </w:rPr>
              <w:t>InstallationPartType</w:t>
            </w:r>
            <w:r w:rsidR="00382E2B" w:rsidRPr="001B1A95">
              <w:rPr>
                <w:rFonts w:ascii="Times New Roman" w:hAnsi="Times New Roman" w:cs="Times New Roman"/>
                <w:sz w:val="24"/>
                <w:szCs w:val="24"/>
              </w:rPr>
              <w:t xml:space="preserve"> by </w:t>
            </w:r>
            <w:r w:rsidR="00382E2B" w:rsidRPr="00096DA5">
              <w:rPr>
                <w:rFonts w:ascii="Times New Roman" w:hAnsi="Times New Roman" w:cs="Times New Roman"/>
                <w:sz w:val="24"/>
                <w:szCs w:val="24"/>
                <w:highlight w:val="yellow"/>
              </w:rPr>
              <w:t>InstallationPartTypeValue.</w:t>
            </w:r>
          </w:p>
        </w:tc>
      </w:tr>
    </w:tbl>
    <w:p w14:paraId="508C2C5D" w14:textId="77777777" w:rsidR="001A0D56" w:rsidRPr="001B1A95" w:rsidRDefault="001A0D56" w:rsidP="00943A66">
      <w:pPr>
        <w:rPr>
          <w:rFonts w:ascii="Times New Roman" w:hAnsi="Times New Roman" w:cs="Times New Roman"/>
          <w:sz w:val="24"/>
          <w:szCs w:val="24"/>
        </w:rPr>
      </w:pPr>
    </w:p>
    <w:tbl>
      <w:tblPr>
        <w:tblStyle w:val="Tabellenraster"/>
        <w:tblW w:w="0" w:type="auto"/>
        <w:tblInd w:w="-5" w:type="dxa"/>
        <w:tblLook w:val="04A0" w:firstRow="1" w:lastRow="0" w:firstColumn="1" w:lastColumn="0" w:noHBand="0" w:noVBand="1"/>
      </w:tblPr>
      <w:tblGrid>
        <w:gridCol w:w="3274"/>
        <w:gridCol w:w="3167"/>
        <w:gridCol w:w="2822"/>
        <w:gridCol w:w="40"/>
      </w:tblGrid>
      <w:tr w:rsidR="002F1D70" w:rsidRPr="007358EC" w14:paraId="0195B9DC" w14:textId="77777777" w:rsidTr="002F1D70">
        <w:trPr>
          <w:gridAfter w:val="1"/>
          <w:wAfter w:w="44" w:type="dxa"/>
        </w:trPr>
        <w:tc>
          <w:tcPr>
            <w:tcW w:w="3291" w:type="dxa"/>
          </w:tcPr>
          <w:p w14:paraId="19793011" w14:textId="4EE751D7" w:rsidR="002F1D70" w:rsidRPr="007358EC" w:rsidRDefault="009E2D15" w:rsidP="0093017E">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2F1D70" w:rsidRPr="009E2D15">
              <w:rPr>
                <w:rFonts w:ascii="Times New Roman" w:hAnsi="Times New Roman" w:cs="Times New Roman"/>
                <w:b/>
                <w:sz w:val="24"/>
                <w:szCs w:val="24"/>
              </w:rPr>
              <w:t>16</w:t>
            </w:r>
          </w:p>
        </w:tc>
        <w:tc>
          <w:tcPr>
            <w:tcW w:w="2964" w:type="dxa"/>
          </w:tcPr>
          <w:p w14:paraId="5935AE60" w14:textId="77777777" w:rsidR="002F1D70" w:rsidRPr="007358EC" w:rsidRDefault="002F1D70" w:rsidP="0093017E">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778" w:type="dxa"/>
          </w:tcPr>
          <w:p w14:paraId="7B6F8D89" w14:textId="3B16ECAF" w:rsidR="002F1D70" w:rsidRPr="007358EC" w:rsidRDefault="002F1D70" w:rsidP="002F1D7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925FB9">
              <w:rPr>
                <w:rFonts w:ascii="Times New Roman" w:hAnsi="Times New Roman" w:cs="Times New Roman"/>
                <w:b/>
                <w:sz w:val="24"/>
                <w:szCs w:val="24"/>
              </w:rPr>
              <w:t>Natural Risk Zones</w:t>
            </w:r>
          </w:p>
        </w:tc>
      </w:tr>
      <w:tr w:rsidR="001A0D56" w:rsidRPr="001B1A95" w14:paraId="340A6F24" w14:textId="77777777" w:rsidTr="002F1D70">
        <w:tc>
          <w:tcPr>
            <w:tcW w:w="9077" w:type="dxa"/>
            <w:gridSpan w:val="4"/>
          </w:tcPr>
          <w:p w14:paraId="7E55669C" w14:textId="7982D0E9" w:rsidR="00EF0F3E" w:rsidRPr="001B1A95" w:rsidRDefault="001A0D56"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EF0F3E" w:rsidRPr="001B1A95">
              <w:rPr>
                <w:rFonts w:ascii="Times New Roman" w:hAnsi="Times New Roman" w:cs="Times New Roman"/>
                <w:sz w:val="24"/>
                <w:szCs w:val="24"/>
              </w:rPr>
              <w:t>The type HazardCategoryValue is never defined</w:t>
            </w:r>
            <w:r w:rsidR="002F1D70">
              <w:rPr>
                <w:rFonts w:ascii="Times New Roman" w:hAnsi="Times New Roman" w:cs="Times New Roman"/>
                <w:sz w:val="24"/>
                <w:szCs w:val="24"/>
              </w:rPr>
              <w:t>,</w:t>
            </w:r>
            <w:r w:rsidR="00EF0F3E" w:rsidRPr="001B1A95">
              <w:rPr>
                <w:rFonts w:ascii="Times New Roman" w:hAnsi="Times New Roman" w:cs="Times New Roman"/>
                <w:sz w:val="24"/>
                <w:szCs w:val="24"/>
              </w:rPr>
              <w:t xml:space="preserve"> but is used for the attribute hazardCategory of the data type NaturalHazardClassification in </w:t>
            </w:r>
            <w:hyperlink r:id="rId32" w:history="1">
              <w:r w:rsidR="00EF0F3E" w:rsidRPr="001B1A95">
                <w:rPr>
                  <w:rStyle w:val="Hyperlink"/>
                  <w:rFonts w:ascii="Times New Roman" w:hAnsi="Times New Roman" w:cs="Times New Roman"/>
                  <w:sz w:val="24"/>
                  <w:szCs w:val="24"/>
                </w:rPr>
                <w:t>section 12.3.4. of annex IV</w:t>
              </w:r>
            </w:hyperlink>
            <w:r w:rsidR="00EF0F3E" w:rsidRPr="001B1A95">
              <w:rPr>
                <w:rFonts w:ascii="Times New Roman" w:hAnsi="Times New Roman" w:cs="Times New Roman"/>
                <w:sz w:val="24"/>
                <w:szCs w:val="24"/>
              </w:rPr>
              <w:t>.</w:t>
            </w:r>
          </w:p>
          <w:p w14:paraId="453F9A2C" w14:textId="295048CF" w:rsidR="001A0D56" w:rsidRPr="001B1A95" w:rsidRDefault="00EF0F3E" w:rsidP="00CD004B">
            <w:pPr>
              <w:jc w:val="left"/>
              <w:rPr>
                <w:rFonts w:ascii="Times New Roman" w:hAnsi="Times New Roman" w:cs="Times New Roman"/>
                <w:sz w:val="24"/>
                <w:szCs w:val="24"/>
              </w:rPr>
            </w:pPr>
            <w:r w:rsidRPr="001B1A95">
              <w:rPr>
                <w:rFonts w:ascii="Times New Roman" w:hAnsi="Times New Roman" w:cs="Times New Roman"/>
                <w:sz w:val="24"/>
                <w:szCs w:val="24"/>
              </w:rPr>
              <w:t>http://docinspire.eu/eutext/?CELEX=02010R1089&amp;annex=IV&amp;section=12.3.4.&amp;language=en</w:t>
            </w:r>
          </w:p>
        </w:tc>
      </w:tr>
      <w:tr w:rsidR="001A0D56" w:rsidRPr="001B1A95" w14:paraId="0617A255" w14:textId="77777777" w:rsidTr="002F1D70">
        <w:tc>
          <w:tcPr>
            <w:tcW w:w="9077" w:type="dxa"/>
            <w:gridSpan w:val="4"/>
          </w:tcPr>
          <w:p w14:paraId="0F568ACD" w14:textId="57E32386" w:rsidR="001A0D56" w:rsidRPr="001B1A95" w:rsidRDefault="001A0D56" w:rsidP="00CD004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EF0F3E" w:rsidRPr="001B1A95">
              <w:rPr>
                <w:rFonts w:ascii="Times New Roman" w:hAnsi="Times New Roman" w:cs="Times New Roman"/>
                <w:sz w:val="24"/>
                <w:szCs w:val="24"/>
              </w:rPr>
              <w:t xml:space="preserve">Replace the type </w:t>
            </w:r>
            <w:r w:rsidR="00EF0F3E" w:rsidRPr="00456ABD">
              <w:rPr>
                <w:rFonts w:ascii="Times New Roman" w:hAnsi="Times New Roman" w:cs="Times New Roman"/>
                <w:sz w:val="24"/>
                <w:szCs w:val="24"/>
                <w:highlight w:val="red"/>
              </w:rPr>
              <w:t>HazardCategoryValue</w:t>
            </w:r>
            <w:r w:rsidR="00EF0F3E" w:rsidRPr="001B1A95">
              <w:rPr>
                <w:rFonts w:ascii="Times New Roman" w:hAnsi="Times New Roman" w:cs="Times New Roman"/>
                <w:sz w:val="24"/>
                <w:szCs w:val="24"/>
              </w:rPr>
              <w:t xml:space="preserve"> by </w:t>
            </w:r>
            <w:r w:rsidR="00EF0F3E" w:rsidRPr="00456ABD">
              <w:rPr>
                <w:rFonts w:ascii="Times New Roman" w:hAnsi="Times New Roman" w:cs="Times New Roman"/>
                <w:sz w:val="24"/>
                <w:szCs w:val="24"/>
                <w:highlight w:val="yellow"/>
              </w:rPr>
              <w:t>NaturalHazardCategoryValue.</w:t>
            </w:r>
          </w:p>
        </w:tc>
      </w:tr>
    </w:tbl>
    <w:p w14:paraId="47FFE871" w14:textId="77777777" w:rsidR="001A0D56" w:rsidRPr="001B1A95" w:rsidRDefault="001A0D56"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403"/>
        <w:gridCol w:w="2810"/>
        <w:gridCol w:w="3085"/>
      </w:tblGrid>
      <w:tr w:rsidR="00E769D9" w:rsidRPr="001B1A95" w14:paraId="3FE71080" w14:textId="77777777" w:rsidTr="00E769D9">
        <w:tc>
          <w:tcPr>
            <w:tcW w:w="3704" w:type="dxa"/>
          </w:tcPr>
          <w:p w14:paraId="217D3DF0" w14:textId="54D6C8EF" w:rsidR="00E769D9" w:rsidRPr="001B1A95" w:rsidRDefault="009E2D15" w:rsidP="00E769D9">
            <w:pPr>
              <w:rPr>
                <w:rFonts w:ascii="Times New Roman" w:hAnsi="Times New Roman" w:cs="Times New Roman"/>
                <w:sz w:val="24"/>
                <w:szCs w:val="24"/>
              </w:rPr>
            </w:pPr>
            <w:r>
              <w:rPr>
                <w:rFonts w:ascii="Times New Roman" w:hAnsi="Times New Roman" w:cs="Times New Roman"/>
                <w:b/>
                <w:sz w:val="24"/>
                <w:szCs w:val="24"/>
              </w:rPr>
              <w:t xml:space="preserve">Issue number: </w:t>
            </w:r>
            <w:r w:rsidR="00E769D9" w:rsidRPr="009E2D15">
              <w:rPr>
                <w:rFonts w:ascii="Times New Roman" w:hAnsi="Times New Roman" w:cs="Times New Roman"/>
                <w:b/>
                <w:sz w:val="24"/>
                <w:szCs w:val="24"/>
              </w:rPr>
              <w:t>17</w:t>
            </w:r>
          </w:p>
        </w:tc>
        <w:tc>
          <w:tcPr>
            <w:tcW w:w="2687" w:type="dxa"/>
          </w:tcPr>
          <w:p w14:paraId="5CBDF47B" w14:textId="42EC8C4E" w:rsidR="00E769D9" w:rsidRPr="001B1A95" w:rsidRDefault="00E769D9" w:rsidP="00E769D9">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r w:rsidR="003A5C9A" w:rsidRPr="00925FB9">
              <w:rPr>
                <w:rFonts w:ascii="Times New Roman" w:hAnsi="Times New Roman" w:cs="Times New Roman"/>
                <w:b/>
                <w:sz w:val="24"/>
                <w:szCs w:val="24"/>
              </w:rPr>
              <w:t>, TG (D2.9)</w:t>
            </w:r>
          </w:p>
        </w:tc>
        <w:tc>
          <w:tcPr>
            <w:tcW w:w="2681" w:type="dxa"/>
          </w:tcPr>
          <w:p w14:paraId="543CE9ED" w14:textId="2A31CCFB" w:rsidR="00E769D9" w:rsidRPr="001B1A95" w:rsidRDefault="00E769D9" w:rsidP="003A5C9A">
            <w:pPr>
              <w:rPr>
                <w:rFonts w:ascii="Times New Roman" w:hAnsi="Times New Roman" w:cs="Times New Roman"/>
                <w:sz w:val="24"/>
                <w:szCs w:val="24"/>
              </w:rPr>
            </w:pPr>
            <w:r w:rsidRPr="007358EC">
              <w:rPr>
                <w:rFonts w:ascii="Times New Roman" w:hAnsi="Times New Roman" w:cs="Times New Roman"/>
                <w:sz w:val="24"/>
                <w:szCs w:val="24"/>
              </w:rPr>
              <w:t xml:space="preserve">Themes: </w:t>
            </w:r>
            <w:r w:rsidR="003A5C9A" w:rsidRPr="00925FB9">
              <w:rPr>
                <w:rFonts w:ascii="Times New Roman" w:hAnsi="Times New Roman" w:cs="Times New Roman"/>
                <w:b/>
                <w:sz w:val="24"/>
                <w:szCs w:val="24"/>
              </w:rPr>
              <w:t>Observations &amp; Measurements</w:t>
            </w:r>
          </w:p>
        </w:tc>
      </w:tr>
      <w:tr w:rsidR="00E769D9" w:rsidRPr="001B1A95" w14:paraId="10C07EFE" w14:textId="77777777" w:rsidTr="00CD004B">
        <w:tc>
          <w:tcPr>
            <w:tcW w:w="9072" w:type="dxa"/>
            <w:gridSpan w:val="3"/>
          </w:tcPr>
          <w:p w14:paraId="1E70CB74" w14:textId="3E5F4919" w:rsidR="00E769D9" w:rsidRDefault="00E769D9" w:rsidP="00E769D9">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Pr>
                <w:rFonts w:ascii="Times New Roman" w:hAnsi="Times New Roman" w:cs="Times New Roman"/>
                <w:sz w:val="24"/>
                <w:szCs w:val="24"/>
              </w:rPr>
              <w:t>T</w:t>
            </w:r>
            <w:r w:rsidRPr="001B1A95">
              <w:rPr>
                <w:rFonts w:ascii="Times New Roman" w:hAnsi="Times New Roman" w:cs="Times New Roman"/>
                <w:sz w:val="24"/>
                <w:szCs w:val="24"/>
              </w:rPr>
              <w:t>he</w:t>
            </w:r>
            <w:r>
              <w:rPr>
                <w:rFonts w:ascii="Times New Roman" w:hAnsi="Times New Roman" w:cs="Times New Roman"/>
                <w:sz w:val="24"/>
                <w:szCs w:val="24"/>
              </w:rPr>
              <w:t xml:space="preserve"> abstract</w:t>
            </w:r>
            <w:r w:rsidRPr="001B1A95">
              <w:rPr>
                <w:rFonts w:ascii="Times New Roman" w:hAnsi="Times New Roman" w:cs="Times New Roman"/>
                <w:sz w:val="24"/>
                <w:szCs w:val="24"/>
              </w:rPr>
              <w:t xml:space="preserve"> type AbstractObservableProperty is never defined but is used for the attribute phenomenon of the spatial object type MarineContour in </w:t>
            </w:r>
            <w:hyperlink r:id="rId33" w:history="1">
              <w:r w:rsidRPr="001B1A95">
                <w:rPr>
                  <w:rStyle w:val="Hyperlink"/>
                  <w:rFonts w:ascii="Times New Roman" w:hAnsi="Times New Roman" w:cs="Times New Roman"/>
                  <w:sz w:val="24"/>
                  <w:szCs w:val="24"/>
                </w:rPr>
                <w:t xml:space="preserve">section </w:t>
              </w:r>
              <w:r w:rsidR="004D4D2A">
                <w:rPr>
                  <w:rStyle w:val="Hyperlink"/>
                  <w:rFonts w:ascii="Times New Roman" w:hAnsi="Times New Roman" w:cs="Times New Roman"/>
                  <w:sz w:val="24"/>
                  <w:szCs w:val="24"/>
                </w:rPr>
                <w:t xml:space="preserve"> </w:t>
              </w:r>
              <w:r w:rsidRPr="001B1A95">
                <w:rPr>
                  <w:rStyle w:val="Hyperlink"/>
                  <w:rFonts w:ascii="Times New Roman" w:hAnsi="Times New Roman" w:cs="Times New Roman"/>
                  <w:sz w:val="24"/>
                  <w:szCs w:val="24"/>
                </w:rPr>
                <w:t>15.1.8. of annex IV</w:t>
              </w:r>
            </w:hyperlink>
            <w:r w:rsidRPr="001B1A95">
              <w:rPr>
                <w:rFonts w:ascii="Times New Roman" w:hAnsi="Times New Roman" w:cs="Times New Roman"/>
                <w:sz w:val="24"/>
                <w:szCs w:val="24"/>
              </w:rPr>
              <w:t xml:space="preserve"> and for the attribute parameter of the data type ParameterValuePair in </w:t>
            </w:r>
            <w:hyperlink r:id="rId34" w:history="1">
              <w:r w:rsidRPr="001B1A95">
                <w:rPr>
                  <w:rStyle w:val="Hyperlink"/>
                  <w:rFonts w:ascii="Times New Roman" w:hAnsi="Times New Roman" w:cs="Times New Roman"/>
                  <w:sz w:val="24"/>
                  <w:szCs w:val="24"/>
                </w:rPr>
                <w:t>section 15.2.3. of annex IV</w:t>
              </w:r>
            </w:hyperlink>
            <w:r w:rsidRPr="001B1A95">
              <w:rPr>
                <w:rFonts w:ascii="Times New Roman" w:hAnsi="Times New Roman" w:cs="Times New Roman"/>
                <w:sz w:val="24"/>
                <w:szCs w:val="24"/>
              </w:rPr>
              <w:t>.</w:t>
            </w:r>
          </w:p>
          <w:p w14:paraId="3653D8C7" w14:textId="0FB0E03C" w:rsidR="00E769D9" w:rsidRPr="001B1A95" w:rsidRDefault="00E769D9" w:rsidP="00E769D9">
            <w:pPr>
              <w:jc w:val="left"/>
              <w:rPr>
                <w:rFonts w:ascii="Times New Roman" w:hAnsi="Times New Roman" w:cs="Times New Roman"/>
                <w:sz w:val="24"/>
                <w:szCs w:val="24"/>
              </w:rPr>
            </w:pPr>
            <w:r>
              <w:rPr>
                <w:rFonts w:ascii="Times New Roman" w:hAnsi="Times New Roman" w:cs="Times New Roman"/>
                <w:sz w:val="24"/>
                <w:szCs w:val="24"/>
              </w:rPr>
              <w:t>Also its two non-abstract sub-types</w:t>
            </w:r>
            <w:r w:rsidRPr="006D6F5B">
              <w:rPr>
                <w:rFonts w:ascii="Times New Roman" w:hAnsi="Times New Roman" w:cs="Times New Roman"/>
                <w:sz w:val="24"/>
                <w:szCs w:val="24"/>
              </w:rPr>
              <w:t xml:space="preserve"> CompositeObservableProperty</w:t>
            </w:r>
            <w:r>
              <w:rPr>
                <w:rFonts w:ascii="Times New Roman" w:hAnsi="Times New Roman" w:cs="Times New Roman"/>
                <w:sz w:val="24"/>
                <w:szCs w:val="24"/>
              </w:rPr>
              <w:t xml:space="preserve"> and </w:t>
            </w:r>
            <w:r w:rsidRPr="006D6F5B">
              <w:rPr>
                <w:rFonts w:ascii="Times New Roman" w:hAnsi="Times New Roman" w:cs="Times New Roman"/>
                <w:sz w:val="24"/>
                <w:szCs w:val="24"/>
              </w:rPr>
              <w:t>ObservableProperty</w:t>
            </w:r>
            <w:r>
              <w:rPr>
                <w:rFonts w:ascii="Times New Roman" w:hAnsi="Times New Roman" w:cs="Times New Roman"/>
                <w:sz w:val="24"/>
                <w:szCs w:val="24"/>
              </w:rPr>
              <w:t xml:space="preserve"> are not included in the IR.</w:t>
            </w:r>
          </w:p>
          <w:p w14:paraId="1540A203" w14:textId="44F57807" w:rsidR="00E769D9" w:rsidRPr="001B1A95" w:rsidRDefault="00E769D9" w:rsidP="00E769D9">
            <w:pPr>
              <w:jc w:val="left"/>
              <w:rPr>
                <w:rFonts w:ascii="Times New Roman" w:hAnsi="Times New Roman" w:cs="Times New Roman"/>
                <w:sz w:val="24"/>
                <w:szCs w:val="24"/>
              </w:rPr>
            </w:pPr>
            <w:r w:rsidRPr="001B1A95">
              <w:rPr>
                <w:rFonts w:ascii="Times New Roman" w:hAnsi="Times New Roman" w:cs="Times New Roman"/>
                <w:sz w:val="24"/>
                <w:szCs w:val="24"/>
              </w:rPr>
              <w:t>http://docinspire.eu/eutext/?CELEX=02010R1089&amp;annex=IV&amp;section=15.1.8.&amp;language=en</w:t>
            </w:r>
          </w:p>
          <w:p w14:paraId="6839E985" w14:textId="3DE061C7" w:rsidR="00E769D9" w:rsidRPr="001B1A95" w:rsidRDefault="00E769D9" w:rsidP="00E769D9">
            <w:pPr>
              <w:jc w:val="left"/>
              <w:rPr>
                <w:rFonts w:ascii="Times New Roman" w:hAnsi="Times New Roman" w:cs="Times New Roman"/>
                <w:sz w:val="24"/>
                <w:szCs w:val="24"/>
              </w:rPr>
            </w:pPr>
            <w:r w:rsidRPr="001B1A95">
              <w:rPr>
                <w:rFonts w:ascii="Times New Roman" w:hAnsi="Times New Roman" w:cs="Times New Roman"/>
                <w:sz w:val="24"/>
                <w:szCs w:val="24"/>
              </w:rPr>
              <w:t>http://docinspire.eu/eutext/?CELEX=02010R1089&amp;annex=IV&amp;section=15.2.3.&amp;language=en</w:t>
            </w:r>
          </w:p>
        </w:tc>
      </w:tr>
      <w:tr w:rsidR="00E769D9" w:rsidRPr="001B1A95" w14:paraId="4BCF3B42" w14:textId="77777777" w:rsidTr="00CD004B">
        <w:tc>
          <w:tcPr>
            <w:tcW w:w="9072" w:type="dxa"/>
            <w:gridSpan w:val="3"/>
          </w:tcPr>
          <w:p w14:paraId="4FDC909E" w14:textId="5BA4EDB7" w:rsidR="00E769D9" w:rsidRDefault="00E769D9" w:rsidP="00E769D9">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Pr>
                <w:rFonts w:ascii="Times New Roman" w:hAnsi="Times New Roman" w:cs="Times New Roman"/>
                <w:sz w:val="24"/>
                <w:szCs w:val="24"/>
              </w:rPr>
              <w:t>Add the following types to the IR as they are defined in the INSPIRE UML model:</w:t>
            </w:r>
          </w:p>
          <w:p w14:paraId="068EBFE0" w14:textId="77777777" w:rsidR="00E769D9" w:rsidRPr="006D6F5B" w:rsidRDefault="00E769D9" w:rsidP="00E769D9">
            <w:pPr>
              <w:pStyle w:val="Listenabsatz"/>
              <w:numPr>
                <w:ilvl w:val="0"/>
                <w:numId w:val="30"/>
              </w:numPr>
              <w:rPr>
                <w:rFonts w:ascii="Times New Roman" w:hAnsi="Times New Roman" w:cs="Times New Roman"/>
                <w:sz w:val="24"/>
                <w:szCs w:val="24"/>
              </w:rPr>
            </w:pPr>
            <w:r w:rsidRPr="006D6F5B">
              <w:rPr>
                <w:rFonts w:ascii="Times New Roman" w:hAnsi="Times New Roman" w:cs="Times New Roman"/>
                <w:sz w:val="24"/>
                <w:szCs w:val="24"/>
              </w:rPr>
              <w:t>AbstractObservableProperty</w:t>
            </w:r>
          </w:p>
          <w:p w14:paraId="4DDA5F0D" w14:textId="77777777" w:rsidR="00E769D9" w:rsidRDefault="00E769D9" w:rsidP="00E769D9">
            <w:pPr>
              <w:pStyle w:val="Listenabsatz"/>
              <w:numPr>
                <w:ilvl w:val="0"/>
                <w:numId w:val="30"/>
              </w:numPr>
              <w:rPr>
                <w:rFonts w:ascii="Times New Roman" w:hAnsi="Times New Roman" w:cs="Times New Roman"/>
                <w:sz w:val="24"/>
                <w:szCs w:val="24"/>
              </w:rPr>
            </w:pPr>
            <w:r w:rsidRPr="006D6F5B">
              <w:rPr>
                <w:rFonts w:ascii="Times New Roman" w:hAnsi="Times New Roman" w:cs="Times New Roman"/>
                <w:sz w:val="24"/>
                <w:szCs w:val="24"/>
              </w:rPr>
              <w:t>CompositeObservableProperty</w:t>
            </w:r>
          </w:p>
          <w:p w14:paraId="61406A08" w14:textId="77777777" w:rsidR="00E769D9" w:rsidRDefault="00E769D9" w:rsidP="00E769D9">
            <w:pPr>
              <w:pStyle w:val="Listenabsatz"/>
              <w:numPr>
                <w:ilvl w:val="0"/>
                <w:numId w:val="30"/>
              </w:numPr>
              <w:rPr>
                <w:rFonts w:ascii="Times New Roman" w:hAnsi="Times New Roman" w:cs="Times New Roman"/>
                <w:sz w:val="24"/>
                <w:szCs w:val="24"/>
              </w:rPr>
            </w:pPr>
            <w:r w:rsidRPr="006D6F5B">
              <w:rPr>
                <w:rFonts w:ascii="Times New Roman" w:hAnsi="Times New Roman" w:cs="Times New Roman"/>
                <w:sz w:val="24"/>
                <w:szCs w:val="24"/>
              </w:rPr>
              <w:t>ObservableProperty</w:t>
            </w:r>
          </w:p>
          <w:p w14:paraId="16C04D58" w14:textId="77777777" w:rsidR="00E769D9" w:rsidRDefault="00E769D9" w:rsidP="00E769D9">
            <w:pPr>
              <w:ind w:left="778"/>
              <w:rPr>
                <w:rFonts w:ascii="Times New Roman" w:hAnsi="Times New Roman" w:cs="Times New Roman"/>
                <w:sz w:val="24"/>
                <w:szCs w:val="24"/>
              </w:rPr>
            </w:pPr>
          </w:p>
          <w:p w14:paraId="43D48A6C" w14:textId="17DF08E0" w:rsidR="00E769D9" w:rsidRPr="00B16D27" w:rsidRDefault="00E769D9" w:rsidP="00E769D9">
            <w:pPr>
              <w:rPr>
                <w:rFonts w:ascii="Times New Roman" w:hAnsi="Times New Roman" w:cs="Times New Roman"/>
                <w:sz w:val="24"/>
                <w:szCs w:val="24"/>
              </w:rPr>
            </w:pPr>
            <w:r>
              <w:rPr>
                <w:noProof/>
                <w:lang w:val="de-DE" w:eastAsia="de-DE"/>
              </w:rPr>
              <w:drawing>
                <wp:inline distT="0" distB="0" distL="0" distR="0" wp14:anchorId="626426DB" wp14:editId="37338337">
                  <wp:extent cx="5767070" cy="35845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7070" cy="3584575"/>
                          </a:xfrm>
                          <a:prstGeom prst="rect">
                            <a:avLst/>
                          </a:prstGeom>
                        </pic:spPr>
                      </pic:pic>
                    </a:graphicData>
                  </a:graphic>
                </wp:inline>
              </w:drawing>
            </w:r>
          </w:p>
        </w:tc>
      </w:tr>
    </w:tbl>
    <w:p w14:paraId="53BB51C6" w14:textId="77777777" w:rsidR="001A0D56" w:rsidRPr="001B1A95" w:rsidRDefault="001A0D56"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965"/>
        <w:gridCol w:w="3133"/>
        <w:gridCol w:w="3200"/>
      </w:tblGrid>
      <w:tr w:rsidR="003A5C9A" w:rsidRPr="001B1A95" w14:paraId="6573ED86" w14:textId="77777777" w:rsidTr="00E64774">
        <w:tc>
          <w:tcPr>
            <w:tcW w:w="3024" w:type="dxa"/>
          </w:tcPr>
          <w:p w14:paraId="40580DD2" w14:textId="13922025" w:rsidR="003A5C9A" w:rsidRPr="001B1A95" w:rsidRDefault="009E2D15" w:rsidP="009E2D15">
            <w:pPr>
              <w:rPr>
                <w:rFonts w:ascii="Times New Roman" w:hAnsi="Times New Roman" w:cs="Times New Roman"/>
                <w:sz w:val="24"/>
                <w:szCs w:val="24"/>
              </w:rPr>
            </w:pPr>
            <w:r>
              <w:rPr>
                <w:rFonts w:ascii="Times New Roman" w:hAnsi="Times New Roman" w:cs="Times New Roman"/>
                <w:b/>
                <w:sz w:val="24"/>
                <w:szCs w:val="24"/>
              </w:rPr>
              <w:t>Issue number:</w:t>
            </w:r>
            <w:r w:rsidR="003A5C9A" w:rsidRPr="009E2D15">
              <w:rPr>
                <w:rFonts w:ascii="Times New Roman" w:hAnsi="Times New Roman" w:cs="Times New Roman"/>
                <w:b/>
                <w:sz w:val="24"/>
                <w:szCs w:val="24"/>
              </w:rPr>
              <w:t xml:space="preserve"> 18</w:t>
            </w:r>
          </w:p>
        </w:tc>
        <w:tc>
          <w:tcPr>
            <w:tcW w:w="3024" w:type="dxa"/>
          </w:tcPr>
          <w:p w14:paraId="0D1710E7" w14:textId="4AC41DED" w:rsidR="003A5C9A" w:rsidRPr="001B1A95" w:rsidRDefault="003A5C9A" w:rsidP="00CD004B">
            <w:pPr>
              <w:rPr>
                <w:rFonts w:ascii="Times New Roman" w:hAnsi="Times New Roman" w:cs="Times New Roman"/>
                <w:sz w:val="24"/>
                <w:szCs w:val="24"/>
              </w:rPr>
            </w:pPr>
            <w:r>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3024" w:type="dxa"/>
          </w:tcPr>
          <w:p w14:paraId="440741CB" w14:textId="4D0E8583" w:rsidR="003A5C9A" w:rsidRPr="001B1A95" w:rsidRDefault="003A5C9A" w:rsidP="00CD004B">
            <w:pPr>
              <w:rPr>
                <w:rFonts w:ascii="Times New Roman" w:hAnsi="Times New Roman" w:cs="Times New Roman"/>
                <w:sz w:val="24"/>
                <w:szCs w:val="24"/>
              </w:rPr>
            </w:pPr>
            <w:r>
              <w:rPr>
                <w:rFonts w:ascii="Times New Roman" w:hAnsi="Times New Roman" w:cs="Times New Roman"/>
                <w:sz w:val="24"/>
                <w:szCs w:val="24"/>
              </w:rPr>
              <w:t xml:space="preserve">Themes: </w:t>
            </w:r>
            <w:r w:rsidRPr="00925FB9">
              <w:rPr>
                <w:rFonts w:ascii="Times New Roman" w:hAnsi="Times New Roman" w:cs="Times New Roman"/>
                <w:b/>
                <w:sz w:val="24"/>
                <w:szCs w:val="24"/>
              </w:rPr>
              <w:t>Soil, Species Distribution</w:t>
            </w:r>
          </w:p>
        </w:tc>
      </w:tr>
      <w:tr w:rsidR="00D259E4" w:rsidRPr="001B1A95" w14:paraId="059D9623" w14:textId="77777777" w:rsidTr="00CD004B">
        <w:tc>
          <w:tcPr>
            <w:tcW w:w="9072" w:type="dxa"/>
            <w:gridSpan w:val="3"/>
          </w:tcPr>
          <w:p w14:paraId="2B6C1349" w14:textId="63EA831C" w:rsidR="00D259E4" w:rsidRPr="001B1A95" w:rsidRDefault="00D259E4"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1B1A95">
              <w:rPr>
                <w:rFonts w:ascii="Times New Roman" w:hAnsi="Times New Roman" w:cs="Times New Roman"/>
                <w:sz w:val="24"/>
                <w:szCs w:val="24"/>
              </w:rPr>
              <w:t>I</w:t>
            </w:r>
            <w:r w:rsidRPr="001B1A95">
              <w:rPr>
                <w:rFonts w:ascii="Times New Roman" w:hAnsi="Times New Roman" w:cs="Times New Roman"/>
                <w:sz w:val="24"/>
                <w:szCs w:val="24"/>
              </w:rPr>
              <w:t xml:space="preserve">n annex IV, two data types named RangeType are defined: one in the Soil theme in </w:t>
            </w:r>
            <w:hyperlink r:id="rId36" w:history="1">
              <w:r w:rsidRPr="001B1A95">
                <w:rPr>
                  <w:rStyle w:val="Hyperlink"/>
                  <w:rFonts w:ascii="Times New Roman" w:hAnsi="Times New Roman" w:cs="Times New Roman"/>
                  <w:sz w:val="24"/>
                  <w:szCs w:val="24"/>
                </w:rPr>
                <w:t>section 3.2.6.</w:t>
              </w:r>
            </w:hyperlink>
            <w:r w:rsidRPr="001B1A95">
              <w:rPr>
                <w:rFonts w:ascii="Times New Roman" w:hAnsi="Times New Roman" w:cs="Times New Roman"/>
                <w:sz w:val="24"/>
                <w:szCs w:val="24"/>
              </w:rPr>
              <w:t xml:space="preserve"> and one in the Species Distribution theme in </w:t>
            </w:r>
            <w:hyperlink r:id="rId37" w:history="1">
              <w:r w:rsidRPr="001B1A95">
                <w:rPr>
                  <w:rStyle w:val="Hyperlink"/>
                  <w:rFonts w:ascii="Times New Roman" w:hAnsi="Times New Roman" w:cs="Times New Roman"/>
                  <w:sz w:val="24"/>
                  <w:szCs w:val="24"/>
                </w:rPr>
                <w:t>section 18.3.3.</w:t>
              </w:r>
            </w:hyperlink>
            <w:r w:rsidRPr="001B1A95">
              <w:rPr>
                <w:rFonts w:ascii="Times New Roman" w:hAnsi="Times New Roman" w:cs="Times New Roman"/>
                <w:sz w:val="24"/>
                <w:szCs w:val="24"/>
              </w:rPr>
              <w:t>. Therefore, when RangeType is used in sections 3.1.3., 3.2.1, 3.2.5. and 18.3.2., the regulation should precise which type should be used; the current specification is ambiguous.</w:t>
            </w:r>
          </w:p>
          <w:p w14:paraId="6AF64D8B" w14:textId="38B32344" w:rsidR="00D259E4" w:rsidRPr="001B1A95" w:rsidRDefault="00F02D39" w:rsidP="00CD004B">
            <w:pPr>
              <w:jc w:val="left"/>
              <w:rPr>
                <w:rFonts w:ascii="Times New Roman" w:hAnsi="Times New Roman" w:cs="Times New Roman"/>
                <w:sz w:val="24"/>
                <w:szCs w:val="24"/>
              </w:rPr>
            </w:pPr>
            <w:hyperlink r:id="rId38" w:history="1">
              <w:r w:rsidR="003A5C9A" w:rsidRPr="00557D45">
                <w:rPr>
                  <w:rStyle w:val="Hyperlink"/>
                  <w:rFonts w:ascii="Times New Roman" w:hAnsi="Times New Roman" w:cs="Times New Roman"/>
                  <w:sz w:val="24"/>
                  <w:szCs w:val="24"/>
                </w:rPr>
                <w:t>http://docinspire.eu/eutext/?CELEX=02010R1089&amp;language=en&amp;annex=IV&amp;section=3.2.6</w:t>
              </w:r>
            </w:hyperlink>
            <w:r w:rsidR="00D259E4" w:rsidRPr="001B1A95">
              <w:rPr>
                <w:rFonts w:ascii="Times New Roman" w:hAnsi="Times New Roman" w:cs="Times New Roman"/>
                <w:sz w:val="24"/>
                <w:szCs w:val="24"/>
              </w:rPr>
              <w:t>.</w:t>
            </w:r>
            <w:r w:rsidR="003A5C9A">
              <w:rPr>
                <w:rFonts w:ascii="Times New Roman" w:hAnsi="Times New Roman" w:cs="Times New Roman"/>
                <w:sz w:val="24"/>
                <w:szCs w:val="24"/>
              </w:rPr>
              <w:t xml:space="preserve"> </w:t>
            </w:r>
          </w:p>
          <w:p w14:paraId="6C2C96AF" w14:textId="18490DEF" w:rsidR="00D259E4" w:rsidRPr="001B1A95" w:rsidRDefault="00F02D39" w:rsidP="00CD004B">
            <w:pPr>
              <w:jc w:val="left"/>
              <w:rPr>
                <w:rFonts w:ascii="Times New Roman" w:hAnsi="Times New Roman" w:cs="Times New Roman"/>
                <w:sz w:val="24"/>
                <w:szCs w:val="24"/>
              </w:rPr>
            </w:pPr>
            <w:hyperlink r:id="rId39" w:history="1">
              <w:r w:rsidR="003A5C9A" w:rsidRPr="00557D45">
                <w:rPr>
                  <w:rStyle w:val="Hyperlink"/>
                  <w:rFonts w:ascii="Times New Roman" w:hAnsi="Times New Roman" w:cs="Times New Roman"/>
                  <w:sz w:val="24"/>
                  <w:szCs w:val="24"/>
                </w:rPr>
                <w:t>http://docinspire.eu/eutext/?CELEX=02010R1089&amp;language=en&amp;annex=IV&amp;section=18.3.3</w:t>
              </w:r>
            </w:hyperlink>
            <w:r w:rsidR="00D259E4" w:rsidRPr="001B1A95">
              <w:rPr>
                <w:rFonts w:ascii="Times New Roman" w:hAnsi="Times New Roman" w:cs="Times New Roman"/>
                <w:sz w:val="24"/>
                <w:szCs w:val="24"/>
              </w:rPr>
              <w:t>.</w:t>
            </w:r>
            <w:r w:rsidR="003A5C9A">
              <w:rPr>
                <w:rFonts w:ascii="Times New Roman" w:hAnsi="Times New Roman" w:cs="Times New Roman"/>
                <w:sz w:val="24"/>
                <w:szCs w:val="24"/>
              </w:rPr>
              <w:t xml:space="preserve"> </w:t>
            </w:r>
          </w:p>
        </w:tc>
      </w:tr>
      <w:tr w:rsidR="00D259E4" w:rsidRPr="001B1A95" w14:paraId="4656C9F4" w14:textId="77777777" w:rsidTr="00CD004B">
        <w:tc>
          <w:tcPr>
            <w:tcW w:w="9072" w:type="dxa"/>
            <w:gridSpan w:val="3"/>
          </w:tcPr>
          <w:p w14:paraId="7AFEEFC4" w14:textId="0F6F9AF8" w:rsidR="00D463AE" w:rsidRDefault="00D259E4" w:rsidP="00D463AE">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In </w:t>
            </w:r>
            <w:r w:rsidR="00D463AE">
              <w:rPr>
                <w:rFonts w:ascii="Times New Roman" w:hAnsi="Times New Roman" w:cs="Times New Roman"/>
                <w:sz w:val="24"/>
                <w:szCs w:val="24"/>
              </w:rPr>
              <w:t>section 3 of Annex IV (Soil)</w:t>
            </w:r>
            <w:r w:rsidRPr="001B1A95">
              <w:rPr>
                <w:rFonts w:ascii="Times New Roman" w:hAnsi="Times New Roman" w:cs="Times New Roman"/>
                <w:sz w:val="24"/>
                <w:szCs w:val="24"/>
              </w:rPr>
              <w:t xml:space="preserve">, replace </w:t>
            </w:r>
            <w:r w:rsidR="00D463AE">
              <w:rPr>
                <w:rFonts w:ascii="Times New Roman" w:hAnsi="Times New Roman" w:cs="Times New Roman"/>
                <w:sz w:val="24"/>
                <w:szCs w:val="24"/>
              </w:rPr>
              <w:t>all occurrences (except in section 3.2.6) of “</w:t>
            </w:r>
            <w:r w:rsidRPr="00047210">
              <w:rPr>
                <w:rFonts w:ascii="Times New Roman" w:hAnsi="Times New Roman" w:cs="Times New Roman"/>
                <w:sz w:val="24"/>
                <w:szCs w:val="24"/>
                <w:highlight w:val="red"/>
              </w:rPr>
              <w:t>RangeType</w:t>
            </w:r>
            <w:r w:rsidR="00D463AE">
              <w:rPr>
                <w:rFonts w:ascii="Times New Roman" w:hAnsi="Times New Roman" w:cs="Times New Roman"/>
                <w:sz w:val="24"/>
                <w:szCs w:val="24"/>
              </w:rPr>
              <w:t>”</w:t>
            </w:r>
            <w:r w:rsidRPr="001B1A95">
              <w:rPr>
                <w:rFonts w:ascii="Times New Roman" w:hAnsi="Times New Roman" w:cs="Times New Roman"/>
                <w:sz w:val="24"/>
                <w:szCs w:val="24"/>
              </w:rPr>
              <w:t xml:space="preserve"> by "</w:t>
            </w:r>
            <w:r w:rsidRPr="00047210">
              <w:rPr>
                <w:rFonts w:ascii="Times New Roman" w:hAnsi="Times New Roman" w:cs="Times New Roman"/>
                <w:sz w:val="24"/>
                <w:szCs w:val="24"/>
                <w:highlight w:val="yellow"/>
              </w:rPr>
              <w:t xml:space="preserve">RangeType </w:t>
            </w:r>
            <w:r w:rsidR="00D463AE" w:rsidRPr="00047210">
              <w:rPr>
                <w:rFonts w:ascii="Times New Roman" w:hAnsi="Times New Roman" w:cs="Times New Roman"/>
                <w:sz w:val="24"/>
                <w:szCs w:val="24"/>
                <w:highlight w:val="yellow"/>
              </w:rPr>
              <w:t>(as defined in section 3.2.6)</w:t>
            </w:r>
            <w:r w:rsidRPr="001B1A95">
              <w:rPr>
                <w:rFonts w:ascii="Times New Roman" w:hAnsi="Times New Roman" w:cs="Times New Roman"/>
                <w:sz w:val="24"/>
                <w:szCs w:val="24"/>
              </w:rPr>
              <w:t>"</w:t>
            </w:r>
            <w:r w:rsidR="00D463AE">
              <w:rPr>
                <w:rFonts w:ascii="Times New Roman" w:hAnsi="Times New Roman" w:cs="Times New Roman"/>
                <w:sz w:val="24"/>
                <w:szCs w:val="24"/>
              </w:rPr>
              <w:t>.</w:t>
            </w:r>
          </w:p>
          <w:p w14:paraId="09957930" w14:textId="099D7912" w:rsidR="00D259E4" w:rsidRPr="001B1A95" w:rsidRDefault="00D463AE" w:rsidP="00D463AE">
            <w:pPr>
              <w:rPr>
                <w:rFonts w:ascii="Times New Roman" w:hAnsi="Times New Roman" w:cs="Times New Roman"/>
                <w:sz w:val="24"/>
                <w:szCs w:val="24"/>
              </w:rPr>
            </w:pPr>
            <w:r>
              <w:rPr>
                <w:rFonts w:ascii="Times New Roman" w:hAnsi="Times New Roman" w:cs="Times New Roman"/>
                <w:sz w:val="24"/>
                <w:szCs w:val="24"/>
              </w:rPr>
              <w:t>In section 18 of Annex IV (</w:t>
            </w:r>
            <w:r w:rsidR="00D259E4" w:rsidRPr="001B1A95">
              <w:rPr>
                <w:rFonts w:ascii="Times New Roman" w:hAnsi="Times New Roman" w:cs="Times New Roman"/>
                <w:sz w:val="24"/>
                <w:szCs w:val="24"/>
              </w:rPr>
              <w:t>Species Distribution</w:t>
            </w:r>
            <w:r>
              <w:rPr>
                <w:rFonts w:ascii="Times New Roman" w:hAnsi="Times New Roman" w:cs="Times New Roman"/>
                <w:sz w:val="24"/>
                <w:szCs w:val="24"/>
              </w:rPr>
              <w:t>)</w:t>
            </w:r>
            <w:r w:rsidR="00D259E4" w:rsidRPr="001B1A95">
              <w:rPr>
                <w:rFonts w:ascii="Times New Roman" w:hAnsi="Times New Roman" w:cs="Times New Roman"/>
                <w:sz w:val="24"/>
                <w:szCs w:val="24"/>
              </w:rPr>
              <w:t xml:space="preserve">, replace </w:t>
            </w:r>
            <w:r>
              <w:rPr>
                <w:rFonts w:ascii="Times New Roman" w:hAnsi="Times New Roman" w:cs="Times New Roman"/>
                <w:sz w:val="24"/>
                <w:szCs w:val="24"/>
              </w:rPr>
              <w:t>all occurrences (except in section 18.3.3) of</w:t>
            </w:r>
            <w:r w:rsidRPr="001B1A95">
              <w:rPr>
                <w:rFonts w:ascii="Times New Roman" w:hAnsi="Times New Roman" w:cs="Times New Roman"/>
                <w:sz w:val="24"/>
                <w:szCs w:val="24"/>
              </w:rPr>
              <w:t xml:space="preserve"> </w:t>
            </w:r>
            <w:r>
              <w:rPr>
                <w:rFonts w:ascii="Times New Roman" w:hAnsi="Times New Roman" w:cs="Times New Roman"/>
                <w:sz w:val="24"/>
                <w:szCs w:val="24"/>
              </w:rPr>
              <w:t>“</w:t>
            </w:r>
            <w:r w:rsidR="00D259E4" w:rsidRPr="00047210">
              <w:rPr>
                <w:rFonts w:ascii="Times New Roman" w:hAnsi="Times New Roman" w:cs="Times New Roman"/>
                <w:sz w:val="24"/>
                <w:szCs w:val="24"/>
                <w:highlight w:val="red"/>
              </w:rPr>
              <w:t>RangeType</w:t>
            </w:r>
            <w:r>
              <w:rPr>
                <w:rFonts w:ascii="Times New Roman" w:hAnsi="Times New Roman" w:cs="Times New Roman"/>
                <w:sz w:val="24"/>
                <w:szCs w:val="24"/>
              </w:rPr>
              <w:t>”</w:t>
            </w:r>
            <w:r w:rsidR="00D259E4" w:rsidRPr="001B1A95">
              <w:rPr>
                <w:rFonts w:ascii="Times New Roman" w:hAnsi="Times New Roman" w:cs="Times New Roman"/>
                <w:sz w:val="24"/>
                <w:szCs w:val="24"/>
              </w:rPr>
              <w:t xml:space="preserve"> by "</w:t>
            </w:r>
            <w:r w:rsidR="00D259E4" w:rsidRPr="00047210">
              <w:rPr>
                <w:rFonts w:ascii="Times New Roman" w:hAnsi="Times New Roman" w:cs="Times New Roman"/>
                <w:sz w:val="24"/>
                <w:szCs w:val="24"/>
                <w:highlight w:val="yellow"/>
              </w:rPr>
              <w:t xml:space="preserve">RangeType </w:t>
            </w:r>
            <w:r w:rsidRPr="00047210">
              <w:rPr>
                <w:rFonts w:ascii="Times New Roman" w:hAnsi="Times New Roman" w:cs="Times New Roman"/>
                <w:sz w:val="24"/>
                <w:szCs w:val="24"/>
                <w:highlight w:val="yellow"/>
              </w:rPr>
              <w:t>(as defined in section 18.3.3)</w:t>
            </w:r>
            <w:r w:rsidR="00D259E4" w:rsidRPr="001B1A95">
              <w:rPr>
                <w:rFonts w:ascii="Times New Roman" w:hAnsi="Times New Roman" w:cs="Times New Roman"/>
                <w:sz w:val="24"/>
                <w:szCs w:val="24"/>
              </w:rPr>
              <w:t>".</w:t>
            </w:r>
          </w:p>
        </w:tc>
      </w:tr>
    </w:tbl>
    <w:p w14:paraId="639E1E8F" w14:textId="77777777" w:rsidR="00D259E4" w:rsidRPr="001B1A95" w:rsidRDefault="00D259E4"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355"/>
        <w:gridCol w:w="3015"/>
        <w:gridCol w:w="2928"/>
      </w:tblGrid>
      <w:tr w:rsidR="003A5C9A" w:rsidRPr="001B1A95" w14:paraId="657D91FB" w14:textId="77777777" w:rsidTr="003A5C9A">
        <w:tc>
          <w:tcPr>
            <w:tcW w:w="3514" w:type="dxa"/>
          </w:tcPr>
          <w:p w14:paraId="03D46365" w14:textId="2CB6635F" w:rsidR="003A5C9A" w:rsidRPr="001B1A95" w:rsidRDefault="009E2D15" w:rsidP="003A5C9A">
            <w:pPr>
              <w:rPr>
                <w:rFonts w:ascii="Times New Roman" w:hAnsi="Times New Roman" w:cs="Times New Roman"/>
                <w:sz w:val="24"/>
                <w:szCs w:val="24"/>
              </w:rPr>
            </w:pPr>
            <w:r>
              <w:rPr>
                <w:rFonts w:ascii="Times New Roman" w:hAnsi="Times New Roman" w:cs="Times New Roman"/>
                <w:b/>
                <w:sz w:val="24"/>
                <w:szCs w:val="24"/>
              </w:rPr>
              <w:t>Issue number:</w:t>
            </w:r>
            <w:r w:rsidR="003A5C9A" w:rsidRPr="009E2D15">
              <w:rPr>
                <w:rFonts w:ascii="Times New Roman" w:hAnsi="Times New Roman" w:cs="Times New Roman"/>
                <w:b/>
                <w:sz w:val="24"/>
                <w:szCs w:val="24"/>
              </w:rPr>
              <w:t xml:space="preserve"> 19</w:t>
            </w:r>
          </w:p>
        </w:tc>
        <w:tc>
          <w:tcPr>
            <w:tcW w:w="2779" w:type="dxa"/>
          </w:tcPr>
          <w:p w14:paraId="05F5BB90" w14:textId="61DD9F90" w:rsidR="003A5C9A" w:rsidRPr="001B1A95" w:rsidRDefault="003A5C9A" w:rsidP="003A5C9A">
            <w:pPr>
              <w:rPr>
                <w:rFonts w:ascii="Times New Roman" w:hAnsi="Times New Roman" w:cs="Times New Roman"/>
                <w:sz w:val="24"/>
                <w:szCs w:val="24"/>
              </w:rPr>
            </w:pPr>
            <w:r>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779" w:type="dxa"/>
          </w:tcPr>
          <w:p w14:paraId="15E74CE4" w14:textId="079F02F7" w:rsidR="003A5C9A" w:rsidRPr="001B1A95" w:rsidRDefault="003A5C9A" w:rsidP="003A5C9A">
            <w:pPr>
              <w:rPr>
                <w:rFonts w:ascii="Times New Roman" w:hAnsi="Times New Roman" w:cs="Times New Roman"/>
                <w:sz w:val="24"/>
                <w:szCs w:val="24"/>
              </w:rPr>
            </w:pPr>
            <w:r>
              <w:rPr>
                <w:rFonts w:ascii="Times New Roman" w:hAnsi="Times New Roman" w:cs="Times New Roman"/>
                <w:sz w:val="24"/>
                <w:szCs w:val="24"/>
              </w:rPr>
              <w:t xml:space="preserve">Themes: </w:t>
            </w:r>
            <w:r w:rsidRPr="00925FB9">
              <w:rPr>
                <w:rFonts w:ascii="Times New Roman" w:hAnsi="Times New Roman" w:cs="Times New Roman"/>
                <w:b/>
                <w:sz w:val="24"/>
                <w:szCs w:val="24"/>
              </w:rPr>
              <w:t>Energy Resources</w:t>
            </w:r>
          </w:p>
        </w:tc>
      </w:tr>
      <w:tr w:rsidR="003A5C9A" w:rsidRPr="001B1A95" w14:paraId="61AA8F32" w14:textId="77777777" w:rsidTr="00CD004B">
        <w:tc>
          <w:tcPr>
            <w:tcW w:w="9072" w:type="dxa"/>
            <w:gridSpan w:val="3"/>
          </w:tcPr>
          <w:p w14:paraId="1D562B25" w14:textId="23C4678C" w:rsidR="003A5C9A" w:rsidRPr="001B1A95" w:rsidRDefault="003A5C9A" w:rsidP="003A5C9A">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Pr="001B1A95">
              <w:rPr>
                <w:rFonts w:ascii="Times New Roman" w:hAnsi="Times New Roman" w:cs="Times New Roman"/>
                <w:sz w:val="24"/>
                <w:szCs w:val="24"/>
              </w:rPr>
              <w:t xml:space="preserve">The type VerticalReferenceRangeType is never defined but is used for the attribute range of the union type VerticalExtentValue in </w:t>
            </w:r>
            <w:hyperlink r:id="rId40" w:history="1">
              <w:r w:rsidRPr="001B1A95">
                <w:rPr>
                  <w:rStyle w:val="Hyperlink"/>
                  <w:rFonts w:ascii="Times New Roman" w:hAnsi="Times New Roman" w:cs="Times New Roman"/>
                  <w:sz w:val="24"/>
                  <w:szCs w:val="24"/>
                </w:rPr>
                <w:t>section 19.3.1.3. of annex IV</w:t>
              </w:r>
            </w:hyperlink>
            <w:r w:rsidRPr="001B1A95">
              <w:rPr>
                <w:rFonts w:ascii="Times New Roman" w:hAnsi="Times New Roman" w:cs="Times New Roman"/>
                <w:sz w:val="24"/>
                <w:szCs w:val="24"/>
              </w:rPr>
              <w:t>.</w:t>
            </w:r>
          </w:p>
          <w:p w14:paraId="6D8701BA" w14:textId="3FB67D80" w:rsidR="003A5C9A" w:rsidRDefault="00F02D39" w:rsidP="003A5C9A">
            <w:pPr>
              <w:jc w:val="left"/>
              <w:rPr>
                <w:rFonts w:ascii="Times New Roman" w:hAnsi="Times New Roman" w:cs="Times New Roman"/>
                <w:sz w:val="24"/>
                <w:szCs w:val="24"/>
              </w:rPr>
            </w:pPr>
            <w:hyperlink r:id="rId41" w:history="1">
              <w:r w:rsidR="003A5C9A" w:rsidRPr="004A238C">
                <w:rPr>
                  <w:rStyle w:val="Hyperlink"/>
                  <w:rFonts w:ascii="Times New Roman" w:hAnsi="Times New Roman" w:cs="Times New Roman"/>
                  <w:sz w:val="24"/>
                  <w:szCs w:val="24"/>
                </w:rPr>
                <w:t>http://docinspire.eu/eutext/?CELEX=02010R1089&amp;annex=IV&amp;section=19.3.1.3.&amp;language=en</w:t>
              </w:r>
            </w:hyperlink>
          </w:p>
          <w:p w14:paraId="0DC1DF92" w14:textId="696766D3" w:rsidR="003A5C9A" w:rsidRPr="001B1A95" w:rsidRDefault="003A5C9A" w:rsidP="003C269D">
            <w:pPr>
              <w:jc w:val="left"/>
              <w:rPr>
                <w:rFonts w:ascii="Times New Roman" w:hAnsi="Times New Roman" w:cs="Times New Roman"/>
                <w:sz w:val="24"/>
                <w:szCs w:val="24"/>
              </w:rPr>
            </w:pPr>
            <w:r>
              <w:rPr>
                <w:rFonts w:ascii="Times New Roman" w:hAnsi="Times New Roman" w:cs="Times New Roman"/>
                <w:sz w:val="24"/>
                <w:szCs w:val="24"/>
              </w:rPr>
              <w:t xml:space="preserve">The attribute type is correctly defined in the </w:t>
            </w:r>
            <w:r w:rsidR="003C269D">
              <w:rPr>
                <w:rFonts w:ascii="Times New Roman" w:hAnsi="Times New Roman" w:cs="Times New Roman"/>
                <w:sz w:val="24"/>
                <w:szCs w:val="24"/>
              </w:rPr>
              <w:t xml:space="preserve"> </w:t>
            </w:r>
            <w:r>
              <w:rPr>
                <w:rFonts w:ascii="Times New Roman" w:hAnsi="Times New Roman" w:cs="Times New Roman"/>
                <w:sz w:val="24"/>
                <w:szCs w:val="24"/>
              </w:rPr>
              <w:t xml:space="preserve"> data models and the data specifications as </w:t>
            </w:r>
            <w:r w:rsidRPr="00D463AE">
              <w:rPr>
                <w:rFonts w:ascii="Times New Roman" w:hAnsi="Times New Roman" w:cs="Times New Roman"/>
                <w:sz w:val="24"/>
                <w:szCs w:val="24"/>
              </w:rPr>
              <w:t>VerticalExtentRangeType</w:t>
            </w:r>
            <w:r>
              <w:rPr>
                <w:rFonts w:ascii="Times New Roman" w:hAnsi="Times New Roman" w:cs="Times New Roman"/>
                <w:sz w:val="24"/>
                <w:szCs w:val="24"/>
              </w:rPr>
              <w:t>.</w:t>
            </w:r>
          </w:p>
        </w:tc>
      </w:tr>
      <w:tr w:rsidR="003A5C9A" w:rsidRPr="001B1A95" w14:paraId="45960DA7" w14:textId="77777777" w:rsidTr="00CD004B">
        <w:tc>
          <w:tcPr>
            <w:tcW w:w="9072" w:type="dxa"/>
            <w:gridSpan w:val="3"/>
          </w:tcPr>
          <w:p w14:paraId="674462FA" w14:textId="3A7D21D0" w:rsidR="003A5C9A" w:rsidRPr="001B1A95" w:rsidRDefault="003A5C9A" w:rsidP="003A5C9A">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Pr>
                <w:rFonts w:ascii="Times New Roman" w:hAnsi="Times New Roman" w:cs="Times New Roman"/>
                <w:sz w:val="24"/>
                <w:szCs w:val="24"/>
              </w:rPr>
              <w:t xml:space="preserve">Replace </w:t>
            </w:r>
            <w:r w:rsidRPr="00047210">
              <w:rPr>
                <w:rFonts w:ascii="Times New Roman" w:hAnsi="Times New Roman" w:cs="Times New Roman"/>
                <w:sz w:val="24"/>
                <w:szCs w:val="24"/>
                <w:highlight w:val="red"/>
              </w:rPr>
              <w:t>VerticalReferenceRangeType</w:t>
            </w:r>
            <w:r w:rsidRPr="001B1A95">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047210">
              <w:rPr>
                <w:rFonts w:ascii="Times New Roman" w:hAnsi="Times New Roman" w:cs="Times New Roman"/>
                <w:sz w:val="24"/>
                <w:szCs w:val="24"/>
                <w:highlight w:val="yellow"/>
              </w:rPr>
              <w:t>VerticalExtentRangeType</w:t>
            </w:r>
            <w:r>
              <w:rPr>
                <w:rFonts w:ascii="Times New Roman" w:hAnsi="Times New Roman" w:cs="Times New Roman"/>
                <w:sz w:val="24"/>
                <w:szCs w:val="24"/>
              </w:rPr>
              <w:t xml:space="preserve"> in the table in section </w:t>
            </w:r>
            <w:r w:rsidRPr="0010678B">
              <w:rPr>
                <w:rFonts w:ascii="Times New Roman" w:hAnsi="Times New Roman" w:cs="Times New Roman"/>
                <w:sz w:val="24"/>
                <w:szCs w:val="24"/>
              </w:rPr>
              <w:t>19.3.1.3.</w:t>
            </w:r>
            <w:r>
              <w:rPr>
                <w:rFonts w:ascii="Times New Roman" w:hAnsi="Times New Roman" w:cs="Times New Roman"/>
                <w:sz w:val="24"/>
                <w:szCs w:val="24"/>
              </w:rPr>
              <w:t xml:space="preserve"> of Annex IV.</w:t>
            </w:r>
          </w:p>
        </w:tc>
      </w:tr>
    </w:tbl>
    <w:p w14:paraId="0A8E733B" w14:textId="77777777" w:rsidR="00D259E4" w:rsidRPr="001B1A95" w:rsidRDefault="00D259E4"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961"/>
        <w:gridCol w:w="3290"/>
        <w:gridCol w:w="3047"/>
      </w:tblGrid>
      <w:tr w:rsidR="003A5C9A" w:rsidRPr="001B1A95" w14:paraId="7680B265" w14:textId="77777777" w:rsidTr="00047210">
        <w:tc>
          <w:tcPr>
            <w:tcW w:w="2970" w:type="dxa"/>
          </w:tcPr>
          <w:p w14:paraId="3E76779F" w14:textId="463A2537" w:rsidR="003A5C9A" w:rsidRPr="001B1A95" w:rsidRDefault="009E2D15" w:rsidP="00E64774">
            <w:pPr>
              <w:rPr>
                <w:rFonts w:ascii="Times New Roman" w:hAnsi="Times New Roman" w:cs="Times New Roman"/>
                <w:sz w:val="24"/>
                <w:szCs w:val="24"/>
              </w:rPr>
            </w:pPr>
            <w:r>
              <w:rPr>
                <w:rFonts w:ascii="Times New Roman" w:hAnsi="Times New Roman" w:cs="Times New Roman"/>
                <w:b/>
                <w:sz w:val="24"/>
                <w:szCs w:val="24"/>
              </w:rPr>
              <w:t xml:space="preserve">Issue number: </w:t>
            </w:r>
            <w:r w:rsidR="003A5C9A" w:rsidRPr="009E2D15">
              <w:rPr>
                <w:rFonts w:ascii="Times New Roman" w:hAnsi="Times New Roman" w:cs="Times New Roman"/>
                <w:b/>
                <w:sz w:val="24"/>
                <w:szCs w:val="24"/>
              </w:rPr>
              <w:t>20</w:t>
            </w:r>
          </w:p>
        </w:tc>
        <w:tc>
          <w:tcPr>
            <w:tcW w:w="3158" w:type="dxa"/>
          </w:tcPr>
          <w:p w14:paraId="61D7EAEC" w14:textId="77777777" w:rsidR="003A5C9A" w:rsidRPr="001B1A95" w:rsidRDefault="003A5C9A" w:rsidP="00E64774">
            <w:pPr>
              <w:rPr>
                <w:rFonts w:ascii="Times New Roman" w:hAnsi="Times New Roman" w:cs="Times New Roman"/>
                <w:sz w:val="24"/>
                <w:szCs w:val="24"/>
              </w:rPr>
            </w:pPr>
            <w:r>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944" w:type="dxa"/>
          </w:tcPr>
          <w:p w14:paraId="335C499C" w14:textId="77777777" w:rsidR="003A5C9A" w:rsidRPr="001B1A95" w:rsidRDefault="003A5C9A" w:rsidP="00E64774">
            <w:pPr>
              <w:rPr>
                <w:rFonts w:ascii="Times New Roman" w:hAnsi="Times New Roman" w:cs="Times New Roman"/>
                <w:sz w:val="24"/>
                <w:szCs w:val="24"/>
              </w:rPr>
            </w:pPr>
            <w:r>
              <w:rPr>
                <w:rFonts w:ascii="Times New Roman" w:hAnsi="Times New Roman" w:cs="Times New Roman"/>
                <w:sz w:val="24"/>
                <w:szCs w:val="24"/>
              </w:rPr>
              <w:t xml:space="preserve">Themes: </w:t>
            </w:r>
            <w:r w:rsidRPr="00925FB9">
              <w:rPr>
                <w:rFonts w:ascii="Times New Roman" w:hAnsi="Times New Roman" w:cs="Times New Roman"/>
                <w:b/>
                <w:sz w:val="24"/>
                <w:szCs w:val="24"/>
              </w:rPr>
              <w:t>Energy Resources</w:t>
            </w:r>
          </w:p>
        </w:tc>
      </w:tr>
      <w:tr w:rsidR="00D259E4" w:rsidRPr="001B1A95" w14:paraId="62C7CAE1" w14:textId="77777777" w:rsidTr="00CD004B">
        <w:tc>
          <w:tcPr>
            <w:tcW w:w="9072" w:type="dxa"/>
            <w:gridSpan w:val="3"/>
          </w:tcPr>
          <w:p w14:paraId="5A2BC2FD" w14:textId="48EDBF70" w:rsidR="00D259E4" w:rsidRPr="001B1A95" w:rsidRDefault="00D259E4"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1B1A95" w:rsidRPr="001B1A95">
              <w:rPr>
                <w:rFonts w:ascii="Times New Roman" w:hAnsi="Times New Roman" w:cs="Times New Roman"/>
                <w:sz w:val="24"/>
                <w:szCs w:val="24"/>
              </w:rPr>
              <w:t xml:space="preserve">The type HydrocarbonMeasure is never defined but is used for the attribute quantity of the data type FossilFuelResourceType in </w:t>
            </w:r>
            <w:hyperlink r:id="rId42" w:history="1">
              <w:r w:rsidR="001B1A95" w:rsidRPr="001B1A95">
                <w:rPr>
                  <w:rStyle w:val="Hyperlink"/>
                  <w:rFonts w:ascii="Times New Roman" w:hAnsi="Times New Roman" w:cs="Times New Roman"/>
                  <w:sz w:val="24"/>
                  <w:szCs w:val="24"/>
                </w:rPr>
                <w:t>section 19.4.2.5. of annex IV</w:t>
              </w:r>
            </w:hyperlink>
            <w:r w:rsidR="001B1A95" w:rsidRPr="001B1A95">
              <w:rPr>
                <w:rFonts w:ascii="Times New Roman" w:hAnsi="Times New Roman" w:cs="Times New Roman"/>
                <w:sz w:val="24"/>
                <w:szCs w:val="24"/>
              </w:rPr>
              <w:t>.</w:t>
            </w:r>
          </w:p>
          <w:p w14:paraId="01076BA0" w14:textId="3F3AD5E6" w:rsidR="00D259E4" w:rsidRDefault="00F02D39" w:rsidP="00CD004B">
            <w:pPr>
              <w:jc w:val="left"/>
              <w:rPr>
                <w:rFonts w:ascii="Times New Roman" w:hAnsi="Times New Roman" w:cs="Times New Roman"/>
                <w:sz w:val="24"/>
                <w:szCs w:val="24"/>
              </w:rPr>
            </w:pPr>
            <w:hyperlink r:id="rId43" w:history="1">
              <w:r w:rsidR="0010678B" w:rsidRPr="004A238C">
                <w:rPr>
                  <w:rStyle w:val="Hyperlink"/>
                  <w:rFonts w:ascii="Times New Roman" w:hAnsi="Times New Roman" w:cs="Times New Roman"/>
                  <w:sz w:val="24"/>
                  <w:szCs w:val="24"/>
                </w:rPr>
                <w:t>http://docinspire.eu/eutext/?CELEX=02010R1089&amp;annex=IV&amp;section=19.4.2.5.&amp;language=en</w:t>
              </w:r>
            </w:hyperlink>
          </w:p>
          <w:p w14:paraId="5BE45CC5" w14:textId="4D951943" w:rsidR="0010678B" w:rsidRPr="001B1A95" w:rsidRDefault="0010678B" w:rsidP="0010678B">
            <w:pPr>
              <w:jc w:val="left"/>
              <w:rPr>
                <w:rFonts w:ascii="Times New Roman" w:hAnsi="Times New Roman" w:cs="Times New Roman"/>
                <w:sz w:val="24"/>
                <w:szCs w:val="24"/>
              </w:rPr>
            </w:pPr>
            <w:r>
              <w:rPr>
                <w:rFonts w:ascii="Times New Roman" w:hAnsi="Times New Roman" w:cs="Times New Roman"/>
                <w:sz w:val="24"/>
                <w:szCs w:val="24"/>
              </w:rPr>
              <w:t xml:space="preserve">The attribute type is correctly defined in the UML data models and the data specifications as </w:t>
            </w:r>
            <w:r w:rsidRPr="0010678B">
              <w:rPr>
                <w:rFonts w:ascii="Times New Roman" w:hAnsi="Times New Roman" w:cs="Times New Roman"/>
                <w:sz w:val="24"/>
                <w:szCs w:val="24"/>
              </w:rPr>
              <w:t>FossilFuelMeasure</w:t>
            </w:r>
            <w:r>
              <w:rPr>
                <w:rFonts w:ascii="Times New Roman" w:hAnsi="Times New Roman" w:cs="Times New Roman"/>
                <w:sz w:val="24"/>
                <w:szCs w:val="24"/>
              </w:rPr>
              <w:t>.</w:t>
            </w:r>
          </w:p>
        </w:tc>
      </w:tr>
      <w:tr w:rsidR="00D259E4" w:rsidRPr="001B1A95" w14:paraId="2C8A244C" w14:textId="77777777" w:rsidTr="00CD004B">
        <w:tc>
          <w:tcPr>
            <w:tcW w:w="9072" w:type="dxa"/>
            <w:gridSpan w:val="3"/>
          </w:tcPr>
          <w:p w14:paraId="25BF075C" w14:textId="4546C180" w:rsidR="00D259E4" w:rsidRPr="001B1A95" w:rsidRDefault="00D259E4" w:rsidP="00CD004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10678B" w:rsidRPr="0010678B">
              <w:rPr>
                <w:rFonts w:ascii="Times New Roman" w:hAnsi="Times New Roman" w:cs="Times New Roman"/>
                <w:sz w:val="24"/>
                <w:szCs w:val="24"/>
              </w:rPr>
              <w:t xml:space="preserve">Replace </w:t>
            </w:r>
            <w:r w:rsidR="0010678B" w:rsidRPr="00047210">
              <w:rPr>
                <w:rFonts w:ascii="Times New Roman" w:hAnsi="Times New Roman" w:cs="Times New Roman"/>
                <w:sz w:val="24"/>
                <w:szCs w:val="24"/>
                <w:highlight w:val="red"/>
              </w:rPr>
              <w:t>HydrocarbonMeasure</w:t>
            </w:r>
            <w:r w:rsidR="0010678B" w:rsidRPr="001B1A95">
              <w:rPr>
                <w:rFonts w:ascii="Times New Roman" w:hAnsi="Times New Roman" w:cs="Times New Roman"/>
                <w:sz w:val="24"/>
                <w:szCs w:val="24"/>
              </w:rPr>
              <w:t xml:space="preserve"> </w:t>
            </w:r>
            <w:r w:rsidR="0010678B" w:rsidRPr="0010678B">
              <w:rPr>
                <w:rFonts w:ascii="Times New Roman" w:hAnsi="Times New Roman" w:cs="Times New Roman"/>
                <w:sz w:val="24"/>
                <w:szCs w:val="24"/>
              </w:rPr>
              <w:t xml:space="preserve">by </w:t>
            </w:r>
            <w:r w:rsidR="0010678B" w:rsidRPr="00047210">
              <w:rPr>
                <w:rFonts w:ascii="Times New Roman" w:hAnsi="Times New Roman" w:cs="Times New Roman"/>
                <w:sz w:val="24"/>
                <w:szCs w:val="24"/>
                <w:highlight w:val="yellow"/>
              </w:rPr>
              <w:t>FossilFuelMeasure</w:t>
            </w:r>
            <w:r w:rsidR="0010678B" w:rsidRPr="0010678B">
              <w:rPr>
                <w:rFonts w:ascii="Times New Roman" w:hAnsi="Times New Roman" w:cs="Times New Roman"/>
                <w:sz w:val="24"/>
                <w:szCs w:val="24"/>
              </w:rPr>
              <w:t xml:space="preserve"> in the table in section 19.4.2.5. of Annex IV.</w:t>
            </w:r>
          </w:p>
        </w:tc>
      </w:tr>
    </w:tbl>
    <w:p w14:paraId="28968AAC" w14:textId="77777777" w:rsidR="00D259E4" w:rsidRPr="001B1A95" w:rsidRDefault="00D259E4"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749"/>
        <w:gridCol w:w="3302"/>
        <w:gridCol w:w="3021"/>
      </w:tblGrid>
      <w:tr w:rsidR="003A5C9A" w:rsidRPr="001B1A95" w14:paraId="5C1F0E81" w14:textId="77777777" w:rsidTr="003A5C9A">
        <w:tc>
          <w:tcPr>
            <w:tcW w:w="2749" w:type="dxa"/>
          </w:tcPr>
          <w:p w14:paraId="2B886D5E" w14:textId="67E7E49C" w:rsidR="003A5C9A" w:rsidRPr="001B1A95" w:rsidRDefault="009E2D15" w:rsidP="00E64774">
            <w:pPr>
              <w:rPr>
                <w:rFonts w:ascii="Times New Roman" w:hAnsi="Times New Roman" w:cs="Times New Roman"/>
                <w:sz w:val="24"/>
                <w:szCs w:val="24"/>
              </w:rPr>
            </w:pPr>
            <w:r>
              <w:rPr>
                <w:rFonts w:ascii="Times New Roman" w:hAnsi="Times New Roman" w:cs="Times New Roman"/>
                <w:b/>
                <w:sz w:val="24"/>
                <w:szCs w:val="24"/>
              </w:rPr>
              <w:t xml:space="preserve">Issue number: </w:t>
            </w:r>
            <w:r w:rsidR="003A5C9A" w:rsidRPr="009E2D15">
              <w:rPr>
                <w:rFonts w:ascii="Times New Roman" w:hAnsi="Times New Roman" w:cs="Times New Roman"/>
                <w:b/>
                <w:sz w:val="24"/>
                <w:szCs w:val="24"/>
              </w:rPr>
              <w:t>21</w:t>
            </w:r>
          </w:p>
        </w:tc>
        <w:tc>
          <w:tcPr>
            <w:tcW w:w="3302" w:type="dxa"/>
          </w:tcPr>
          <w:p w14:paraId="2BD86C37" w14:textId="77777777" w:rsidR="003A5C9A" w:rsidRPr="001B1A95" w:rsidRDefault="003A5C9A" w:rsidP="00E64774">
            <w:pPr>
              <w:rPr>
                <w:rFonts w:ascii="Times New Roman" w:hAnsi="Times New Roman" w:cs="Times New Roman"/>
                <w:sz w:val="24"/>
                <w:szCs w:val="24"/>
              </w:rPr>
            </w:pPr>
            <w:r>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3021" w:type="dxa"/>
          </w:tcPr>
          <w:p w14:paraId="28BC553F" w14:textId="79B99D80" w:rsidR="003A5C9A" w:rsidRPr="001B1A95" w:rsidRDefault="003A5C9A" w:rsidP="003A5C9A">
            <w:pPr>
              <w:rPr>
                <w:rFonts w:ascii="Times New Roman" w:hAnsi="Times New Roman" w:cs="Times New Roman"/>
                <w:sz w:val="24"/>
                <w:szCs w:val="24"/>
              </w:rPr>
            </w:pPr>
            <w:r>
              <w:rPr>
                <w:rFonts w:ascii="Times New Roman" w:hAnsi="Times New Roman" w:cs="Times New Roman"/>
                <w:sz w:val="24"/>
                <w:szCs w:val="24"/>
              </w:rPr>
              <w:t xml:space="preserve">Themes: </w:t>
            </w:r>
            <w:r w:rsidRPr="00925FB9">
              <w:rPr>
                <w:rFonts w:ascii="Times New Roman" w:hAnsi="Times New Roman" w:cs="Times New Roman"/>
                <w:b/>
                <w:sz w:val="24"/>
                <w:szCs w:val="24"/>
              </w:rPr>
              <w:t>Natural Risk Zones</w:t>
            </w:r>
          </w:p>
        </w:tc>
      </w:tr>
      <w:tr w:rsidR="00D259E4" w:rsidRPr="001B1A95" w14:paraId="45EF283F" w14:textId="77777777" w:rsidTr="00CD004B">
        <w:tc>
          <w:tcPr>
            <w:tcW w:w="9072" w:type="dxa"/>
            <w:gridSpan w:val="3"/>
          </w:tcPr>
          <w:p w14:paraId="1CEE168F" w14:textId="77777777" w:rsidR="00D259E4" w:rsidRDefault="00D259E4"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1B1A95" w:rsidRPr="001B1A95">
              <w:rPr>
                <w:rFonts w:ascii="Times New Roman" w:hAnsi="Times New Roman" w:cs="Times New Roman"/>
                <w:sz w:val="24"/>
                <w:szCs w:val="24"/>
              </w:rPr>
              <w:t>In sections 12.2.1., 12.2.2. and 12.2.4. of annex IV, instead of type "identifier", "Identifier" should be used.</w:t>
            </w:r>
          </w:p>
          <w:p w14:paraId="6AAB3A79" w14:textId="3D9A7EAA" w:rsidR="0010678B" w:rsidRPr="001B1A95" w:rsidRDefault="0010678B" w:rsidP="0010678B">
            <w:pPr>
              <w:jc w:val="left"/>
              <w:rPr>
                <w:rFonts w:ascii="Times New Roman" w:hAnsi="Times New Roman" w:cs="Times New Roman"/>
                <w:sz w:val="24"/>
                <w:szCs w:val="24"/>
              </w:rPr>
            </w:pPr>
            <w:r>
              <w:rPr>
                <w:rFonts w:ascii="Times New Roman" w:hAnsi="Times New Roman" w:cs="Times New Roman"/>
                <w:sz w:val="24"/>
                <w:szCs w:val="24"/>
              </w:rPr>
              <w:t>The attribute type is correctly defined in the UML data models and the data specifications as Identifier.</w:t>
            </w:r>
          </w:p>
        </w:tc>
      </w:tr>
      <w:tr w:rsidR="00D259E4" w:rsidRPr="001B1A95" w14:paraId="12020174" w14:textId="77777777" w:rsidTr="00CD004B">
        <w:tc>
          <w:tcPr>
            <w:tcW w:w="9072" w:type="dxa"/>
            <w:gridSpan w:val="3"/>
          </w:tcPr>
          <w:p w14:paraId="02E7CF22" w14:textId="793A4A4D" w:rsidR="00D259E4" w:rsidRPr="001B1A95" w:rsidRDefault="00D259E4" w:rsidP="0010678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10678B" w:rsidRPr="001B1A95">
              <w:rPr>
                <w:rFonts w:ascii="Times New Roman" w:hAnsi="Times New Roman" w:cs="Times New Roman"/>
                <w:sz w:val="24"/>
                <w:szCs w:val="24"/>
              </w:rPr>
              <w:t>In sections 12.2.1., 12.2.2. and 12.2.4. of annex IV</w:t>
            </w:r>
            <w:r w:rsidR="0010678B">
              <w:rPr>
                <w:rFonts w:ascii="Times New Roman" w:hAnsi="Times New Roman" w:cs="Times New Roman"/>
                <w:sz w:val="24"/>
                <w:szCs w:val="24"/>
              </w:rPr>
              <w:t xml:space="preserve"> r</w:t>
            </w:r>
            <w:r w:rsidR="001B1A95" w:rsidRPr="001B1A95">
              <w:rPr>
                <w:rFonts w:ascii="Times New Roman" w:hAnsi="Times New Roman" w:cs="Times New Roman"/>
                <w:sz w:val="24"/>
                <w:szCs w:val="24"/>
              </w:rPr>
              <w:t xml:space="preserve">eplace the type </w:t>
            </w:r>
            <w:r w:rsidR="0010678B">
              <w:rPr>
                <w:rFonts w:ascii="Times New Roman" w:hAnsi="Times New Roman" w:cs="Times New Roman"/>
                <w:sz w:val="24"/>
                <w:szCs w:val="24"/>
              </w:rPr>
              <w:t>“</w:t>
            </w:r>
            <w:r w:rsidR="001B1A95" w:rsidRPr="00047210">
              <w:rPr>
                <w:rFonts w:ascii="Times New Roman" w:hAnsi="Times New Roman" w:cs="Times New Roman"/>
                <w:sz w:val="24"/>
                <w:szCs w:val="24"/>
                <w:highlight w:val="red"/>
              </w:rPr>
              <w:t>identifier</w:t>
            </w:r>
            <w:r w:rsidR="0010678B">
              <w:rPr>
                <w:rFonts w:ascii="Times New Roman" w:hAnsi="Times New Roman" w:cs="Times New Roman"/>
                <w:sz w:val="24"/>
                <w:szCs w:val="24"/>
              </w:rPr>
              <w:t>”</w:t>
            </w:r>
            <w:r w:rsidR="001B1A95" w:rsidRPr="001B1A95">
              <w:rPr>
                <w:rFonts w:ascii="Times New Roman" w:hAnsi="Times New Roman" w:cs="Times New Roman"/>
                <w:sz w:val="24"/>
                <w:szCs w:val="24"/>
              </w:rPr>
              <w:t xml:space="preserve"> by </w:t>
            </w:r>
            <w:r w:rsidR="0010678B">
              <w:rPr>
                <w:rFonts w:ascii="Times New Roman" w:hAnsi="Times New Roman" w:cs="Times New Roman"/>
                <w:sz w:val="24"/>
                <w:szCs w:val="24"/>
              </w:rPr>
              <w:t>“</w:t>
            </w:r>
            <w:r w:rsidR="001B1A95" w:rsidRPr="00047210">
              <w:rPr>
                <w:rFonts w:ascii="Times New Roman" w:hAnsi="Times New Roman" w:cs="Times New Roman"/>
                <w:sz w:val="24"/>
                <w:szCs w:val="24"/>
                <w:highlight w:val="yellow"/>
              </w:rPr>
              <w:t>Identifier</w:t>
            </w:r>
            <w:r w:rsidR="0010678B">
              <w:rPr>
                <w:rFonts w:ascii="Times New Roman" w:hAnsi="Times New Roman" w:cs="Times New Roman"/>
                <w:sz w:val="24"/>
                <w:szCs w:val="24"/>
              </w:rPr>
              <w:t>”</w:t>
            </w:r>
            <w:r w:rsidR="001B1A95" w:rsidRPr="001B1A95">
              <w:rPr>
                <w:rFonts w:ascii="Times New Roman" w:hAnsi="Times New Roman" w:cs="Times New Roman"/>
                <w:sz w:val="24"/>
                <w:szCs w:val="24"/>
              </w:rPr>
              <w:t>.</w:t>
            </w:r>
          </w:p>
        </w:tc>
      </w:tr>
    </w:tbl>
    <w:p w14:paraId="4A9F4336" w14:textId="77777777" w:rsidR="00D259E4" w:rsidRPr="001B1A95" w:rsidRDefault="00D259E4"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603"/>
        <w:gridCol w:w="3411"/>
        <w:gridCol w:w="3284"/>
      </w:tblGrid>
      <w:tr w:rsidR="003A5C9A" w:rsidRPr="001B1A95" w14:paraId="381A3F25" w14:textId="77777777" w:rsidTr="00047210">
        <w:tc>
          <w:tcPr>
            <w:tcW w:w="2621" w:type="dxa"/>
          </w:tcPr>
          <w:p w14:paraId="5F3AD0C9" w14:textId="35F086DC" w:rsidR="003A5C9A" w:rsidRPr="001B1A95" w:rsidRDefault="009E2D15" w:rsidP="00E64774">
            <w:pPr>
              <w:rPr>
                <w:rFonts w:ascii="Times New Roman" w:hAnsi="Times New Roman" w:cs="Times New Roman"/>
                <w:sz w:val="24"/>
                <w:szCs w:val="24"/>
              </w:rPr>
            </w:pPr>
            <w:r>
              <w:rPr>
                <w:rFonts w:ascii="Times New Roman" w:hAnsi="Times New Roman" w:cs="Times New Roman"/>
                <w:b/>
                <w:sz w:val="24"/>
                <w:szCs w:val="24"/>
              </w:rPr>
              <w:t xml:space="preserve">Issue number: </w:t>
            </w:r>
            <w:r w:rsidR="003A5C9A" w:rsidRPr="009E2D15">
              <w:rPr>
                <w:rFonts w:ascii="Times New Roman" w:hAnsi="Times New Roman" w:cs="Times New Roman"/>
                <w:b/>
                <w:sz w:val="24"/>
                <w:szCs w:val="24"/>
              </w:rPr>
              <w:t>22</w:t>
            </w:r>
          </w:p>
        </w:tc>
        <w:tc>
          <w:tcPr>
            <w:tcW w:w="3452" w:type="dxa"/>
          </w:tcPr>
          <w:p w14:paraId="6E689DD6" w14:textId="77777777" w:rsidR="003A5C9A" w:rsidRPr="001B1A95" w:rsidRDefault="003A5C9A" w:rsidP="00E64774">
            <w:pPr>
              <w:rPr>
                <w:rFonts w:ascii="Times New Roman" w:hAnsi="Times New Roman" w:cs="Times New Roman"/>
                <w:sz w:val="24"/>
                <w:szCs w:val="24"/>
              </w:rPr>
            </w:pPr>
            <w:r>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2999" w:type="dxa"/>
          </w:tcPr>
          <w:p w14:paraId="3E7C0D62" w14:textId="1038DAA7" w:rsidR="003A5C9A" w:rsidRPr="001B1A95" w:rsidRDefault="003A5C9A" w:rsidP="003A5C9A">
            <w:pPr>
              <w:rPr>
                <w:rFonts w:ascii="Times New Roman" w:hAnsi="Times New Roman" w:cs="Times New Roman"/>
                <w:sz w:val="24"/>
                <w:szCs w:val="24"/>
              </w:rPr>
            </w:pPr>
            <w:r>
              <w:rPr>
                <w:rFonts w:ascii="Times New Roman" w:hAnsi="Times New Roman" w:cs="Times New Roman"/>
                <w:sz w:val="24"/>
                <w:szCs w:val="24"/>
              </w:rPr>
              <w:t xml:space="preserve">Themes: </w:t>
            </w:r>
            <w:r w:rsidRPr="00925FB9">
              <w:rPr>
                <w:rFonts w:ascii="Times New Roman" w:hAnsi="Times New Roman" w:cs="Times New Roman"/>
                <w:b/>
                <w:sz w:val="24"/>
                <w:szCs w:val="24"/>
              </w:rPr>
              <w:t>Observation and Measurements, Common Types</w:t>
            </w:r>
          </w:p>
        </w:tc>
      </w:tr>
      <w:tr w:rsidR="00D259E4" w:rsidRPr="001B1A95" w14:paraId="2B3A06EA" w14:textId="77777777" w:rsidTr="00CD004B">
        <w:tc>
          <w:tcPr>
            <w:tcW w:w="9072" w:type="dxa"/>
            <w:gridSpan w:val="3"/>
          </w:tcPr>
          <w:p w14:paraId="6C6DF3FE" w14:textId="4F004C2B" w:rsidR="00D259E4" w:rsidRPr="001B1A95" w:rsidRDefault="00D259E4" w:rsidP="00CD004B">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1B1A95">
              <w:rPr>
                <w:rFonts w:ascii="Times New Roman" w:hAnsi="Times New Roman" w:cs="Times New Roman"/>
                <w:sz w:val="24"/>
                <w:szCs w:val="24"/>
              </w:rPr>
              <w:t>T</w:t>
            </w:r>
            <w:r w:rsidR="001B1A95" w:rsidRPr="001B1A95">
              <w:rPr>
                <w:rFonts w:ascii="Times New Roman" w:hAnsi="Times New Roman" w:cs="Times New Roman"/>
                <w:sz w:val="24"/>
                <w:szCs w:val="24"/>
              </w:rPr>
              <w:t xml:space="preserve">he type GM_Position is never defined but is used for the attribute location of data type TimeLocationValueTriple in </w:t>
            </w:r>
            <w:hyperlink r:id="rId44" w:history="1">
              <w:r w:rsidR="001B1A95" w:rsidRPr="001B1A95">
                <w:rPr>
                  <w:rStyle w:val="Hyperlink"/>
                  <w:rFonts w:ascii="Times New Roman" w:hAnsi="Times New Roman" w:cs="Times New Roman"/>
                  <w:sz w:val="24"/>
                  <w:szCs w:val="24"/>
                </w:rPr>
                <w:t>section 7.4.2.1. of annex I</w:t>
              </w:r>
            </w:hyperlink>
            <w:r w:rsidR="001B1A95" w:rsidRPr="001B1A95">
              <w:rPr>
                <w:rFonts w:ascii="Times New Roman" w:hAnsi="Times New Roman" w:cs="Times New Roman"/>
                <w:sz w:val="24"/>
                <w:szCs w:val="24"/>
              </w:rPr>
              <w:t>.</w:t>
            </w:r>
          </w:p>
          <w:p w14:paraId="51364D23" w14:textId="53F315F4" w:rsidR="00D259E4" w:rsidRPr="001B1A95" w:rsidRDefault="00F02D39" w:rsidP="00CD004B">
            <w:pPr>
              <w:jc w:val="left"/>
              <w:rPr>
                <w:rFonts w:ascii="Times New Roman" w:hAnsi="Times New Roman" w:cs="Times New Roman"/>
                <w:sz w:val="24"/>
                <w:szCs w:val="24"/>
              </w:rPr>
            </w:pPr>
            <w:hyperlink r:id="rId45" w:history="1">
              <w:r w:rsidR="003A5C9A" w:rsidRPr="00557D45">
                <w:rPr>
                  <w:rStyle w:val="Hyperlink"/>
                  <w:rFonts w:ascii="Times New Roman" w:hAnsi="Times New Roman" w:cs="Times New Roman"/>
                  <w:sz w:val="24"/>
                  <w:szCs w:val="24"/>
                </w:rPr>
                <w:t>http://docinspire.eu/eutext/?CELEX=02010R1089&amp;annex=I&amp;section=7.4.2.1.&amp;language=en</w:t>
              </w:r>
            </w:hyperlink>
            <w:r w:rsidR="003A5C9A">
              <w:rPr>
                <w:rFonts w:ascii="Times New Roman" w:hAnsi="Times New Roman" w:cs="Times New Roman"/>
                <w:sz w:val="24"/>
                <w:szCs w:val="24"/>
              </w:rPr>
              <w:t xml:space="preserve"> </w:t>
            </w:r>
          </w:p>
        </w:tc>
      </w:tr>
      <w:tr w:rsidR="00D259E4" w:rsidRPr="001B1A95" w14:paraId="59456EE4" w14:textId="77777777" w:rsidTr="00CD004B">
        <w:tc>
          <w:tcPr>
            <w:tcW w:w="9072" w:type="dxa"/>
            <w:gridSpan w:val="3"/>
          </w:tcPr>
          <w:p w14:paraId="22659096" w14:textId="351AA090" w:rsidR="008E44EB" w:rsidRDefault="00D259E4" w:rsidP="0010678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1B1A95" w:rsidRPr="001B1A95">
              <w:rPr>
                <w:rFonts w:ascii="Times New Roman" w:hAnsi="Times New Roman" w:cs="Times New Roman"/>
                <w:sz w:val="24"/>
                <w:szCs w:val="24"/>
              </w:rPr>
              <w:t xml:space="preserve">Add GM_Position in </w:t>
            </w:r>
            <w:r w:rsidR="008E44EB">
              <w:rPr>
                <w:rFonts w:ascii="Times New Roman" w:hAnsi="Times New Roman" w:cs="Times New Roman"/>
                <w:sz w:val="24"/>
                <w:szCs w:val="24"/>
              </w:rPr>
              <w:t xml:space="preserve">Annex I, </w:t>
            </w:r>
            <w:r w:rsidR="001B1A95" w:rsidRPr="001B1A95">
              <w:rPr>
                <w:rFonts w:ascii="Times New Roman" w:hAnsi="Times New Roman" w:cs="Times New Roman"/>
                <w:sz w:val="24"/>
                <w:szCs w:val="24"/>
              </w:rPr>
              <w:t>section 1</w:t>
            </w:r>
            <w:r w:rsidR="008E44EB">
              <w:rPr>
                <w:rFonts w:ascii="Times New Roman" w:hAnsi="Times New Roman" w:cs="Times New Roman"/>
                <w:sz w:val="24"/>
                <w:szCs w:val="24"/>
              </w:rPr>
              <w:t xml:space="preserve">, point </w:t>
            </w:r>
            <w:r w:rsidR="001B1A95" w:rsidRPr="001B1A95">
              <w:rPr>
                <w:rFonts w:ascii="Times New Roman" w:hAnsi="Times New Roman" w:cs="Times New Roman"/>
                <w:sz w:val="24"/>
                <w:szCs w:val="24"/>
              </w:rPr>
              <w:t>(2)</w:t>
            </w:r>
            <w:r w:rsidR="008E44EB">
              <w:rPr>
                <w:rFonts w:ascii="Times New Roman" w:hAnsi="Times New Roman" w:cs="Times New Roman"/>
                <w:sz w:val="24"/>
                <w:szCs w:val="24"/>
              </w:rPr>
              <w:t xml:space="preserve"> so that it reads:</w:t>
            </w:r>
          </w:p>
          <w:p w14:paraId="6C28189F" w14:textId="598E81CA" w:rsidR="00D259E4" w:rsidRPr="001B1A95" w:rsidRDefault="009921D8" w:rsidP="0010678B">
            <w:pPr>
              <w:rPr>
                <w:rFonts w:ascii="Times New Roman" w:hAnsi="Times New Roman" w:cs="Times New Roman"/>
                <w:sz w:val="24"/>
                <w:szCs w:val="24"/>
              </w:rPr>
            </w:pPr>
            <w:r>
              <w:rPr>
                <w:rFonts w:ascii="Times New Roman" w:hAnsi="Times New Roman" w:cs="Times New Roman"/>
                <w:sz w:val="24"/>
                <w:szCs w:val="24"/>
              </w:rPr>
              <w:t xml:space="preserve">(2) </w:t>
            </w:r>
            <w:r w:rsidR="008E44EB" w:rsidRPr="008E44EB">
              <w:rPr>
                <w:rFonts w:ascii="Times New Roman" w:hAnsi="Times New Roman" w:cs="Times New Roman"/>
                <w:sz w:val="24"/>
                <w:szCs w:val="24"/>
              </w:rPr>
              <w:t xml:space="preserve">For the types DirectPosition, GM_Boundary, GM_Curve, GM_MultiCurve, GM_MultiSurface, GM_Object, GM_Point, </w:t>
            </w:r>
            <w:r w:rsidR="008E44EB" w:rsidRPr="00047210">
              <w:rPr>
                <w:rFonts w:ascii="Times New Roman" w:hAnsi="Times New Roman" w:cs="Times New Roman"/>
                <w:sz w:val="24"/>
                <w:szCs w:val="24"/>
                <w:highlight w:val="yellow"/>
              </w:rPr>
              <w:t>GM_Position</w:t>
            </w:r>
            <w:r w:rsidR="008E44EB">
              <w:rPr>
                <w:rFonts w:ascii="Times New Roman" w:hAnsi="Times New Roman" w:cs="Times New Roman"/>
                <w:sz w:val="24"/>
                <w:szCs w:val="24"/>
              </w:rPr>
              <w:t xml:space="preserve">, </w:t>
            </w:r>
            <w:r w:rsidR="008E44EB" w:rsidRPr="008E44EB">
              <w:rPr>
                <w:rFonts w:ascii="Times New Roman" w:hAnsi="Times New Roman" w:cs="Times New Roman"/>
                <w:sz w:val="24"/>
                <w:szCs w:val="24"/>
              </w:rPr>
              <w:t>GM_Primitive, GM_Solid, GM_Surface and GM_Tin, the definitions given in EN ISO 19107:2005 shall apply.</w:t>
            </w:r>
          </w:p>
        </w:tc>
      </w:tr>
    </w:tbl>
    <w:p w14:paraId="71FE7829" w14:textId="77777777" w:rsidR="00D259E4" w:rsidRPr="001B1A95" w:rsidRDefault="00D259E4" w:rsidP="00943A6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403"/>
        <w:gridCol w:w="3388"/>
        <w:gridCol w:w="3281"/>
      </w:tblGrid>
      <w:tr w:rsidR="003A5C9A" w:rsidRPr="001B1A95" w14:paraId="03455926" w14:textId="77777777" w:rsidTr="003A5C9A">
        <w:tc>
          <w:tcPr>
            <w:tcW w:w="2403" w:type="dxa"/>
          </w:tcPr>
          <w:p w14:paraId="5CD78A7D" w14:textId="3AD26EC6" w:rsidR="003A5C9A" w:rsidRPr="001B1A95" w:rsidRDefault="009E2D15" w:rsidP="00E64774">
            <w:pPr>
              <w:rPr>
                <w:rFonts w:ascii="Times New Roman" w:hAnsi="Times New Roman" w:cs="Times New Roman"/>
                <w:sz w:val="24"/>
                <w:szCs w:val="24"/>
              </w:rPr>
            </w:pPr>
            <w:r>
              <w:rPr>
                <w:rFonts w:ascii="Times New Roman" w:hAnsi="Times New Roman" w:cs="Times New Roman"/>
                <w:b/>
                <w:sz w:val="24"/>
                <w:szCs w:val="24"/>
              </w:rPr>
              <w:t xml:space="preserve">Issue number: </w:t>
            </w:r>
            <w:r w:rsidR="003A5C9A" w:rsidRPr="009E2D15">
              <w:rPr>
                <w:rFonts w:ascii="Times New Roman" w:hAnsi="Times New Roman" w:cs="Times New Roman"/>
                <w:b/>
                <w:sz w:val="24"/>
                <w:szCs w:val="24"/>
              </w:rPr>
              <w:t>23</w:t>
            </w:r>
          </w:p>
        </w:tc>
        <w:tc>
          <w:tcPr>
            <w:tcW w:w="3388" w:type="dxa"/>
          </w:tcPr>
          <w:p w14:paraId="53E8C183" w14:textId="77777777" w:rsidR="003A5C9A" w:rsidRPr="001B1A95" w:rsidRDefault="003A5C9A" w:rsidP="00E64774">
            <w:pPr>
              <w:rPr>
                <w:rFonts w:ascii="Times New Roman" w:hAnsi="Times New Roman" w:cs="Times New Roman"/>
                <w:sz w:val="24"/>
                <w:szCs w:val="24"/>
              </w:rPr>
            </w:pPr>
            <w:r>
              <w:rPr>
                <w:rFonts w:ascii="Times New Roman" w:hAnsi="Times New Roman" w:cs="Times New Roman"/>
                <w:sz w:val="24"/>
                <w:szCs w:val="24"/>
              </w:rPr>
              <w:t xml:space="preserve">Affected Documents: </w:t>
            </w:r>
            <w:r w:rsidRPr="00925FB9">
              <w:rPr>
                <w:rFonts w:ascii="Times New Roman" w:hAnsi="Times New Roman" w:cs="Times New Roman"/>
                <w:b/>
                <w:sz w:val="24"/>
                <w:szCs w:val="24"/>
              </w:rPr>
              <w:t>IR</w:t>
            </w:r>
          </w:p>
        </w:tc>
        <w:tc>
          <w:tcPr>
            <w:tcW w:w="3281" w:type="dxa"/>
          </w:tcPr>
          <w:p w14:paraId="2354B235" w14:textId="5705F1F8" w:rsidR="003A5C9A" w:rsidRPr="001B1A95" w:rsidRDefault="003A5C9A" w:rsidP="003A5C9A">
            <w:pPr>
              <w:rPr>
                <w:rFonts w:ascii="Times New Roman" w:hAnsi="Times New Roman" w:cs="Times New Roman"/>
                <w:sz w:val="24"/>
                <w:szCs w:val="24"/>
              </w:rPr>
            </w:pPr>
            <w:r>
              <w:rPr>
                <w:rFonts w:ascii="Times New Roman" w:hAnsi="Times New Roman" w:cs="Times New Roman"/>
                <w:sz w:val="24"/>
                <w:szCs w:val="24"/>
              </w:rPr>
              <w:t xml:space="preserve">Themes: </w:t>
            </w:r>
            <w:r w:rsidRPr="00925FB9">
              <w:rPr>
                <w:rFonts w:ascii="Times New Roman" w:hAnsi="Times New Roman" w:cs="Times New Roman"/>
                <w:b/>
                <w:sz w:val="24"/>
                <w:szCs w:val="24"/>
              </w:rPr>
              <w:t>Common Types</w:t>
            </w:r>
          </w:p>
        </w:tc>
      </w:tr>
      <w:tr w:rsidR="00D259E4" w:rsidRPr="001B1A95" w14:paraId="2D9C6A58" w14:textId="77777777" w:rsidTr="00CD004B">
        <w:tc>
          <w:tcPr>
            <w:tcW w:w="9072" w:type="dxa"/>
            <w:gridSpan w:val="3"/>
          </w:tcPr>
          <w:p w14:paraId="4C7F241F" w14:textId="77777777" w:rsidR="00D259E4" w:rsidRDefault="00D259E4" w:rsidP="001B1A95">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001B1A95" w:rsidRPr="001B1A95">
              <w:rPr>
                <w:rFonts w:ascii="Times New Roman" w:hAnsi="Times New Roman" w:cs="Times New Roman"/>
                <w:sz w:val="24"/>
                <w:szCs w:val="24"/>
              </w:rPr>
              <w:t>In section 1. of annex I, two definitions are given for the types Sign (from ISO/TS 19103:2005 and EN ISO 19136:2009) and Quantity (from EN ISO 19136:2009 and from "Robin, Alexandre (ed.), OGC®SWE Common Data Model Encoding Standard, version 2.0.0, Open Geospatial Consortium, 2011.").</w:t>
            </w:r>
          </w:p>
          <w:p w14:paraId="3A0D5C58" w14:textId="6926EC4D" w:rsidR="009921D8" w:rsidRPr="001B1A95" w:rsidRDefault="009921D8" w:rsidP="001B1A95">
            <w:pPr>
              <w:jc w:val="left"/>
              <w:rPr>
                <w:rFonts w:ascii="Times New Roman" w:hAnsi="Times New Roman" w:cs="Times New Roman"/>
                <w:sz w:val="24"/>
                <w:szCs w:val="24"/>
              </w:rPr>
            </w:pPr>
            <w:r>
              <w:rPr>
                <w:rFonts w:ascii="Times New Roman" w:hAnsi="Times New Roman" w:cs="Times New Roman"/>
                <w:sz w:val="24"/>
                <w:szCs w:val="24"/>
              </w:rPr>
              <w:t xml:space="preserve">All references in the UML data model and xml schemas are to the Sign type in </w:t>
            </w:r>
            <w:r w:rsidRPr="001B1A95">
              <w:rPr>
                <w:rFonts w:ascii="Times New Roman" w:hAnsi="Times New Roman" w:cs="Times New Roman"/>
                <w:sz w:val="24"/>
                <w:szCs w:val="24"/>
              </w:rPr>
              <w:t xml:space="preserve">ISO/TS 19103:2005 </w:t>
            </w:r>
            <w:r>
              <w:rPr>
                <w:rFonts w:ascii="Times New Roman" w:hAnsi="Times New Roman" w:cs="Times New Roman"/>
                <w:sz w:val="24"/>
                <w:szCs w:val="24"/>
              </w:rPr>
              <w:t xml:space="preserve">and the Quantity type in </w:t>
            </w:r>
            <w:r w:rsidRPr="009921D8">
              <w:rPr>
                <w:rFonts w:ascii="Times New Roman" w:hAnsi="Times New Roman" w:cs="Times New Roman"/>
                <w:sz w:val="24"/>
                <w:szCs w:val="24"/>
              </w:rPr>
              <w:t>"Robin, Alexandre (ed.), OGC®SWE Common Data Model Encoding Standard, version 2.0.0, Open Geospatial Consortium, 2011."</w:t>
            </w:r>
          </w:p>
        </w:tc>
      </w:tr>
      <w:tr w:rsidR="00D259E4" w:rsidRPr="001B1A95" w14:paraId="31029622" w14:textId="77777777" w:rsidTr="00CD004B">
        <w:tc>
          <w:tcPr>
            <w:tcW w:w="9072" w:type="dxa"/>
            <w:gridSpan w:val="3"/>
          </w:tcPr>
          <w:p w14:paraId="7760C5C4" w14:textId="4B15F52E" w:rsidR="00D259E4" w:rsidRDefault="00D259E4" w:rsidP="008E44EB">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w:t>
            </w:r>
            <w:r w:rsidR="008E44EB">
              <w:rPr>
                <w:rFonts w:ascii="Times New Roman" w:hAnsi="Times New Roman" w:cs="Times New Roman"/>
                <w:sz w:val="24"/>
                <w:szCs w:val="24"/>
              </w:rPr>
              <w:t>Remove “</w:t>
            </w:r>
            <w:r w:rsidR="008E44EB" w:rsidRPr="00D36F70">
              <w:rPr>
                <w:rFonts w:ascii="Times New Roman" w:hAnsi="Times New Roman" w:cs="Times New Roman"/>
                <w:sz w:val="24"/>
                <w:szCs w:val="24"/>
                <w:highlight w:val="yellow"/>
              </w:rPr>
              <w:t>Sign</w:t>
            </w:r>
            <w:r w:rsidR="008E44EB">
              <w:rPr>
                <w:rFonts w:ascii="Times New Roman" w:hAnsi="Times New Roman" w:cs="Times New Roman"/>
                <w:sz w:val="24"/>
                <w:szCs w:val="24"/>
              </w:rPr>
              <w:t>”</w:t>
            </w:r>
            <w:r w:rsidR="009921D8">
              <w:rPr>
                <w:rFonts w:ascii="Times New Roman" w:hAnsi="Times New Roman" w:cs="Times New Roman"/>
                <w:sz w:val="24"/>
                <w:szCs w:val="24"/>
              </w:rPr>
              <w:t xml:space="preserve"> and “</w:t>
            </w:r>
            <w:r w:rsidR="009921D8" w:rsidRPr="00D36F70">
              <w:rPr>
                <w:rFonts w:ascii="Times New Roman" w:hAnsi="Times New Roman" w:cs="Times New Roman"/>
                <w:sz w:val="24"/>
                <w:szCs w:val="24"/>
                <w:highlight w:val="yellow"/>
              </w:rPr>
              <w:t>Quantity</w:t>
            </w:r>
            <w:r w:rsidR="009921D8">
              <w:rPr>
                <w:rFonts w:ascii="Times New Roman" w:hAnsi="Times New Roman" w:cs="Times New Roman"/>
                <w:sz w:val="24"/>
                <w:szCs w:val="24"/>
              </w:rPr>
              <w:t>”</w:t>
            </w:r>
            <w:r w:rsidR="008E44EB">
              <w:rPr>
                <w:rFonts w:ascii="Times New Roman" w:hAnsi="Times New Roman" w:cs="Times New Roman"/>
                <w:sz w:val="24"/>
                <w:szCs w:val="24"/>
              </w:rPr>
              <w:t xml:space="preserve"> from Annex I, section 1, point (7</w:t>
            </w:r>
            <w:r w:rsidR="008E44EB" w:rsidRPr="008E44EB">
              <w:rPr>
                <w:rFonts w:ascii="Times New Roman" w:hAnsi="Times New Roman" w:cs="Times New Roman"/>
                <w:sz w:val="24"/>
                <w:szCs w:val="24"/>
              </w:rPr>
              <w:t>)</w:t>
            </w:r>
            <w:r w:rsidR="009921D8">
              <w:rPr>
                <w:rFonts w:ascii="Times New Roman" w:hAnsi="Times New Roman" w:cs="Times New Roman"/>
                <w:sz w:val="24"/>
                <w:szCs w:val="24"/>
              </w:rPr>
              <w:t xml:space="preserve"> so that it reads:</w:t>
            </w:r>
          </w:p>
          <w:p w14:paraId="64A88BA8" w14:textId="314F5BBD" w:rsidR="008E44EB" w:rsidRPr="001B1A95" w:rsidRDefault="009921D8" w:rsidP="009921D8">
            <w:pPr>
              <w:rPr>
                <w:rFonts w:ascii="Times New Roman" w:hAnsi="Times New Roman" w:cs="Times New Roman"/>
                <w:sz w:val="24"/>
                <w:szCs w:val="24"/>
              </w:rPr>
            </w:pPr>
            <w:r w:rsidRPr="009921D8">
              <w:rPr>
                <w:rFonts w:ascii="Times New Roman" w:hAnsi="Times New Roman" w:cs="Times New Roman"/>
                <w:sz w:val="24"/>
                <w:szCs w:val="24"/>
              </w:rPr>
              <w:t>(7) For the type</w:t>
            </w:r>
            <w:r>
              <w:rPr>
                <w:rFonts w:ascii="Times New Roman" w:hAnsi="Times New Roman" w:cs="Times New Roman"/>
                <w:sz w:val="24"/>
                <w:szCs w:val="24"/>
              </w:rPr>
              <w:t xml:space="preserve"> AbstractFeature</w:t>
            </w:r>
            <w:r w:rsidRPr="009921D8">
              <w:rPr>
                <w:rFonts w:ascii="Times New Roman" w:hAnsi="Times New Roman" w:cs="Times New Roman"/>
                <w:sz w:val="24"/>
                <w:szCs w:val="24"/>
              </w:rPr>
              <w:t>, the definitions given in EN ISO 19136:2009 shall apply.</w:t>
            </w:r>
          </w:p>
        </w:tc>
      </w:tr>
    </w:tbl>
    <w:p w14:paraId="57BC06A8" w14:textId="77777777" w:rsidR="00D259E4" w:rsidRPr="001B1A95" w:rsidRDefault="00D259E4" w:rsidP="00943A66">
      <w:pPr>
        <w:rPr>
          <w:rFonts w:ascii="Times New Roman" w:hAnsi="Times New Roman" w:cs="Times New Roman"/>
          <w:sz w:val="24"/>
          <w:szCs w:val="24"/>
        </w:rPr>
      </w:pPr>
    </w:p>
    <w:p w14:paraId="5E65325C" w14:textId="77777777" w:rsidR="002E1C35" w:rsidRPr="007358EC" w:rsidRDefault="002E1C35" w:rsidP="0030782D">
      <w:pPr>
        <w:rPr>
          <w:rFonts w:ascii="Times New Roman" w:hAnsi="Times New Roman" w:cs="Times New Roman"/>
        </w:rPr>
      </w:pPr>
    </w:p>
    <w:tbl>
      <w:tblPr>
        <w:tblStyle w:val="Tabellenraster"/>
        <w:tblW w:w="0" w:type="auto"/>
        <w:tblInd w:w="-5" w:type="dxa"/>
        <w:tblLook w:val="04A0" w:firstRow="1" w:lastRow="0" w:firstColumn="1" w:lastColumn="0" w:noHBand="0" w:noVBand="1"/>
      </w:tblPr>
      <w:tblGrid>
        <w:gridCol w:w="3360"/>
        <w:gridCol w:w="2816"/>
        <w:gridCol w:w="2776"/>
      </w:tblGrid>
      <w:tr w:rsidR="005309F4" w:rsidRPr="007358EC" w14:paraId="66045446" w14:textId="77777777" w:rsidTr="000E4095">
        <w:tc>
          <w:tcPr>
            <w:tcW w:w="3360" w:type="dxa"/>
          </w:tcPr>
          <w:p w14:paraId="2FAC3623" w14:textId="29D3BBA5" w:rsidR="005309F4" w:rsidRPr="007358EC" w:rsidRDefault="009E2D15" w:rsidP="005B43BE">
            <w:pPr>
              <w:pStyle w:val="Listenabsatz"/>
              <w:ind w:left="0"/>
              <w:rPr>
                <w:rFonts w:ascii="Times New Roman" w:hAnsi="Times New Roman" w:cs="Times New Roman"/>
                <w:b/>
                <w:sz w:val="24"/>
                <w:szCs w:val="24"/>
              </w:rPr>
            </w:pPr>
            <w:r>
              <w:rPr>
                <w:rFonts w:ascii="Times New Roman" w:hAnsi="Times New Roman" w:cs="Times New Roman"/>
                <w:b/>
                <w:sz w:val="24"/>
                <w:szCs w:val="24"/>
              </w:rPr>
              <w:t xml:space="preserve">Issue number: </w:t>
            </w:r>
            <w:r w:rsidR="005B43BE">
              <w:rPr>
                <w:rFonts w:ascii="Times New Roman" w:hAnsi="Times New Roman" w:cs="Times New Roman"/>
                <w:b/>
                <w:sz w:val="24"/>
                <w:szCs w:val="24"/>
              </w:rPr>
              <w:t>24</w:t>
            </w:r>
          </w:p>
        </w:tc>
        <w:tc>
          <w:tcPr>
            <w:tcW w:w="2816" w:type="dxa"/>
          </w:tcPr>
          <w:p w14:paraId="7CA5BC18" w14:textId="77777777" w:rsidR="005309F4" w:rsidRPr="007358EC" w:rsidRDefault="005309F4" w:rsidP="00982193">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 xml:space="preserve">IR, </w:t>
            </w:r>
            <w:r w:rsidR="00B17FAC" w:rsidRPr="007358EC">
              <w:rPr>
                <w:rFonts w:ascii="Times New Roman" w:hAnsi="Times New Roman" w:cs="Times New Roman"/>
                <w:b/>
                <w:sz w:val="24"/>
                <w:szCs w:val="24"/>
              </w:rPr>
              <w:t>TG</w:t>
            </w:r>
          </w:p>
        </w:tc>
        <w:tc>
          <w:tcPr>
            <w:tcW w:w="2776" w:type="dxa"/>
          </w:tcPr>
          <w:p w14:paraId="7D2DEDAF" w14:textId="77777777" w:rsidR="005309F4" w:rsidRPr="007358EC" w:rsidRDefault="005309F4" w:rsidP="005309F4">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Land Cover</w:t>
            </w:r>
          </w:p>
        </w:tc>
      </w:tr>
      <w:tr w:rsidR="005309F4" w:rsidRPr="007358EC" w14:paraId="63529BCD" w14:textId="77777777" w:rsidTr="000E4095">
        <w:tc>
          <w:tcPr>
            <w:tcW w:w="8952" w:type="dxa"/>
            <w:gridSpan w:val="3"/>
          </w:tcPr>
          <w:p w14:paraId="4F21EB74"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Typo </w:t>
            </w:r>
            <w:r w:rsidR="00421265" w:rsidRPr="007358EC">
              <w:rPr>
                <w:rFonts w:ascii="Times New Roman" w:hAnsi="Times New Roman" w:cs="Times New Roman"/>
                <w:sz w:val="24"/>
                <w:szCs w:val="24"/>
              </w:rPr>
              <w:t xml:space="preserve">(name of the attribute) mentioned </w:t>
            </w:r>
            <w:r w:rsidRPr="007358EC">
              <w:rPr>
                <w:rFonts w:ascii="Times New Roman" w:hAnsi="Times New Roman" w:cs="Times New Roman"/>
                <w:sz w:val="24"/>
                <w:szCs w:val="24"/>
              </w:rPr>
              <w:t xml:space="preserve">in the theme-specific requirements on Land Cover </w:t>
            </w:r>
          </w:p>
        </w:tc>
      </w:tr>
      <w:tr w:rsidR="005309F4" w:rsidRPr="007358EC" w14:paraId="709B8475" w14:textId="77777777" w:rsidTr="000E4095">
        <w:tc>
          <w:tcPr>
            <w:tcW w:w="8952" w:type="dxa"/>
            <w:gridSpan w:val="3"/>
          </w:tcPr>
          <w:p w14:paraId="732FFF6E" w14:textId="77777777" w:rsidR="00FC153B" w:rsidRPr="007358EC" w:rsidRDefault="005309F4" w:rsidP="00FC153B">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There is a theme-specific</w:t>
            </w:r>
            <w:r w:rsidR="00421265" w:rsidRPr="007358EC">
              <w:rPr>
                <w:rFonts w:ascii="Times New Roman" w:hAnsi="Times New Roman" w:cs="Times New Roman"/>
                <w:sz w:val="24"/>
                <w:szCs w:val="24"/>
              </w:rPr>
              <w:t xml:space="preserve"> </w:t>
            </w:r>
            <w:r w:rsidRPr="007358EC">
              <w:rPr>
                <w:rFonts w:ascii="Times New Roman" w:hAnsi="Times New Roman" w:cs="Times New Roman"/>
                <w:sz w:val="24"/>
                <w:szCs w:val="24"/>
              </w:rPr>
              <w:t xml:space="preserve">requirement pointing to the attribute </w:t>
            </w:r>
            <w:r w:rsidRPr="007358EC">
              <w:rPr>
                <w:rFonts w:ascii="Times New Roman" w:hAnsi="Times New Roman" w:cs="Times New Roman"/>
                <w:sz w:val="24"/>
                <w:szCs w:val="24"/>
                <w:shd w:val="clear" w:color="auto" w:fill="FF0000"/>
              </w:rPr>
              <w:t>onlineDescription</w:t>
            </w:r>
            <w:r w:rsidRPr="007358EC">
              <w:rPr>
                <w:rFonts w:ascii="Times New Roman" w:hAnsi="Times New Roman" w:cs="Times New Roman"/>
                <w:sz w:val="24"/>
                <w:szCs w:val="24"/>
              </w:rPr>
              <w:t xml:space="preserve"> that no longer exists.</w:t>
            </w:r>
            <w:r w:rsidR="00421265" w:rsidRPr="007358EC">
              <w:rPr>
                <w:rFonts w:ascii="Times New Roman" w:hAnsi="Times New Roman" w:cs="Times New Roman"/>
                <w:sz w:val="24"/>
                <w:szCs w:val="24"/>
              </w:rPr>
              <w:t xml:space="preserve"> </w:t>
            </w:r>
            <w:r w:rsidRPr="007358EC">
              <w:rPr>
                <w:rFonts w:ascii="Times New Roman" w:hAnsi="Times New Roman" w:cs="Times New Roman"/>
                <w:sz w:val="24"/>
                <w:szCs w:val="24"/>
              </w:rPr>
              <w:t xml:space="preserve">It has been replaced by the </w:t>
            </w:r>
            <w:r w:rsidRPr="007358EC">
              <w:rPr>
                <w:rFonts w:ascii="Times New Roman" w:hAnsi="Times New Roman" w:cs="Times New Roman"/>
                <w:sz w:val="24"/>
                <w:szCs w:val="24"/>
                <w:shd w:val="clear" w:color="auto" w:fill="FFFF00"/>
              </w:rPr>
              <w:t>externalDescription</w:t>
            </w:r>
            <w:r w:rsidRPr="007358EC">
              <w:rPr>
                <w:rFonts w:ascii="Times New Roman" w:hAnsi="Times New Roman" w:cs="Times New Roman"/>
                <w:sz w:val="24"/>
                <w:szCs w:val="24"/>
              </w:rPr>
              <w:t xml:space="preserve"> attribute in newer</w:t>
            </w:r>
            <w:r w:rsidR="00421265" w:rsidRPr="007358EC">
              <w:rPr>
                <w:rFonts w:ascii="Times New Roman" w:hAnsi="Times New Roman" w:cs="Times New Roman"/>
                <w:sz w:val="24"/>
                <w:szCs w:val="24"/>
              </w:rPr>
              <w:t xml:space="preserve"> </w:t>
            </w:r>
            <w:r w:rsidRPr="007358EC">
              <w:rPr>
                <w:rFonts w:ascii="Times New Roman" w:hAnsi="Times New Roman" w:cs="Times New Roman"/>
                <w:sz w:val="24"/>
                <w:szCs w:val="24"/>
              </w:rPr>
              <w:t>versions of the Technical Guidelines and in the Implementation Rules, except</w:t>
            </w:r>
            <w:r w:rsidR="00421265" w:rsidRPr="007358EC">
              <w:rPr>
                <w:rFonts w:ascii="Times New Roman" w:hAnsi="Times New Roman" w:cs="Times New Roman"/>
                <w:sz w:val="24"/>
                <w:szCs w:val="24"/>
              </w:rPr>
              <w:t xml:space="preserve"> </w:t>
            </w:r>
            <w:r w:rsidRPr="007358EC">
              <w:rPr>
                <w:rFonts w:ascii="Times New Roman" w:hAnsi="Times New Roman" w:cs="Times New Roman"/>
                <w:sz w:val="24"/>
                <w:szCs w:val="24"/>
              </w:rPr>
              <w:t>for in this theme-specific requirement.</w:t>
            </w:r>
            <w:r w:rsidRPr="007358EC">
              <w:rPr>
                <w:rFonts w:ascii="Times New Roman" w:hAnsi="Times New Roman" w:cs="Times New Roman"/>
                <w:sz w:val="24"/>
                <w:szCs w:val="24"/>
              </w:rPr>
              <w:br/>
              <w:t xml:space="preserve">The proposal is to replace the following text in the </w:t>
            </w:r>
            <w:r w:rsidR="00FC6404" w:rsidRPr="007358EC">
              <w:rPr>
                <w:rFonts w:ascii="Times New Roman" w:hAnsi="Times New Roman" w:cs="Times New Roman"/>
                <w:sz w:val="24"/>
                <w:szCs w:val="24"/>
              </w:rPr>
              <w:t xml:space="preserve">Implementation Rules and in the  </w:t>
            </w:r>
            <w:r w:rsidRPr="007358EC">
              <w:rPr>
                <w:rFonts w:ascii="Times New Roman" w:hAnsi="Times New Roman" w:cs="Times New Roman"/>
                <w:sz w:val="24"/>
                <w:szCs w:val="24"/>
              </w:rPr>
              <w:t>TG on Land Cover: </w:t>
            </w:r>
          </w:p>
          <w:p w14:paraId="136717C0" w14:textId="77777777" w:rsidR="00421265" w:rsidRPr="007358EC" w:rsidRDefault="005309F4" w:rsidP="00FC153B">
            <w:pPr>
              <w:jc w:val="left"/>
              <w:rPr>
                <w:rFonts w:ascii="Times New Roman" w:hAnsi="Times New Roman" w:cs="Times New Roman"/>
                <w:b/>
                <w:i/>
                <w:sz w:val="24"/>
                <w:szCs w:val="24"/>
              </w:rPr>
            </w:pPr>
            <w:r w:rsidRPr="007358EC">
              <w:rPr>
                <w:rFonts w:ascii="Times New Roman" w:hAnsi="Times New Roman" w:cs="Times New Roman"/>
                <w:b/>
                <w:i/>
                <w:sz w:val="24"/>
                <w:szCs w:val="24"/>
              </w:rPr>
              <w:t>IR Requirement Annex III, Section 2.6 Theme-specific Requirements</w:t>
            </w:r>
            <w:r w:rsidR="00421265" w:rsidRPr="007358EC">
              <w:rPr>
                <w:rFonts w:ascii="Times New Roman" w:hAnsi="Times New Roman" w:cs="Times New Roman"/>
                <w:b/>
                <w:i/>
                <w:sz w:val="24"/>
                <w:szCs w:val="24"/>
              </w:rPr>
              <w:t>:</w:t>
            </w:r>
          </w:p>
          <w:p w14:paraId="7506CCBB" w14:textId="77777777" w:rsidR="00FC153B" w:rsidRPr="007358EC" w:rsidRDefault="005309F4" w:rsidP="00FC153B">
            <w:pPr>
              <w:jc w:val="left"/>
              <w:rPr>
                <w:rFonts w:ascii="Times New Roman" w:hAnsi="Times New Roman" w:cs="Times New Roman"/>
                <w:sz w:val="24"/>
                <w:szCs w:val="24"/>
              </w:rPr>
            </w:pPr>
            <w:r w:rsidRPr="007358EC">
              <w:rPr>
                <w:rFonts w:ascii="Times New Roman" w:hAnsi="Times New Roman" w:cs="Times New Roman"/>
                <w:i/>
                <w:sz w:val="24"/>
                <w:szCs w:val="24"/>
              </w:rPr>
              <w:t xml:space="preserve"> </w:t>
            </w:r>
            <w:r w:rsidR="00421265" w:rsidRPr="007358EC">
              <w:rPr>
                <w:rFonts w:ascii="Times New Roman" w:hAnsi="Times New Roman" w:cs="Times New Roman"/>
                <w:i/>
                <w:sz w:val="24"/>
                <w:szCs w:val="24"/>
              </w:rPr>
              <w:t>“</w:t>
            </w:r>
            <w:r w:rsidRPr="007358EC">
              <w:rPr>
                <w:rFonts w:ascii="Times New Roman" w:hAnsi="Times New Roman" w:cs="Times New Roman"/>
                <w:i/>
                <w:sz w:val="24"/>
                <w:szCs w:val="24"/>
              </w:rPr>
              <w:t xml:space="preserve">If an </w:t>
            </w:r>
            <w:r w:rsidRPr="007358EC">
              <w:rPr>
                <w:rFonts w:ascii="Times New Roman" w:hAnsi="Times New Roman" w:cs="Times New Roman"/>
                <w:i/>
                <w:sz w:val="24"/>
                <w:szCs w:val="24"/>
                <w:shd w:val="clear" w:color="auto" w:fill="FF0000"/>
              </w:rPr>
              <w:t>onlineDescription</w:t>
            </w:r>
            <w:r w:rsidRPr="007358EC">
              <w:rPr>
                <w:rFonts w:ascii="Times New Roman" w:hAnsi="Times New Roman" w:cs="Times New Roman"/>
                <w:i/>
                <w:sz w:val="24"/>
                <w:szCs w:val="24"/>
              </w:rPr>
              <w:t xml:space="preserve"> attribute is provided f</w:t>
            </w:r>
            <w:r w:rsidR="00FC153B" w:rsidRPr="007358EC">
              <w:rPr>
                <w:rFonts w:ascii="Times New Roman" w:hAnsi="Times New Roman" w:cs="Times New Roman"/>
                <w:i/>
                <w:sz w:val="24"/>
                <w:szCs w:val="24"/>
              </w:rPr>
              <w:t xml:space="preserve">or a LandCoverNomenclature data </w:t>
            </w:r>
            <w:r w:rsidRPr="007358EC">
              <w:rPr>
                <w:rFonts w:ascii="Times New Roman" w:hAnsi="Times New Roman" w:cs="Times New Roman"/>
                <w:i/>
                <w:sz w:val="24"/>
                <w:szCs w:val="24"/>
              </w:rPr>
              <w:t>type, the referenced online description shall define, for each class, at least</w:t>
            </w:r>
            <w:r w:rsidR="00FC153B" w:rsidRPr="007358EC">
              <w:rPr>
                <w:rFonts w:ascii="Times New Roman" w:hAnsi="Times New Roman" w:cs="Times New Roman"/>
                <w:i/>
                <w:sz w:val="24"/>
                <w:szCs w:val="24"/>
              </w:rPr>
              <w:t xml:space="preserve"> </w:t>
            </w:r>
            <w:r w:rsidRPr="007358EC">
              <w:rPr>
                <w:rFonts w:ascii="Times New Roman" w:hAnsi="Times New Roman" w:cs="Times New Roman"/>
                <w:i/>
                <w:sz w:val="24"/>
                <w:szCs w:val="24"/>
              </w:rPr>
              <w:t>a code, a name, a definition and a RGB value to be used for portrayal. If the</w:t>
            </w:r>
            <w:r w:rsidR="00FC153B" w:rsidRPr="007358EC">
              <w:rPr>
                <w:rFonts w:ascii="Times New Roman" w:hAnsi="Times New Roman" w:cs="Times New Roman"/>
                <w:i/>
                <w:sz w:val="24"/>
                <w:szCs w:val="24"/>
              </w:rPr>
              <w:t xml:space="preserve"> </w:t>
            </w:r>
            <w:r w:rsidRPr="007358EC">
              <w:rPr>
                <w:rFonts w:ascii="Times New Roman" w:hAnsi="Times New Roman" w:cs="Times New Roman"/>
                <w:i/>
                <w:sz w:val="24"/>
                <w:szCs w:val="24"/>
              </w:rPr>
              <w:t>online description describes the nomenclat</w:t>
            </w:r>
            <w:r w:rsidR="00FC153B" w:rsidRPr="007358EC">
              <w:rPr>
                <w:rFonts w:ascii="Times New Roman" w:hAnsi="Times New Roman" w:cs="Times New Roman"/>
                <w:i/>
                <w:sz w:val="24"/>
                <w:szCs w:val="24"/>
              </w:rPr>
              <w:t xml:space="preserve">ure for a LandCoverGridCoverage </w:t>
            </w:r>
            <w:r w:rsidRPr="007358EC">
              <w:rPr>
                <w:rFonts w:ascii="Times New Roman" w:hAnsi="Times New Roman" w:cs="Times New Roman"/>
                <w:i/>
                <w:sz w:val="24"/>
                <w:szCs w:val="24"/>
              </w:rPr>
              <w:t>object, an integer grid code shall also be provided for each class. This code</w:t>
            </w:r>
            <w:r w:rsidR="00FC153B" w:rsidRPr="007358EC">
              <w:rPr>
                <w:rFonts w:ascii="Times New Roman" w:hAnsi="Times New Roman" w:cs="Times New Roman"/>
                <w:i/>
                <w:sz w:val="24"/>
                <w:szCs w:val="24"/>
              </w:rPr>
              <w:t xml:space="preserve"> </w:t>
            </w:r>
            <w:r w:rsidRPr="007358EC">
              <w:rPr>
                <w:rFonts w:ascii="Times New Roman" w:hAnsi="Times New Roman" w:cs="Times New Roman"/>
                <w:i/>
                <w:sz w:val="24"/>
                <w:szCs w:val="24"/>
              </w:rPr>
              <w:t>shall be used in the range of the LandCoverGridCoverage to represent the corresponding</w:t>
            </w:r>
            <w:r w:rsidR="00FC153B" w:rsidRPr="007358EC">
              <w:rPr>
                <w:rFonts w:ascii="Times New Roman" w:hAnsi="Times New Roman" w:cs="Times New Roman"/>
                <w:i/>
                <w:sz w:val="24"/>
                <w:szCs w:val="24"/>
              </w:rPr>
              <w:t xml:space="preserve"> </w:t>
            </w:r>
            <w:r w:rsidRPr="007358EC">
              <w:rPr>
                <w:rFonts w:ascii="Times New Roman" w:hAnsi="Times New Roman" w:cs="Times New Roman"/>
                <w:i/>
                <w:sz w:val="24"/>
                <w:szCs w:val="24"/>
              </w:rPr>
              <w:t>class."</w:t>
            </w:r>
            <w:r w:rsidRPr="007358EC">
              <w:rPr>
                <w:rFonts w:ascii="Times New Roman" w:hAnsi="Times New Roman" w:cs="Times New Roman"/>
                <w:sz w:val="24"/>
                <w:szCs w:val="24"/>
              </w:rPr>
              <w:t>   </w:t>
            </w:r>
          </w:p>
          <w:p w14:paraId="20E913AD" w14:textId="77777777" w:rsidR="005309F4" w:rsidRPr="007358EC" w:rsidRDefault="00B00CC6" w:rsidP="00EC7EA5">
            <w:pPr>
              <w:jc w:val="left"/>
              <w:rPr>
                <w:rFonts w:ascii="Times New Roman" w:hAnsi="Times New Roman" w:cs="Times New Roman"/>
                <w:sz w:val="24"/>
                <w:szCs w:val="24"/>
              </w:rPr>
            </w:pPr>
            <w:r w:rsidRPr="007358EC">
              <w:rPr>
                <w:rFonts w:ascii="Times New Roman" w:hAnsi="Times New Roman" w:cs="Times New Roman"/>
                <w:b/>
                <w:sz w:val="24"/>
                <w:szCs w:val="24"/>
              </w:rPr>
              <w:t>…with the following text:</w:t>
            </w:r>
          </w:p>
          <w:p w14:paraId="28A4A380" w14:textId="77777777" w:rsidR="00421265" w:rsidRPr="007358EC" w:rsidRDefault="00EC7EA5" w:rsidP="00EC7EA5">
            <w:pPr>
              <w:jc w:val="left"/>
              <w:rPr>
                <w:rFonts w:ascii="Times New Roman" w:hAnsi="Times New Roman" w:cs="Times New Roman"/>
                <w:b/>
                <w:i/>
                <w:sz w:val="24"/>
                <w:szCs w:val="24"/>
              </w:rPr>
            </w:pPr>
            <w:r w:rsidRPr="007358EC">
              <w:rPr>
                <w:rFonts w:ascii="Times New Roman" w:hAnsi="Times New Roman" w:cs="Times New Roman"/>
                <w:b/>
                <w:i/>
                <w:sz w:val="24"/>
                <w:szCs w:val="24"/>
              </w:rPr>
              <w:t>IR Requirement Annex III, Section 2.6 Theme-specific Requirements</w:t>
            </w:r>
            <w:r w:rsidR="00421265" w:rsidRPr="007358EC">
              <w:rPr>
                <w:rFonts w:ascii="Times New Roman" w:hAnsi="Times New Roman" w:cs="Times New Roman"/>
                <w:b/>
                <w:i/>
                <w:sz w:val="24"/>
                <w:szCs w:val="24"/>
              </w:rPr>
              <w:t>:</w:t>
            </w:r>
          </w:p>
          <w:p w14:paraId="4F211C32" w14:textId="77777777" w:rsidR="00EC7EA5" w:rsidRPr="007358EC" w:rsidRDefault="00421265" w:rsidP="00EC7EA5">
            <w:pPr>
              <w:jc w:val="left"/>
              <w:rPr>
                <w:rFonts w:ascii="Times New Roman" w:hAnsi="Times New Roman" w:cs="Times New Roman"/>
                <w:sz w:val="24"/>
                <w:szCs w:val="24"/>
              </w:rPr>
            </w:pPr>
            <w:r w:rsidRPr="007358EC">
              <w:rPr>
                <w:rFonts w:ascii="Times New Roman" w:hAnsi="Times New Roman" w:cs="Times New Roman"/>
                <w:i/>
                <w:sz w:val="24"/>
                <w:szCs w:val="24"/>
              </w:rPr>
              <w:t>“</w:t>
            </w:r>
            <w:r w:rsidR="00EC7EA5" w:rsidRPr="007358EC">
              <w:rPr>
                <w:rFonts w:ascii="Times New Roman" w:hAnsi="Times New Roman" w:cs="Times New Roman"/>
                <w:i/>
                <w:sz w:val="24"/>
                <w:szCs w:val="24"/>
              </w:rPr>
              <w:t xml:space="preserve">If an </w:t>
            </w:r>
            <w:r w:rsidR="00EC7EA5" w:rsidRPr="007358EC">
              <w:rPr>
                <w:rFonts w:ascii="Times New Roman" w:hAnsi="Times New Roman" w:cs="Times New Roman"/>
                <w:i/>
                <w:sz w:val="24"/>
                <w:szCs w:val="24"/>
                <w:shd w:val="clear" w:color="auto" w:fill="FFFF00"/>
              </w:rPr>
              <w:t>externalDescription</w:t>
            </w:r>
            <w:r w:rsidR="00EC7EA5" w:rsidRPr="007358EC">
              <w:rPr>
                <w:rFonts w:ascii="Times New Roman" w:hAnsi="Times New Roman" w:cs="Times New Roman"/>
                <w:i/>
                <w:sz w:val="24"/>
                <w:szCs w:val="24"/>
              </w:rPr>
              <w:t xml:space="preserve"> attribute is provided for a LandCoverNomenclature</w:t>
            </w:r>
            <w:r w:rsidR="00EC7EA5" w:rsidRPr="007358EC">
              <w:rPr>
                <w:rFonts w:ascii="Times New Roman" w:hAnsi="Times New Roman" w:cs="Times New Roman"/>
                <w:i/>
                <w:sz w:val="24"/>
                <w:szCs w:val="24"/>
              </w:rPr>
              <w:br/>
              <w:t>data type, the referenced external description shall define, for each</w:t>
            </w:r>
            <w:r w:rsidR="00EC7EA5" w:rsidRPr="007358EC">
              <w:rPr>
                <w:rFonts w:ascii="Times New Roman" w:hAnsi="Times New Roman" w:cs="Times New Roman"/>
                <w:i/>
                <w:sz w:val="24"/>
                <w:szCs w:val="24"/>
              </w:rPr>
              <w:br/>
              <w:t>class, at least a code, a name, a definition and a RGB value to be used for</w:t>
            </w:r>
            <w:r w:rsidR="00EC7EA5" w:rsidRPr="007358EC">
              <w:rPr>
                <w:rFonts w:ascii="Times New Roman" w:hAnsi="Times New Roman" w:cs="Times New Roman"/>
                <w:i/>
                <w:sz w:val="24"/>
                <w:szCs w:val="24"/>
              </w:rPr>
              <w:br/>
              <w:t>portrayal. If the external description describes the nomenclature for a</w:t>
            </w:r>
            <w:r w:rsidR="00EC7EA5" w:rsidRPr="007358EC">
              <w:rPr>
                <w:rFonts w:ascii="Times New Roman" w:hAnsi="Times New Roman" w:cs="Times New Roman"/>
                <w:i/>
                <w:sz w:val="24"/>
                <w:szCs w:val="24"/>
              </w:rPr>
              <w:br/>
              <w:t>LandCoverGridCoverage object, an integer grid code shall also be provided for</w:t>
            </w:r>
            <w:r w:rsidR="00EC7EA5" w:rsidRPr="007358EC">
              <w:rPr>
                <w:rFonts w:ascii="Times New Roman" w:hAnsi="Times New Roman" w:cs="Times New Roman"/>
                <w:i/>
                <w:sz w:val="24"/>
                <w:szCs w:val="24"/>
              </w:rPr>
              <w:br/>
              <w:t>each class. This code shall be used in the range of the LandCoverGridCoverage</w:t>
            </w:r>
            <w:r w:rsidR="00EC7EA5" w:rsidRPr="007358EC">
              <w:rPr>
                <w:rFonts w:ascii="Times New Roman" w:hAnsi="Times New Roman" w:cs="Times New Roman"/>
                <w:i/>
                <w:sz w:val="24"/>
                <w:szCs w:val="24"/>
              </w:rPr>
              <w:br/>
              <w:t>to represent the corresponding class.</w:t>
            </w:r>
            <w:r w:rsidR="00EC7EA5" w:rsidRPr="007358EC">
              <w:rPr>
                <w:rFonts w:ascii="Times New Roman" w:hAnsi="Times New Roman" w:cs="Times New Roman"/>
                <w:sz w:val="24"/>
                <w:szCs w:val="24"/>
              </w:rPr>
              <w:t>"</w:t>
            </w:r>
          </w:p>
          <w:p w14:paraId="44439AEE" w14:textId="77777777" w:rsidR="00FC6404" w:rsidRPr="007358EC" w:rsidRDefault="00FC6404" w:rsidP="00FC6404">
            <w:pPr>
              <w:jc w:val="left"/>
              <w:rPr>
                <w:rFonts w:ascii="Times New Roman" w:hAnsi="Times New Roman" w:cs="Times New Roman"/>
                <w:b/>
                <w:sz w:val="24"/>
                <w:szCs w:val="24"/>
              </w:rPr>
            </w:pPr>
            <w:r w:rsidRPr="007358EC">
              <w:rPr>
                <w:rFonts w:ascii="Times New Roman" w:hAnsi="Times New Roman" w:cs="Times New Roman"/>
                <w:b/>
                <w:sz w:val="24"/>
                <w:szCs w:val="24"/>
              </w:rPr>
              <w:t xml:space="preserve">In Technical Guidelines the same correction is needed on page 27 in the IR requirement description. </w:t>
            </w:r>
          </w:p>
        </w:tc>
      </w:tr>
      <w:tr w:rsidR="005309F4" w:rsidRPr="007358EC" w14:paraId="34AA75BE" w14:textId="77777777" w:rsidTr="000E4095">
        <w:tc>
          <w:tcPr>
            <w:tcW w:w="8952" w:type="dxa"/>
            <w:gridSpan w:val="3"/>
          </w:tcPr>
          <w:p w14:paraId="19358134"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The textual typo </w:t>
            </w:r>
            <w:r w:rsidR="00421265" w:rsidRPr="007358EC">
              <w:rPr>
                <w:rFonts w:ascii="Times New Roman" w:hAnsi="Times New Roman" w:cs="Times New Roman"/>
                <w:sz w:val="24"/>
                <w:szCs w:val="24"/>
              </w:rPr>
              <w:t xml:space="preserve">(wrong name of the attribute) </w:t>
            </w:r>
            <w:r w:rsidRPr="007358EC">
              <w:rPr>
                <w:rFonts w:ascii="Times New Roman" w:hAnsi="Times New Roman" w:cs="Times New Roman"/>
                <w:sz w:val="24"/>
                <w:szCs w:val="24"/>
              </w:rPr>
              <w:t xml:space="preserve">has to be corrected </w:t>
            </w:r>
            <w:r w:rsidR="00FC6404" w:rsidRPr="007358EC">
              <w:rPr>
                <w:rFonts w:ascii="Times New Roman" w:hAnsi="Times New Roman" w:cs="Times New Roman"/>
                <w:sz w:val="24"/>
                <w:szCs w:val="24"/>
              </w:rPr>
              <w:t xml:space="preserve">in IR as well as in TG </w:t>
            </w:r>
            <w:r w:rsidRPr="007358EC">
              <w:rPr>
                <w:rFonts w:ascii="Times New Roman" w:hAnsi="Times New Roman" w:cs="Times New Roman"/>
                <w:sz w:val="24"/>
                <w:szCs w:val="24"/>
              </w:rPr>
              <w:t>to point correctly to the existing attribute.</w:t>
            </w:r>
          </w:p>
        </w:tc>
      </w:tr>
      <w:tr w:rsidR="00D4441E" w:rsidRPr="007358EC" w14:paraId="18FABB35" w14:textId="77777777" w:rsidTr="000E4095">
        <w:tc>
          <w:tcPr>
            <w:tcW w:w="8952" w:type="dxa"/>
            <w:gridSpan w:val="3"/>
          </w:tcPr>
          <w:p w14:paraId="46828A26" w14:textId="27132F32" w:rsidR="00D4441E" w:rsidRPr="007358EC" w:rsidRDefault="00D4441E" w:rsidP="00D4441E">
            <w:pPr>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color w:val="0066CC"/>
                <w:sz w:val="24"/>
                <w:szCs w:val="24"/>
                <w:u w:val="single"/>
                <w:shd w:val="clear" w:color="auto" w:fill="FFFFFF"/>
              </w:rPr>
              <w:t>https://themes.jrc.ec.europa.eu/discussion/view/32480/mistake-typo-in-the-implementation-rules-regarding-land-cover</w:t>
            </w:r>
          </w:p>
        </w:tc>
      </w:tr>
    </w:tbl>
    <w:p w14:paraId="0A73C94D" w14:textId="77777777" w:rsidR="005309F4" w:rsidRPr="007358EC" w:rsidRDefault="005309F4" w:rsidP="005309F4">
      <w:pPr>
        <w:pStyle w:val="Listenabsatz"/>
        <w:rPr>
          <w:rFonts w:ascii="Times New Roman" w:hAnsi="Times New Roman" w:cs="Times New Roman"/>
          <w:b/>
          <w:sz w:val="24"/>
          <w:szCs w:val="24"/>
        </w:rPr>
      </w:pPr>
    </w:p>
    <w:tbl>
      <w:tblPr>
        <w:tblStyle w:val="Tabellenraster"/>
        <w:tblW w:w="0" w:type="auto"/>
        <w:tblInd w:w="-113" w:type="dxa"/>
        <w:tblLook w:val="04A0" w:firstRow="1" w:lastRow="0" w:firstColumn="1" w:lastColumn="0" w:noHBand="0" w:noVBand="1"/>
      </w:tblPr>
      <w:tblGrid>
        <w:gridCol w:w="2829"/>
        <w:gridCol w:w="2797"/>
        <w:gridCol w:w="3392"/>
      </w:tblGrid>
      <w:tr w:rsidR="00D9430E" w:rsidRPr="007358EC" w14:paraId="3EAB9218" w14:textId="77777777" w:rsidTr="000E4095">
        <w:tc>
          <w:tcPr>
            <w:tcW w:w="2829" w:type="dxa"/>
          </w:tcPr>
          <w:p w14:paraId="16FE4932" w14:textId="09BE180B" w:rsidR="00D9430E" w:rsidRPr="007358EC" w:rsidRDefault="009E2D15" w:rsidP="005B43BE">
            <w:pPr>
              <w:pStyle w:val="Listenabsatz"/>
              <w:ind w:left="0"/>
              <w:rPr>
                <w:rFonts w:ascii="Times New Roman" w:hAnsi="Times New Roman" w:cs="Times New Roman"/>
                <w:b/>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D9430E" w:rsidRPr="0031358F">
              <w:rPr>
                <w:rFonts w:ascii="Times New Roman" w:hAnsi="Times New Roman" w:cs="Times New Roman"/>
                <w:b/>
                <w:sz w:val="24"/>
                <w:szCs w:val="24"/>
              </w:rPr>
              <w:t>25</w:t>
            </w:r>
          </w:p>
        </w:tc>
        <w:tc>
          <w:tcPr>
            <w:tcW w:w="2797" w:type="dxa"/>
          </w:tcPr>
          <w:p w14:paraId="344ABBD0" w14:textId="3FA0800E" w:rsidR="00D9430E" w:rsidRPr="007358EC" w:rsidRDefault="00D9430E" w:rsidP="00D9430E">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 xml:space="preserve">IR, TG, </w:t>
            </w:r>
            <w:r w:rsidR="0093017E">
              <w:rPr>
                <w:rFonts w:ascii="Times New Roman" w:hAnsi="Times New Roman" w:cs="Times New Roman"/>
                <w:b/>
                <w:sz w:val="24"/>
                <w:szCs w:val="24"/>
              </w:rPr>
              <w:t xml:space="preserve">UML, GML </w:t>
            </w:r>
            <w:r w:rsidRPr="007358EC">
              <w:rPr>
                <w:rFonts w:ascii="Times New Roman" w:hAnsi="Times New Roman" w:cs="Times New Roman"/>
                <w:b/>
                <w:sz w:val="24"/>
                <w:szCs w:val="24"/>
              </w:rPr>
              <w:t xml:space="preserve">Schema, </w:t>
            </w:r>
            <w:r w:rsidR="0093017E">
              <w:rPr>
                <w:rFonts w:ascii="Times New Roman" w:hAnsi="Times New Roman" w:cs="Times New Roman"/>
                <w:b/>
                <w:sz w:val="24"/>
                <w:szCs w:val="24"/>
              </w:rPr>
              <w:t>GML Instances</w:t>
            </w:r>
          </w:p>
        </w:tc>
        <w:tc>
          <w:tcPr>
            <w:tcW w:w="3392" w:type="dxa"/>
          </w:tcPr>
          <w:p w14:paraId="3213DA54" w14:textId="3A757975" w:rsidR="00D9430E" w:rsidRPr="007358EC" w:rsidRDefault="00D9430E" w:rsidP="00D9430E">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Sea Regions</w:t>
            </w:r>
          </w:p>
        </w:tc>
      </w:tr>
      <w:tr w:rsidR="00D9430E" w:rsidRPr="007358EC" w14:paraId="30A9730D" w14:textId="77777777" w:rsidTr="000E4095">
        <w:tc>
          <w:tcPr>
            <w:tcW w:w="9018" w:type="dxa"/>
            <w:gridSpan w:val="3"/>
          </w:tcPr>
          <w:p w14:paraId="57108ACB" w14:textId="5EB982B8" w:rsidR="00D9430E" w:rsidRPr="007358EC" w:rsidRDefault="00D9430E" w:rsidP="00D9430E">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Correction of the SR data model (attribute duplicity)</w:t>
            </w:r>
          </w:p>
        </w:tc>
      </w:tr>
      <w:tr w:rsidR="00D9430E" w:rsidRPr="007358EC" w14:paraId="3B4FE8EB" w14:textId="77777777" w:rsidTr="000E4095">
        <w:tc>
          <w:tcPr>
            <w:tcW w:w="9018" w:type="dxa"/>
            <w:gridSpan w:val="3"/>
          </w:tcPr>
          <w:p w14:paraId="7A0CE91A" w14:textId="15111DC5" w:rsidR="00D8141A" w:rsidRPr="00D8141A" w:rsidRDefault="00D9430E" w:rsidP="00D9430E">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 intention of the model was that Sea and MarineCirculationZone should only have a single Extent</w:t>
            </w:r>
            <w:r w:rsidR="0093017E">
              <w:rPr>
                <w:rFonts w:ascii="Times New Roman" w:hAnsi="Times New Roman" w:cs="Times New Roman"/>
                <w:sz w:val="24"/>
                <w:szCs w:val="24"/>
              </w:rPr>
              <w:t xml:space="preserve">. However </w:t>
            </w:r>
            <w:r w:rsidR="00BC28E2">
              <w:rPr>
                <w:rFonts w:ascii="Times New Roman" w:hAnsi="Times New Roman" w:cs="Times New Roman"/>
                <w:sz w:val="24"/>
                <w:szCs w:val="24"/>
              </w:rPr>
              <w:t xml:space="preserve">in </w:t>
            </w:r>
            <w:r w:rsidR="0093017E">
              <w:rPr>
                <w:rFonts w:ascii="Times New Roman" w:hAnsi="Times New Roman" w:cs="Times New Roman"/>
                <w:sz w:val="24"/>
                <w:szCs w:val="24"/>
              </w:rPr>
              <w:t xml:space="preserve">the UML </w:t>
            </w:r>
            <w:r w:rsidR="0025057A">
              <w:rPr>
                <w:rFonts w:ascii="Times New Roman" w:hAnsi="Times New Roman" w:cs="Times New Roman"/>
                <w:sz w:val="24"/>
                <w:szCs w:val="24"/>
              </w:rPr>
              <w:t xml:space="preserve">and </w:t>
            </w:r>
            <w:r w:rsidR="00986666">
              <w:rPr>
                <w:rFonts w:ascii="Times New Roman" w:hAnsi="Times New Roman" w:cs="Times New Roman"/>
                <w:sz w:val="24"/>
                <w:szCs w:val="24"/>
              </w:rPr>
              <w:t xml:space="preserve">in </w:t>
            </w:r>
            <w:r w:rsidR="0025057A">
              <w:rPr>
                <w:rFonts w:ascii="Times New Roman" w:hAnsi="Times New Roman" w:cs="Times New Roman"/>
                <w:sz w:val="24"/>
                <w:szCs w:val="24"/>
              </w:rPr>
              <w:t xml:space="preserve">the </w:t>
            </w:r>
            <w:r w:rsidR="00986666" w:rsidRPr="0045510E">
              <w:rPr>
                <w:rFonts w:ascii="Times New Roman" w:hAnsi="Times New Roman" w:cs="Times New Roman"/>
                <w:sz w:val="24"/>
                <w:szCs w:val="24"/>
              </w:rPr>
              <w:t xml:space="preserve">Commission Regulation (EU) No </w:t>
            </w:r>
            <w:r w:rsidR="00986666">
              <w:rPr>
                <w:rFonts w:ascii="Times New Roman" w:hAnsi="Times New Roman" w:cs="Times New Roman"/>
                <w:sz w:val="24"/>
                <w:szCs w:val="24"/>
              </w:rPr>
              <w:t>1253</w:t>
            </w:r>
            <w:r w:rsidR="00986666" w:rsidRPr="0045510E">
              <w:rPr>
                <w:rFonts w:ascii="Times New Roman" w:hAnsi="Times New Roman" w:cs="Times New Roman"/>
                <w:sz w:val="24"/>
                <w:szCs w:val="24"/>
              </w:rPr>
              <w:t>/201</w:t>
            </w:r>
            <w:r w:rsidR="00986666">
              <w:rPr>
                <w:rFonts w:ascii="Times New Roman" w:hAnsi="Times New Roman" w:cs="Times New Roman"/>
                <w:sz w:val="24"/>
                <w:szCs w:val="24"/>
              </w:rPr>
              <w:t xml:space="preserve">3 </w:t>
            </w:r>
            <w:r w:rsidR="0093017E">
              <w:rPr>
                <w:rFonts w:ascii="Times New Roman" w:hAnsi="Times New Roman" w:cs="Times New Roman"/>
                <w:sz w:val="24"/>
                <w:szCs w:val="24"/>
              </w:rPr>
              <w:t xml:space="preserve">the extent attribute </w:t>
            </w:r>
            <w:r w:rsidR="00BC28E2">
              <w:rPr>
                <w:rFonts w:ascii="Times New Roman" w:hAnsi="Times New Roman" w:cs="Times New Roman"/>
                <w:sz w:val="24"/>
                <w:szCs w:val="24"/>
              </w:rPr>
              <w:t>is on the level of SeaArea as well as on its subtypes, Sea and MarineCirculationZone.</w:t>
            </w:r>
            <w:r w:rsidR="00B9752A">
              <w:rPr>
                <w:rFonts w:ascii="Times New Roman" w:hAnsi="Times New Roman" w:cs="Times New Roman"/>
                <w:sz w:val="24"/>
                <w:szCs w:val="24"/>
              </w:rPr>
              <w:t xml:space="preserve"> </w:t>
            </w:r>
            <w:r w:rsidR="00D8141A" w:rsidRPr="00D8141A">
              <w:rPr>
                <w:rFonts w:ascii="Times New Roman" w:hAnsi="Times New Roman" w:cs="Times New Roman"/>
                <w:sz w:val="24"/>
                <w:szCs w:val="24"/>
              </w:rPr>
              <w:t>In addition the definition of Extent is different for SeaArea and the subtype Sea.</w:t>
            </w:r>
          </w:p>
          <w:p w14:paraId="7899DD6E" w14:textId="51886EBB" w:rsidR="0093017E" w:rsidRDefault="00D8141A" w:rsidP="00D9430E">
            <w:pPr>
              <w:rPr>
                <w:rFonts w:ascii="Times New Roman" w:hAnsi="Times New Roman" w:cs="Times New Roman"/>
                <w:b/>
                <w:sz w:val="24"/>
                <w:szCs w:val="24"/>
              </w:rPr>
            </w:pPr>
            <w:r>
              <w:rPr>
                <w:noProof/>
                <w:lang w:val="en-US" w:eastAsia="en-US"/>
              </w:rPr>
              <w:t xml:space="preserve"> </w:t>
            </w:r>
            <w:r w:rsidR="0093017E">
              <w:rPr>
                <w:noProof/>
                <w:lang w:val="de-DE" w:eastAsia="de-DE"/>
              </w:rPr>
              <w:drawing>
                <wp:inline distT="0" distB="0" distL="0" distR="0" wp14:anchorId="2B5CD2A2" wp14:editId="0C74226B">
                  <wp:extent cx="4451910" cy="349162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478598" cy="3512558"/>
                          </a:xfrm>
                          <a:prstGeom prst="rect">
                            <a:avLst/>
                          </a:prstGeom>
                        </pic:spPr>
                      </pic:pic>
                    </a:graphicData>
                  </a:graphic>
                </wp:inline>
              </w:drawing>
            </w:r>
          </w:p>
          <w:p w14:paraId="6FAF8360" w14:textId="1F399D67" w:rsidR="00BC28E2" w:rsidRPr="00047210" w:rsidRDefault="00BC28E2" w:rsidP="00B9752A">
            <w:pPr>
              <w:rPr>
                <w:rFonts w:ascii="Times New Roman" w:hAnsi="Times New Roman" w:cs="Times New Roman"/>
                <w:sz w:val="24"/>
                <w:szCs w:val="24"/>
              </w:rPr>
            </w:pPr>
            <w:r w:rsidRPr="00047210">
              <w:rPr>
                <w:rFonts w:ascii="Times New Roman" w:hAnsi="Times New Roman" w:cs="Times New Roman"/>
                <w:sz w:val="24"/>
                <w:szCs w:val="24"/>
              </w:rPr>
              <w:t xml:space="preserve">In the GML schema on the other side the Extent attribute </w:t>
            </w:r>
            <w:r>
              <w:rPr>
                <w:rFonts w:ascii="Times New Roman" w:hAnsi="Times New Roman" w:cs="Times New Roman"/>
                <w:sz w:val="24"/>
                <w:szCs w:val="24"/>
              </w:rPr>
              <w:t xml:space="preserve">is implemented only on the level of SeaArea but with a multiplicity of 1 (and not 1..* as in the model). </w:t>
            </w:r>
          </w:p>
        </w:tc>
      </w:tr>
      <w:tr w:rsidR="00D9430E" w:rsidRPr="007358EC" w14:paraId="4735B15B" w14:textId="77777777" w:rsidTr="000E4095">
        <w:tc>
          <w:tcPr>
            <w:tcW w:w="9018" w:type="dxa"/>
            <w:gridSpan w:val="3"/>
          </w:tcPr>
          <w:p w14:paraId="328828DF" w14:textId="77777777" w:rsidR="00D9430E" w:rsidRPr="007358EC" w:rsidRDefault="00D9430E" w:rsidP="00D9430E">
            <w:pPr>
              <w:rPr>
                <w:rFonts w:ascii="Times New Roman" w:hAnsi="Times New Roman" w:cs="Times New Roman"/>
                <w:b/>
                <w:sz w:val="24"/>
                <w:szCs w:val="24"/>
              </w:rPr>
            </w:pPr>
            <w:r w:rsidRPr="007358EC">
              <w:rPr>
                <w:rFonts w:ascii="Times New Roman" w:hAnsi="Times New Roman" w:cs="Times New Roman"/>
                <w:b/>
                <w:sz w:val="24"/>
                <w:szCs w:val="24"/>
              </w:rPr>
              <w:t xml:space="preserve">Corrigendum: </w:t>
            </w:r>
          </w:p>
          <w:p w14:paraId="218CC077" w14:textId="20FFBA3E" w:rsidR="00581FC2" w:rsidRDefault="00581FC2" w:rsidP="00047210">
            <w:pPr>
              <w:rPr>
                <w:rFonts w:ascii="Times New Roman" w:hAnsi="Times New Roman" w:cs="Times New Roman"/>
                <w:sz w:val="24"/>
                <w:szCs w:val="24"/>
              </w:rPr>
            </w:pPr>
            <w:r w:rsidRPr="00581FC2">
              <w:rPr>
                <w:rFonts w:ascii="Times New Roman" w:hAnsi="Times New Roman" w:cs="Times New Roman"/>
                <w:sz w:val="24"/>
                <w:szCs w:val="24"/>
              </w:rPr>
              <w:t xml:space="preserve">In sections </w:t>
            </w:r>
            <w:r>
              <w:rPr>
                <w:rFonts w:ascii="Times New Roman" w:hAnsi="Times New Roman" w:cs="Times New Roman"/>
                <w:sz w:val="24"/>
                <w:szCs w:val="24"/>
              </w:rPr>
              <w:t>15.1.2</w:t>
            </w:r>
            <w:r w:rsidRPr="00581FC2">
              <w:rPr>
                <w:rFonts w:ascii="Times New Roman" w:hAnsi="Times New Roman" w:cs="Times New Roman"/>
                <w:sz w:val="24"/>
                <w:szCs w:val="24"/>
              </w:rPr>
              <w:t xml:space="preserve"> and </w:t>
            </w:r>
            <w:r>
              <w:rPr>
                <w:rFonts w:ascii="Times New Roman" w:hAnsi="Times New Roman" w:cs="Times New Roman"/>
                <w:sz w:val="24"/>
                <w:szCs w:val="24"/>
              </w:rPr>
              <w:t xml:space="preserve">15.1.3 of Annex IV </w:t>
            </w:r>
            <w:r w:rsidRPr="00581FC2">
              <w:rPr>
                <w:rFonts w:ascii="Times New Roman" w:hAnsi="Times New Roman" w:cs="Times New Roman"/>
                <w:sz w:val="24"/>
                <w:szCs w:val="24"/>
              </w:rPr>
              <w:t>of the IR, r</w:t>
            </w:r>
            <w:r w:rsidR="00D9430E" w:rsidRPr="00047210">
              <w:rPr>
                <w:rFonts w:ascii="Times New Roman" w:hAnsi="Times New Roman" w:cs="Times New Roman"/>
                <w:sz w:val="24"/>
                <w:szCs w:val="24"/>
              </w:rPr>
              <w:t xml:space="preserve">emove the </w:t>
            </w:r>
            <w:r w:rsidRPr="00D36F70">
              <w:rPr>
                <w:rFonts w:ascii="Times New Roman" w:hAnsi="Times New Roman" w:cs="Times New Roman"/>
                <w:sz w:val="24"/>
                <w:szCs w:val="24"/>
                <w:highlight w:val="yellow"/>
              </w:rPr>
              <w:t>e</w:t>
            </w:r>
            <w:r w:rsidR="00D9430E" w:rsidRPr="00D36F70">
              <w:rPr>
                <w:rFonts w:ascii="Times New Roman" w:hAnsi="Times New Roman" w:cs="Times New Roman"/>
                <w:sz w:val="24"/>
                <w:szCs w:val="24"/>
                <w:highlight w:val="yellow"/>
              </w:rPr>
              <w:t>xtent attribute</w:t>
            </w:r>
            <w:r w:rsidR="00D9430E" w:rsidRPr="00047210">
              <w:rPr>
                <w:rFonts w:ascii="Times New Roman" w:hAnsi="Times New Roman" w:cs="Times New Roman"/>
                <w:sz w:val="24"/>
                <w:szCs w:val="24"/>
              </w:rPr>
              <w:t xml:space="preserve"> from Sea and MarineCirculationZone Feature Types</w:t>
            </w:r>
            <w:r w:rsidR="0085654D" w:rsidRPr="00047210">
              <w:rPr>
                <w:rFonts w:ascii="Times New Roman" w:hAnsi="Times New Roman" w:cs="Times New Roman"/>
                <w:sz w:val="24"/>
                <w:szCs w:val="24"/>
              </w:rPr>
              <w:t xml:space="preserve"> </w:t>
            </w:r>
            <w:r w:rsidRPr="00581FC2">
              <w:rPr>
                <w:rFonts w:ascii="Times New Roman" w:hAnsi="Times New Roman" w:cs="Times New Roman"/>
                <w:sz w:val="24"/>
                <w:szCs w:val="24"/>
              </w:rPr>
              <w:t xml:space="preserve">and add a constraint to say that the multiplicity of Extent for Sea and for MarineCirculationZone </w:t>
            </w:r>
            <w:r>
              <w:rPr>
                <w:rFonts w:ascii="Times New Roman" w:hAnsi="Times New Roman" w:cs="Times New Roman"/>
                <w:sz w:val="24"/>
                <w:szCs w:val="24"/>
              </w:rPr>
              <w:t>shall</w:t>
            </w:r>
            <w:r w:rsidRPr="00581FC2">
              <w:rPr>
                <w:rFonts w:ascii="Times New Roman" w:hAnsi="Times New Roman" w:cs="Times New Roman"/>
                <w:sz w:val="24"/>
                <w:szCs w:val="24"/>
              </w:rPr>
              <w:t xml:space="preserve"> be 1</w:t>
            </w:r>
            <w:r>
              <w:rPr>
                <w:rFonts w:ascii="Times New Roman" w:hAnsi="Times New Roman" w:cs="Times New Roman"/>
                <w:sz w:val="24"/>
                <w:szCs w:val="24"/>
              </w:rPr>
              <w:t>.</w:t>
            </w:r>
          </w:p>
          <w:p w14:paraId="03A760B5" w14:textId="0D4BA855" w:rsidR="00D9430E" w:rsidRPr="007358EC" w:rsidRDefault="00581FC2" w:rsidP="00581FC2">
            <w:r>
              <w:rPr>
                <w:rFonts w:ascii="Times New Roman" w:hAnsi="Times New Roman" w:cs="Times New Roman"/>
                <w:sz w:val="24"/>
                <w:szCs w:val="24"/>
              </w:rPr>
              <w:t xml:space="preserve">Update the </w:t>
            </w:r>
            <w:r w:rsidR="006E628A">
              <w:rPr>
                <w:rFonts w:ascii="Times New Roman" w:hAnsi="Times New Roman" w:cs="Times New Roman"/>
                <w:sz w:val="24"/>
                <w:szCs w:val="24"/>
              </w:rPr>
              <w:t xml:space="preserve">UML </w:t>
            </w:r>
            <w:r>
              <w:rPr>
                <w:rFonts w:ascii="Times New Roman" w:hAnsi="Times New Roman" w:cs="Times New Roman"/>
                <w:sz w:val="24"/>
                <w:szCs w:val="24"/>
              </w:rPr>
              <w:t>data models and TG accordingly.</w:t>
            </w:r>
          </w:p>
        </w:tc>
      </w:tr>
      <w:tr w:rsidR="00FE77E5" w:rsidRPr="007358EC" w14:paraId="5222B05A" w14:textId="77777777" w:rsidTr="000E4095">
        <w:tc>
          <w:tcPr>
            <w:tcW w:w="9018" w:type="dxa"/>
            <w:gridSpan w:val="3"/>
          </w:tcPr>
          <w:p w14:paraId="01F5EA1B" w14:textId="5E682F14" w:rsidR="0094368C" w:rsidRPr="007358EC" w:rsidRDefault="00D4441E" w:rsidP="005309F4">
            <w:pPr>
              <w:rPr>
                <w:rFonts w:ascii="Times New Roman" w:hAnsi="Times New Roman" w:cs="Times New Roman"/>
                <w:color w:val="000000"/>
                <w:sz w:val="24"/>
                <w:szCs w:val="24"/>
                <w:shd w:val="clear" w:color="auto" w:fill="FFFFFF"/>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47" w:history="1">
              <w:r w:rsidR="00581FC2" w:rsidRPr="00557D45">
                <w:rPr>
                  <w:rStyle w:val="Hyperlink"/>
                  <w:rFonts w:ascii="Times New Roman" w:hAnsi="Times New Roman" w:cs="Times New Roman"/>
                  <w:sz w:val="24"/>
                  <w:szCs w:val="24"/>
                  <w:shd w:val="clear" w:color="auto" w:fill="FFFFFF"/>
                </w:rPr>
                <w:t>https://themes.jrc.ec.europa.eu/discussion/view/11418/modelling-marineextent</w:t>
              </w:r>
            </w:hyperlink>
            <w:r w:rsidR="00581FC2">
              <w:rPr>
                <w:rFonts w:ascii="Times New Roman" w:hAnsi="Times New Roman" w:cs="Times New Roman"/>
                <w:color w:val="000000"/>
                <w:sz w:val="24"/>
                <w:szCs w:val="24"/>
                <w:shd w:val="clear" w:color="auto" w:fill="FFFFFF"/>
              </w:rPr>
              <w:t xml:space="preserve"> </w:t>
            </w:r>
          </w:p>
        </w:tc>
      </w:tr>
    </w:tbl>
    <w:p w14:paraId="71E1D356" w14:textId="77777777" w:rsidR="005309F4" w:rsidRPr="007358EC" w:rsidRDefault="000B206D" w:rsidP="005309F4">
      <w:pPr>
        <w:rPr>
          <w:rFonts w:ascii="Times New Roman" w:hAnsi="Times New Roman" w:cs="Times New Roman"/>
          <w:b/>
          <w:sz w:val="24"/>
          <w:szCs w:val="24"/>
        </w:rPr>
      </w:pPr>
      <w:r w:rsidRPr="007358EC">
        <w:rPr>
          <w:rFonts w:ascii="Times New Roman" w:hAnsi="Times New Roman" w:cs="Times New Roman"/>
          <w:b/>
          <w:sz w:val="24"/>
          <w:szCs w:val="24"/>
        </w:rPr>
        <w:t xml:space="preserve"> </w:t>
      </w:r>
    </w:p>
    <w:p w14:paraId="6E7C0472" w14:textId="77777777" w:rsidR="00F24C6F" w:rsidRPr="007358EC" w:rsidRDefault="00F24C6F" w:rsidP="005309F4">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644"/>
        <w:gridCol w:w="2774"/>
        <w:gridCol w:w="2749"/>
      </w:tblGrid>
      <w:tr w:rsidR="00967559" w:rsidRPr="007358EC" w14:paraId="3DA840A3" w14:textId="77777777" w:rsidTr="000E4095">
        <w:tc>
          <w:tcPr>
            <w:tcW w:w="3644" w:type="dxa"/>
          </w:tcPr>
          <w:p w14:paraId="57B5220E" w14:textId="5CAD088E" w:rsidR="00285534" w:rsidRPr="005F6FC7" w:rsidRDefault="009E2D15" w:rsidP="00285534">
            <w:pPr>
              <w:suppressAutoHyphens w:val="0"/>
              <w:spacing w:after="0"/>
              <w:jc w:val="left"/>
              <w:rPr>
                <w:rFonts w:ascii="Times New Roman" w:hAnsi="Times New Roman" w:cs="Times New Roman"/>
                <w:sz w:val="24"/>
                <w:szCs w:val="24"/>
                <w:lang w:val="en-US" w:eastAsia="en-US"/>
              </w:rPr>
            </w:pPr>
            <w:r>
              <w:rPr>
                <w:rFonts w:ascii="Times New Roman" w:hAnsi="Times New Roman" w:cs="Times New Roman"/>
                <w:b/>
                <w:sz w:val="24"/>
                <w:szCs w:val="24"/>
              </w:rPr>
              <w:t xml:space="preserve">Issue number: </w:t>
            </w:r>
            <w:r w:rsidR="00285534" w:rsidRPr="005F6FC7">
              <w:rPr>
                <w:rFonts w:ascii="Times New Roman" w:hAnsi="Times New Roman" w:cs="Times New Roman"/>
                <w:b/>
                <w:sz w:val="24"/>
                <w:szCs w:val="24"/>
              </w:rPr>
              <w:t>2</w:t>
            </w:r>
            <w:r w:rsidR="005B43BE">
              <w:rPr>
                <w:rFonts w:ascii="Times New Roman" w:hAnsi="Times New Roman" w:cs="Times New Roman"/>
                <w:b/>
                <w:sz w:val="24"/>
                <w:szCs w:val="24"/>
              </w:rPr>
              <w:t>6</w:t>
            </w:r>
            <w:r w:rsidR="00285534" w:rsidRPr="005F6FC7">
              <w:rPr>
                <w:rFonts w:ascii="Times New Roman" w:hAnsi="Times New Roman" w:cs="Times New Roman"/>
                <w:sz w:val="24"/>
                <w:szCs w:val="24"/>
                <w:lang w:val="en-US" w:eastAsia="en-US"/>
              </w:rPr>
              <w:t xml:space="preserve"> </w:t>
            </w:r>
          </w:p>
          <w:p w14:paraId="26C37025" w14:textId="66C9685A" w:rsidR="00967559" w:rsidRPr="007358EC" w:rsidRDefault="00967559" w:rsidP="00806F3C">
            <w:pPr>
              <w:jc w:val="left"/>
              <w:rPr>
                <w:rFonts w:ascii="Times New Roman" w:hAnsi="Times New Roman" w:cs="Times New Roman"/>
                <w:sz w:val="24"/>
                <w:szCs w:val="24"/>
              </w:rPr>
            </w:pPr>
          </w:p>
        </w:tc>
        <w:tc>
          <w:tcPr>
            <w:tcW w:w="2774" w:type="dxa"/>
          </w:tcPr>
          <w:p w14:paraId="32B1F01E" w14:textId="77777777" w:rsidR="00967559" w:rsidRPr="007358EC" w:rsidRDefault="00967559" w:rsidP="00B17FAC">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I</w:t>
            </w:r>
            <w:r w:rsidR="00B17FAC" w:rsidRPr="007358EC">
              <w:rPr>
                <w:rFonts w:ascii="Times New Roman" w:hAnsi="Times New Roman" w:cs="Times New Roman"/>
                <w:b/>
                <w:sz w:val="24"/>
                <w:szCs w:val="24"/>
              </w:rPr>
              <w:t>R</w:t>
            </w:r>
            <w:r w:rsidRPr="007358EC">
              <w:rPr>
                <w:rFonts w:ascii="Times New Roman" w:hAnsi="Times New Roman" w:cs="Times New Roman"/>
                <w:b/>
                <w:sz w:val="24"/>
                <w:szCs w:val="24"/>
              </w:rPr>
              <w:t>, TG</w:t>
            </w:r>
          </w:p>
        </w:tc>
        <w:tc>
          <w:tcPr>
            <w:tcW w:w="2749" w:type="dxa"/>
          </w:tcPr>
          <w:p w14:paraId="6F557CF9" w14:textId="77777777" w:rsidR="00967559" w:rsidRPr="007358EC" w:rsidRDefault="00967559" w:rsidP="00806F3C">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Transport Network</w:t>
            </w:r>
          </w:p>
        </w:tc>
      </w:tr>
      <w:tr w:rsidR="005F6FC7" w:rsidRPr="007358EC" w14:paraId="5FA93F54" w14:textId="77777777" w:rsidTr="000E4095">
        <w:tc>
          <w:tcPr>
            <w:tcW w:w="9167" w:type="dxa"/>
            <w:gridSpan w:val="3"/>
          </w:tcPr>
          <w:p w14:paraId="7AC48182" w14:textId="590B823A" w:rsidR="005F6FC7" w:rsidRPr="007358EC" w:rsidRDefault="005F6FC7" w:rsidP="005F6FC7">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TN Rail - Remove duplicate</w:t>
            </w:r>
            <w:r w:rsidR="00936033">
              <w:rPr>
                <w:rFonts w:ascii="Times New Roman" w:hAnsi="Times New Roman" w:cs="Times New Roman"/>
                <w:sz w:val="24"/>
                <w:szCs w:val="24"/>
              </w:rPr>
              <w:t>d</w:t>
            </w:r>
            <w:r w:rsidRPr="007358EC">
              <w:rPr>
                <w:rFonts w:ascii="Times New Roman" w:hAnsi="Times New Roman" w:cs="Times New Roman"/>
                <w:sz w:val="24"/>
                <w:szCs w:val="24"/>
              </w:rPr>
              <w:t xml:space="preserve"> attribute "fictitious" in TN-Rail xml schema</w:t>
            </w:r>
          </w:p>
        </w:tc>
      </w:tr>
      <w:tr w:rsidR="005F6FC7" w:rsidRPr="007358EC" w14:paraId="4A019FDE" w14:textId="77777777" w:rsidTr="000E4095">
        <w:tc>
          <w:tcPr>
            <w:tcW w:w="9167" w:type="dxa"/>
            <w:gridSpan w:val="3"/>
          </w:tcPr>
          <w:p w14:paraId="42605F6F" w14:textId="2A85822C" w:rsidR="00936033" w:rsidRDefault="005F6FC7" w:rsidP="00936033">
            <w:pPr>
              <w:jc w:val="left"/>
              <w:rPr>
                <w:rFonts w:ascii="Times New Roman" w:hAnsi="Times New Roman" w:cs="Times New Roman"/>
                <w:sz w:val="24"/>
                <w:szCs w:val="24"/>
              </w:rPr>
            </w:pPr>
            <w:r w:rsidRPr="00047210">
              <w:rPr>
                <w:rFonts w:ascii="Times New Roman" w:hAnsi="Times New Roman" w:cs="Times New Roman"/>
                <w:b/>
                <w:sz w:val="24"/>
                <w:szCs w:val="24"/>
              </w:rPr>
              <w:t>Description</w:t>
            </w:r>
            <w:r w:rsidRPr="00047210">
              <w:rPr>
                <w:rFonts w:ascii="Times New Roman" w:hAnsi="Times New Roman" w:cs="Times New Roman"/>
                <w:sz w:val="24"/>
                <w:szCs w:val="24"/>
              </w:rPr>
              <w:t xml:space="preserve">: </w:t>
            </w:r>
            <w:r w:rsidRPr="00047210">
              <w:rPr>
                <w:rFonts w:ascii="Times New Roman" w:hAnsi="Times New Roman" w:cs="Times New Roman"/>
                <w:sz w:val="24"/>
                <w:szCs w:val="24"/>
                <w:shd w:val="clear" w:color="auto" w:fill="FF0000"/>
              </w:rPr>
              <w:t xml:space="preserve">Duplicate attribute "fictitious" in RailwayLink spatial object type </w:t>
            </w:r>
            <w:r w:rsidR="00936033">
              <w:rPr>
                <w:rFonts w:ascii="Times New Roman" w:hAnsi="Times New Roman" w:cs="Times New Roman"/>
                <w:sz w:val="24"/>
                <w:szCs w:val="24"/>
              </w:rPr>
              <w:t>There are two feature types from different schemas using the same attribute “fictitious” but with slightly different definitions. TransportNetwork::RailwayLink is an indirect subtype of Network::Link</w:t>
            </w:r>
          </w:p>
          <w:p w14:paraId="7730F50C" w14:textId="71964B7D" w:rsidR="00936033" w:rsidRDefault="005F6FC7" w:rsidP="00047210">
            <w:pPr>
              <w:pStyle w:val="Listenabsatz"/>
              <w:numPr>
                <w:ilvl w:val="0"/>
                <w:numId w:val="36"/>
              </w:numPr>
              <w:jc w:val="left"/>
              <w:rPr>
                <w:rFonts w:ascii="Times New Roman" w:hAnsi="Times New Roman" w:cs="Times New Roman"/>
                <w:sz w:val="24"/>
                <w:szCs w:val="24"/>
              </w:rPr>
            </w:pPr>
            <w:r w:rsidRPr="00047210">
              <w:rPr>
                <w:rFonts w:ascii="Times New Roman" w:hAnsi="Times New Roman" w:cs="Times New Roman"/>
                <w:sz w:val="24"/>
                <w:szCs w:val="24"/>
              </w:rPr>
              <w:t>Network::Link: "Indicator that the centreline geometry of the link is a straight line with no intermediate control points – unless the straight line represents the geography in the resolution of the data set appropriately."</w:t>
            </w:r>
            <w:r w:rsidRPr="00047210">
              <w:rPr>
                <w:rFonts w:ascii="Times New Roman" w:hAnsi="Times New Roman" w:cs="Times New Roman"/>
                <w:sz w:val="24"/>
                <w:szCs w:val="24"/>
              </w:rPr>
              <w:br/>
            </w:r>
          </w:p>
          <w:p w14:paraId="7AEF50F4" w14:textId="66FB3D41" w:rsidR="005F6FC7" w:rsidRPr="00047210" w:rsidRDefault="00936033" w:rsidP="00047210">
            <w:pPr>
              <w:pStyle w:val="Listenabsatz"/>
              <w:numPr>
                <w:ilvl w:val="0"/>
                <w:numId w:val="36"/>
              </w:numPr>
              <w:jc w:val="left"/>
              <w:rPr>
                <w:rFonts w:ascii="Times New Roman" w:hAnsi="Times New Roman" w:cs="Times New Roman"/>
                <w:sz w:val="24"/>
                <w:szCs w:val="24"/>
              </w:rPr>
            </w:pPr>
            <w:r>
              <w:rPr>
                <w:rFonts w:ascii="Times New Roman" w:hAnsi="Times New Roman" w:cs="Times New Roman"/>
                <w:sz w:val="24"/>
                <w:szCs w:val="24"/>
              </w:rPr>
              <w:t>Transport Network::</w:t>
            </w:r>
            <w:r w:rsidR="005F6FC7" w:rsidRPr="00047210">
              <w:rPr>
                <w:rFonts w:ascii="Times New Roman" w:hAnsi="Times New Roman" w:cs="Times New Roman"/>
                <w:sz w:val="24"/>
                <w:szCs w:val="24"/>
              </w:rPr>
              <w:t>RailwayLink: "The railway link does not represent a real and existing railway track but a fictitious trajectory."</w:t>
            </w:r>
          </w:p>
        </w:tc>
      </w:tr>
      <w:tr w:rsidR="005F6FC7" w:rsidRPr="007358EC" w14:paraId="4475ADA1" w14:textId="77777777" w:rsidTr="000E4095">
        <w:tc>
          <w:tcPr>
            <w:tcW w:w="9167" w:type="dxa"/>
            <w:gridSpan w:val="3"/>
          </w:tcPr>
          <w:p w14:paraId="13BDF6F5" w14:textId="77777777" w:rsidR="005F6FC7" w:rsidRDefault="005F6FC7" w:rsidP="005F6FC7">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Remove the duplicate </w:t>
            </w:r>
            <w:r w:rsidRPr="007358EC">
              <w:rPr>
                <w:rFonts w:ascii="Times New Roman" w:hAnsi="Times New Roman" w:cs="Times New Roman"/>
                <w:sz w:val="24"/>
                <w:szCs w:val="24"/>
                <w:shd w:val="clear" w:color="auto" w:fill="FFFF00"/>
              </w:rPr>
              <w:t>attribute "fictitious"</w:t>
            </w:r>
            <w:r w:rsidRPr="007358EC">
              <w:rPr>
                <w:rFonts w:ascii="Times New Roman" w:hAnsi="Times New Roman" w:cs="Times New Roman"/>
                <w:sz w:val="24"/>
                <w:szCs w:val="24"/>
              </w:rPr>
              <w:t xml:space="preserve"> in TN-Rail (spatial object type RailwayLink)</w:t>
            </w:r>
          </w:p>
          <w:p w14:paraId="79B7CE52" w14:textId="77777777" w:rsidR="005F6FC7" w:rsidRDefault="005F6FC7" w:rsidP="005F6FC7">
            <w:pPr>
              <w:spacing w:after="0"/>
              <w:jc w:val="left"/>
              <w:rPr>
                <w:rFonts w:ascii="Times New Roman" w:hAnsi="Times New Roman" w:cs="Times New Roman"/>
                <w:sz w:val="24"/>
                <w:szCs w:val="24"/>
              </w:rPr>
            </w:pPr>
            <w:r w:rsidRPr="007358EC">
              <w:rPr>
                <w:rFonts w:ascii="Times New Roman" w:hAnsi="Times New Roman" w:cs="Times New Roman"/>
                <w:sz w:val="24"/>
                <w:szCs w:val="24"/>
              </w:rPr>
              <w:t>1) UML application schema "</w:t>
            </w:r>
            <w:r>
              <w:rPr>
                <w:rFonts w:ascii="Times New Roman" w:hAnsi="Times New Roman" w:cs="Times New Roman"/>
                <w:sz w:val="24"/>
                <w:szCs w:val="24"/>
              </w:rPr>
              <w:t>TN – Railway Transport Network: Spatial object types – Links, Nodes and Areas</w:t>
            </w:r>
            <w:r w:rsidRPr="007358EC">
              <w:rPr>
                <w:rFonts w:ascii="Times New Roman" w:hAnsi="Times New Roman" w:cs="Times New Roman"/>
                <w:sz w:val="24"/>
                <w:szCs w:val="24"/>
              </w:rPr>
              <w:t xml:space="preserve">" diagram - </w:t>
            </w:r>
            <w:r w:rsidRPr="007358EC">
              <w:rPr>
                <w:rFonts w:ascii="Times New Roman" w:hAnsi="Times New Roman" w:cs="Times New Roman"/>
                <w:sz w:val="24"/>
                <w:szCs w:val="24"/>
                <w:highlight w:val="yellow"/>
              </w:rPr>
              <w:t xml:space="preserve">remove </w:t>
            </w:r>
            <w:r w:rsidRPr="00BD5A12">
              <w:rPr>
                <w:rFonts w:ascii="Times New Roman" w:hAnsi="Times New Roman" w:cs="Times New Roman"/>
                <w:sz w:val="24"/>
                <w:szCs w:val="24"/>
                <w:highlight w:val="yellow"/>
              </w:rPr>
              <w:t>attribute “fictitious”</w:t>
            </w:r>
            <w:r w:rsidRPr="007358EC">
              <w:rPr>
                <w:rFonts w:ascii="Times New Roman" w:hAnsi="Times New Roman" w:cs="Times New Roman"/>
                <w:sz w:val="24"/>
                <w:szCs w:val="24"/>
              </w:rPr>
              <w:br/>
              <w:t>2) In the TG</w:t>
            </w:r>
            <w:r>
              <w:rPr>
                <w:rFonts w:ascii="Times New Roman" w:hAnsi="Times New Roman" w:cs="Times New Roman"/>
                <w:sz w:val="24"/>
                <w:szCs w:val="24"/>
              </w:rPr>
              <w:t xml:space="preserve"> p.69 </w:t>
            </w:r>
            <w:r w:rsidRPr="00BD5A12">
              <w:rPr>
                <w:rFonts w:ascii="Times New Roman" w:hAnsi="Times New Roman" w:cs="Times New Roman"/>
                <w:sz w:val="24"/>
                <w:szCs w:val="24"/>
                <w:highlight w:val="yellow"/>
              </w:rPr>
              <w:t>update figure 21</w:t>
            </w:r>
            <w:r>
              <w:rPr>
                <w:rFonts w:ascii="Times New Roman" w:hAnsi="Times New Roman" w:cs="Times New Roman"/>
                <w:sz w:val="24"/>
                <w:szCs w:val="24"/>
              </w:rPr>
              <w:t xml:space="preserve"> and  </w:t>
            </w:r>
            <w:r w:rsidRPr="001A1A74">
              <w:rPr>
                <w:rFonts w:ascii="Times New Roman" w:hAnsi="Times New Roman" w:cs="Times New Roman"/>
                <w:sz w:val="24"/>
                <w:szCs w:val="24"/>
                <w:highlight w:val="yellow"/>
              </w:rPr>
              <w:t>remove attribute: fictitious in 5.5.2.1.7</w:t>
            </w:r>
          </w:p>
          <w:p w14:paraId="3B5EF1F9" w14:textId="5EDF9BCA" w:rsidR="005F6FC7" w:rsidRPr="00943A66" w:rsidRDefault="005F6FC7" w:rsidP="00936033">
            <w:pPr>
              <w:spacing w:after="0"/>
              <w:jc w:val="left"/>
              <w:rPr>
                <w:rFonts w:ascii="Times New Roman" w:hAnsi="Times New Roman" w:cs="Times New Roman"/>
                <w:sz w:val="24"/>
                <w:szCs w:val="24"/>
              </w:rPr>
            </w:pPr>
            <w:r w:rsidRPr="00BD5A12">
              <w:rPr>
                <w:rFonts w:ascii="Times New Roman" w:hAnsi="Times New Roman" w:cs="Times New Roman"/>
                <w:sz w:val="24"/>
                <w:szCs w:val="24"/>
              </w:rPr>
              <w:t>3)</w:t>
            </w:r>
            <w:r>
              <w:rPr>
                <w:rFonts w:ascii="Times New Roman" w:hAnsi="Times New Roman" w:cs="Times New Roman"/>
                <w:sz w:val="24"/>
                <w:szCs w:val="24"/>
              </w:rPr>
              <w:t xml:space="preserve"> In </w:t>
            </w:r>
            <w:r w:rsidR="00936033">
              <w:rPr>
                <w:rFonts w:ascii="Times New Roman" w:hAnsi="Times New Roman" w:cs="Times New Roman"/>
                <w:sz w:val="24"/>
                <w:szCs w:val="24"/>
              </w:rPr>
              <w:t xml:space="preserve">the </w:t>
            </w:r>
            <w:r w:rsidR="00936033" w:rsidRPr="0045510E">
              <w:rPr>
                <w:rFonts w:ascii="Times New Roman" w:hAnsi="Times New Roman" w:cs="Times New Roman"/>
                <w:sz w:val="24"/>
                <w:szCs w:val="24"/>
              </w:rPr>
              <w:t>Commission Regulation (EU) No 10</w:t>
            </w:r>
            <w:r w:rsidR="00936033">
              <w:rPr>
                <w:rFonts w:ascii="Times New Roman" w:hAnsi="Times New Roman" w:cs="Times New Roman"/>
                <w:sz w:val="24"/>
                <w:szCs w:val="24"/>
              </w:rPr>
              <w:t>89</w:t>
            </w:r>
            <w:r w:rsidR="00936033" w:rsidRPr="0045510E">
              <w:rPr>
                <w:rFonts w:ascii="Times New Roman" w:hAnsi="Times New Roman" w:cs="Times New Roman"/>
                <w:sz w:val="24"/>
                <w:szCs w:val="24"/>
              </w:rPr>
              <w:t>/201</w:t>
            </w:r>
            <w:r w:rsidR="00936033">
              <w:rPr>
                <w:rFonts w:ascii="Times New Roman" w:hAnsi="Times New Roman" w:cs="Times New Roman"/>
                <w:sz w:val="24"/>
                <w:szCs w:val="24"/>
              </w:rPr>
              <w:t>0</w:t>
            </w:r>
            <w:r>
              <w:rPr>
                <w:rFonts w:ascii="Times New Roman" w:hAnsi="Times New Roman" w:cs="Times New Roman"/>
                <w:sz w:val="24"/>
                <w:szCs w:val="24"/>
              </w:rPr>
              <w:t xml:space="preserve"> section 7.6.17. </w:t>
            </w:r>
            <w:r w:rsidRPr="001A1A74">
              <w:rPr>
                <w:rFonts w:ascii="Times New Roman" w:hAnsi="Times New Roman" w:cs="Times New Roman"/>
                <w:sz w:val="24"/>
                <w:szCs w:val="24"/>
                <w:highlight w:val="yellow"/>
              </w:rPr>
              <w:t>remove table</w:t>
            </w:r>
            <w:r>
              <w:rPr>
                <w:rFonts w:ascii="Times New Roman" w:hAnsi="Times New Roman" w:cs="Times New Roman"/>
                <w:sz w:val="24"/>
                <w:szCs w:val="24"/>
              </w:rPr>
              <w:t xml:space="preserve"> Attributes of the spatial object type RailwayLink</w:t>
            </w:r>
          </w:p>
        </w:tc>
      </w:tr>
      <w:tr w:rsidR="005F6FC7" w:rsidRPr="007358EC" w14:paraId="06B529F9" w14:textId="77777777" w:rsidTr="000E4095">
        <w:tc>
          <w:tcPr>
            <w:tcW w:w="9167" w:type="dxa"/>
            <w:gridSpan w:val="3"/>
          </w:tcPr>
          <w:p w14:paraId="1F792CB7" w14:textId="4E05ADD1" w:rsidR="005F6FC7" w:rsidRPr="007358EC" w:rsidRDefault="005F6FC7" w:rsidP="005F6FC7">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color w:val="000000"/>
                <w:sz w:val="24"/>
                <w:szCs w:val="24"/>
                <w:shd w:val="clear" w:color="auto" w:fill="FFFFFF"/>
              </w:rPr>
              <w:t>https://themes.jrc.ec.europa.eu/discussion/view/26968/remove-duplicate-attribute-fictitious-in-tn-rail-xml-schema</w:t>
            </w:r>
          </w:p>
        </w:tc>
      </w:tr>
    </w:tbl>
    <w:p w14:paraId="3E2693DA" w14:textId="77777777" w:rsidR="00B207BA" w:rsidRPr="007358EC" w:rsidRDefault="00B207BA" w:rsidP="005309F4">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3"/>
        <w:gridCol w:w="2790"/>
        <w:gridCol w:w="2784"/>
      </w:tblGrid>
      <w:tr w:rsidR="00AC5AEB" w:rsidRPr="007358EC" w14:paraId="1712BF70" w14:textId="77777777" w:rsidTr="000E4095">
        <w:tc>
          <w:tcPr>
            <w:tcW w:w="3593" w:type="dxa"/>
          </w:tcPr>
          <w:p w14:paraId="2ACD37A7" w14:textId="61703CA7" w:rsidR="00AC5AEB" w:rsidRPr="007358EC" w:rsidRDefault="009E2D15" w:rsidP="005B43BE">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AC5AEB" w:rsidRPr="007358EC">
              <w:rPr>
                <w:rFonts w:ascii="Times New Roman" w:hAnsi="Times New Roman" w:cs="Times New Roman"/>
                <w:b/>
                <w:sz w:val="24"/>
                <w:szCs w:val="24"/>
              </w:rPr>
              <w:t>2</w:t>
            </w:r>
            <w:r w:rsidR="005B43BE">
              <w:rPr>
                <w:rFonts w:ascii="Times New Roman" w:hAnsi="Times New Roman" w:cs="Times New Roman"/>
                <w:b/>
                <w:sz w:val="24"/>
                <w:szCs w:val="24"/>
              </w:rPr>
              <w:t>7</w:t>
            </w:r>
          </w:p>
        </w:tc>
        <w:tc>
          <w:tcPr>
            <w:tcW w:w="2790" w:type="dxa"/>
          </w:tcPr>
          <w:p w14:paraId="1DDCC5EE" w14:textId="17DDB7F1" w:rsidR="00AC5AEB" w:rsidRPr="007358EC" w:rsidRDefault="00AC5AEB" w:rsidP="006E628A">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IR, TG</w:t>
            </w:r>
            <w:r w:rsidR="00AF1896">
              <w:rPr>
                <w:rFonts w:ascii="Times New Roman" w:hAnsi="Times New Roman" w:cs="Times New Roman"/>
                <w:b/>
                <w:sz w:val="24"/>
                <w:szCs w:val="24"/>
              </w:rPr>
              <w:t xml:space="preserve">, UML, </w:t>
            </w:r>
            <w:r w:rsidR="006E628A">
              <w:rPr>
                <w:rFonts w:ascii="Times New Roman" w:hAnsi="Times New Roman" w:cs="Times New Roman"/>
                <w:b/>
                <w:sz w:val="24"/>
                <w:szCs w:val="24"/>
              </w:rPr>
              <w:t>X</w:t>
            </w:r>
            <w:r w:rsidR="00AF1896">
              <w:rPr>
                <w:rFonts w:ascii="Times New Roman" w:hAnsi="Times New Roman" w:cs="Times New Roman"/>
                <w:b/>
                <w:sz w:val="24"/>
                <w:szCs w:val="24"/>
              </w:rPr>
              <w:t xml:space="preserve">ML schema, </w:t>
            </w:r>
            <w:r w:rsidR="006E628A">
              <w:rPr>
                <w:rFonts w:ascii="Times New Roman" w:hAnsi="Times New Roman" w:cs="Times New Roman"/>
                <w:b/>
                <w:sz w:val="24"/>
                <w:szCs w:val="24"/>
              </w:rPr>
              <w:t xml:space="preserve">existing </w:t>
            </w:r>
            <w:r w:rsidR="00AF1896">
              <w:rPr>
                <w:rFonts w:ascii="Times New Roman" w:hAnsi="Times New Roman" w:cs="Times New Roman"/>
                <w:b/>
                <w:sz w:val="24"/>
                <w:szCs w:val="24"/>
              </w:rPr>
              <w:t xml:space="preserve">GML </w:t>
            </w:r>
            <w:r w:rsidR="006E628A">
              <w:rPr>
                <w:rFonts w:ascii="Times New Roman" w:hAnsi="Times New Roman" w:cs="Times New Roman"/>
                <w:b/>
                <w:sz w:val="24"/>
                <w:szCs w:val="24"/>
              </w:rPr>
              <w:t>data sets</w:t>
            </w:r>
          </w:p>
        </w:tc>
        <w:tc>
          <w:tcPr>
            <w:tcW w:w="2784" w:type="dxa"/>
          </w:tcPr>
          <w:p w14:paraId="39A20125" w14:textId="77777777" w:rsidR="00AC5AEB" w:rsidRPr="007358EC" w:rsidRDefault="00AC5AEB" w:rsidP="00AD58C5">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 xml:space="preserve">Protected Sites </w:t>
            </w:r>
          </w:p>
        </w:tc>
      </w:tr>
      <w:tr w:rsidR="00AC5AEB" w:rsidRPr="007358EC" w14:paraId="4A42878F" w14:textId="77777777" w:rsidTr="000E4095">
        <w:tc>
          <w:tcPr>
            <w:tcW w:w="9167" w:type="dxa"/>
            <w:gridSpan w:val="3"/>
          </w:tcPr>
          <w:p w14:paraId="4546DABE" w14:textId="77777777" w:rsidR="00AC5AEB" w:rsidRPr="007358EC" w:rsidRDefault="00AC5AEB" w:rsidP="00806F3C">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Correct the spelling of the attribute ps:inspireID to ps:inspireId:</w:t>
            </w:r>
          </w:p>
        </w:tc>
      </w:tr>
      <w:tr w:rsidR="00AC5AEB" w:rsidRPr="007358EC" w14:paraId="33EFEB75" w14:textId="77777777" w:rsidTr="000E4095">
        <w:tc>
          <w:tcPr>
            <w:tcW w:w="9167" w:type="dxa"/>
            <w:gridSpan w:val="3"/>
          </w:tcPr>
          <w:p w14:paraId="75575F4C" w14:textId="1182DB2D" w:rsidR="00AC5AEB" w:rsidRPr="007358EC" w:rsidRDefault="00AC5AEB" w:rsidP="00806F3C">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00D8141A">
              <w:rPr>
                <w:rFonts w:ascii="Times New Roman" w:hAnsi="Times New Roman" w:cs="Times New Roman"/>
                <w:sz w:val="24"/>
                <w:szCs w:val="24"/>
              </w:rPr>
              <w:t>Within the theme of Protected Sites the INSPIRE identifier is spelled as “</w:t>
            </w:r>
            <w:r w:rsidR="00D8141A" w:rsidRPr="00FC50F3">
              <w:rPr>
                <w:rFonts w:ascii="Times New Roman" w:hAnsi="Times New Roman" w:cs="Times New Roman"/>
                <w:sz w:val="24"/>
                <w:szCs w:val="24"/>
                <w:highlight w:val="red"/>
              </w:rPr>
              <w:t>inspireID</w:t>
            </w:r>
            <w:r w:rsidR="00D8141A">
              <w:rPr>
                <w:rFonts w:ascii="Times New Roman" w:hAnsi="Times New Roman" w:cs="Times New Roman"/>
                <w:sz w:val="24"/>
                <w:szCs w:val="24"/>
              </w:rPr>
              <w:t>” and not as “inspireId”.</w:t>
            </w:r>
            <w:r w:rsidR="00D8141A" w:rsidRPr="007358EC">
              <w:rPr>
                <w:rFonts w:ascii="Times New Roman" w:hAnsi="Times New Roman" w:cs="Times New Roman"/>
                <w:sz w:val="24"/>
                <w:szCs w:val="24"/>
              </w:rPr>
              <w:t xml:space="preserve"> It is proposed to harmonise the name of the inspire identifier attribute and to use </w:t>
            </w:r>
            <w:r w:rsidR="00D8141A" w:rsidRPr="007358EC">
              <w:rPr>
                <w:rFonts w:ascii="Times New Roman" w:hAnsi="Times New Roman" w:cs="Times New Roman"/>
                <w:sz w:val="24"/>
                <w:szCs w:val="24"/>
                <w:shd w:val="clear" w:color="auto" w:fill="FFFF00"/>
              </w:rPr>
              <w:t>inspireId</w:t>
            </w:r>
            <w:r w:rsidR="00D8141A" w:rsidRPr="007358EC">
              <w:rPr>
                <w:rFonts w:ascii="Times New Roman" w:hAnsi="Times New Roman" w:cs="Times New Roman"/>
                <w:sz w:val="24"/>
                <w:szCs w:val="24"/>
              </w:rPr>
              <w:t xml:space="preserve"> in </w:t>
            </w:r>
            <w:r w:rsidR="00D8141A">
              <w:rPr>
                <w:rFonts w:ascii="Times New Roman" w:hAnsi="Times New Roman" w:cs="Times New Roman"/>
                <w:sz w:val="24"/>
                <w:szCs w:val="24"/>
              </w:rPr>
              <w:t xml:space="preserve">the </w:t>
            </w:r>
            <w:r w:rsidR="00D8141A" w:rsidRPr="007358EC">
              <w:rPr>
                <w:rFonts w:ascii="Times New Roman" w:hAnsi="Times New Roman" w:cs="Times New Roman"/>
                <w:sz w:val="24"/>
                <w:szCs w:val="24"/>
              </w:rPr>
              <w:t>INSPIRE Protected sites</w:t>
            </w:r>
            <w:r w:rsidR="00D8141A">
              <w:rPr>
                <w:rFonts w:ascii="Times New Roman" w:hAnsi="Times New Roman" w:cs="Times New Roman"/>
                <w:sz w:val="24"/>
                <w:szCs w:val="24"/>
              </w:rPr>
              <w:t xml:space="preserve"> theme</w:t>
            </w:r>
            <w:r w:rsidR="00D8141A" w:rsidRPr="007358EC">
              <w:rPr>
                <w:rFonts w:ascii="Times New Roman" w:hAnsi="Times New Roman" w:cs="Times New Roman"/>
                <w:sz w:val="24"/>
                <w:szCs w:val="24"/>
              </w:rPr>
              <w:t>.</w:t>
            </w:r>
          </w:p>
        </w:tc>
      </w:tr>
      <w:tr w:rsidR="00AC5AEB" w:rsidRPr="007358EC" w14:paraId="34D8DB47" w14:textId="77777777" w:rsidTr="000E4095">
        <w:tc>
          <w:tcPr>
            <w:tcW w:w="9167" w:type="dxa"/>
            <w:gridSpan w:val="3"/>
          </w:tcPr>
          <w:p w14:paraId="1628C34B" w14:textId="784B6F9B" w:rsidR="00AC5AEB" w:rsidRPr="007358EC" w:rsidRDefault="00AC5AEB" w:rsidP="00D8141A">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00D8141A">
              <w:rPr>
                <w:rFonts w:ascii="Times New Roman" w:hAnsi="Times New Roman" w:cs="Times New Roman"/>
                <w:sz w:val="24"/>
                <w:szCs w:val="24"/>
              </w:rPr>
              <w:t>replace “</w:t>
            </w:r>
            <w:r w:rsidR="00D8141A" w:rsidRPr="00D8141A">
              <w:rPr>
                <w:rFonts w:ascii="Times New Roman" w:hAnsi="Times New Roman" w:cs="Times New Roman"/>
                <w:sz w:val="24"/>
                <w:szCs w:val="24"/>
                <w:shd w:val="clear" w:color="auto" w:fill="FF0000"/>
              </w:rPr>
              <w:t>inspireID</w:t>
            </w:r>
            <w:r w:rsidR="00D8141A">
              <w:rPr>
                <w:rFonts w:ascii="Times New Roman" w:hAnsi="Times New Roman" w:cs="Times New Roman"/>
                <w:sz w:val="24"/>
                <w:szCs w:val="24"/>
              </w:rPr>
              <w:t>” with “</w:t>
            </w:r>
            <w:r w:rsidR="00D8141A" w:rsidRPr="00D8141A">
              <w:rPr>
                <w:rFonts w:ascii="Times New Roman" w:hAnsi="Times New Roman" w:cs="Times New Roman"/>
                <w:sz w:val="24"/>
                <w:szCs w:val="24"/>
                <w:shd w:val="clear" w:color="auto" w:fill="FFFF00"/>
              </w:rPr>
              <w:t>inspireId</w:t>
            </w:r>
            <w:r w:rsidR="00D8141A">
              <w:rPr>
                <w:rFonts w:ascii="Times New Roman" w:hAnsi="Times New Roman" w:cs="Times New Roman"/>
                <w:sz w:val="24"/>
                <w:szCs w:val="24"/>
              </w:rPr>
              <w:t>”.</w:t>
            </w:r>
          </w:p>
        </w:tc>
      </w:tr>
      <w:tr w:rsidR="00D4441E" w:rsidRPr="007358EC" w14:paraId="410D06B9" w14:textId="77777777" w:rsidTr="000E4095">
        <w:tc>
          <w:tcPr>
            <w:tcW w:w="9167" w:type="dxa"/>
            <w:gridSpan w:val="3"/>
          </w:tcPr>
          <w:p w14:paraId="653BC54D" w14:textId="5614749F" w:rsidR="00D4441E" w:rsidRPr="007358EC" w:rsidRDefault="00D4441E" w:rsidP="00806F3C">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366F09">
              <w:t xml:space="preserve"> </w:t>
            </w:r>
            <w:r w:rsidR="00366F09" w:rsidRPr="00366F09">
              <w:rPr>
                <w:rFonts w:ascii="Times New Roman" w:hAnsi="Times New Roman" w:cs="Times New Roman"/>
                <w:sz w:val="24"/>
                <w:szCs w:val="24"/>
              </w:rPr>
              <w:t>https://ies-svn.jrc.ec.europa.eu/issues/2568</w:t>
            </w:r>
          </w:p>
        </w:tc>
      </w:tr>
    </w:tbl>
    <w:p w14:paraId="7E61141F" w14:textId="77777777" w:rsidR="00AC5AEB" w:rsidRPr="007358EC" w:rsidRDefault="00AC5AEB" w:rsidP="005309F4">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3"/>
        <w:gridCol w:w="2790"/>
        <w:gridCol w:w="2784"/>
      </w:tblGrid>
      <w:tr w:rsidR="0000571F" w:rsidRPr="007358EC" w14:paraId="6248A181" w14:textId="77777777" w:rsidTr="000E4095">
        <w:tc>
          <w:tcPr>
            <w:tcW w:w="3593" w:type="dxa"/>
          </w:tcPr>
          <w:p w14:paraId="6D4DE797" w14:textId="2A2ED363" w:rsidR="0000571F" w:rsidRPr="00531A41" w:rsidRDefault="009E2D15" w:rsidP="005B43BE">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00571F" w:rsidRPr="00531A41">
              <w:rPr>
                <w:rFonts w:ascii="Times New Roman" w:hAnsi="Times New Roman" w:cs="Times New Roman"/>
                <w:b/>
                <w:sz w:val="24"/>
                <w:szCs w:val="24"/>
              </w:rPr>
              <w:t>2</w:t>
            </w:r>
            <w:r w:rsidR="005B43BE">
              <w:rPr>
                <w:rFonts w:ascii="Times New Roman" w:hAnsi="Times New Roman" w:cs="Times New Roman"/>
                <w:b/>
                <w:sz w:val="24"/>
                <w:szCs w:val="24"/>
              </w:rPr>
              <w:t>8</w:t>
            </w:r>
          </w:p>
        </w:tc>
        <w:tc>
          <w:tcPr>
            <w:tcW w:w="2790" w:type="dxa"/>
          </w:tcPr>
          <w:p w14:paraId="60BA6F49" w14:textId="4FB9E096" w:rsidR="0000571F" w:rsidRPr="00531A41" w:rsidRDefault="0000571F" w:rsidP="00806F3C">
            <w:pPr>
              <w:jc w:val="left"/>
              <w:rPr>
                <w:rFonts w:ascii="Times New Roman" w:hAnsi="Times New Roman" w:cs="Times New Roman"/>
                <w:sz w:val="24"/>
                <w:szCs w:val="24"/>
              </w:rPr>
            </w:pPr>
            <w:r w:rsidRPr="00E92985">
              <w:rPr>
                <w:rFonts w:ascii="Times New Roman" w:hAnsi="Times New Roman" w:cs="Times New Roman"/>
                <w:sz w:val="24"/>
                <w:szCs w:val="24"/>
              </w:rPr>
              <w:t xml:space="preserve">Affected documents: </w:t>
            </w:r>
            <w:r w:rsidRPr="00E92985">
              <w:rPr>
                <w:rFonts w:ascii="Times New Roman" w:hAnsi="Times New Roman" w:cs="Times New Roman"/>
                <w:b/>
                <w:sz w:val="24"/>
                <w:szCs w:val="24"/>
              </w:rPr>
              <w:t>IR,</w:t>
            </w:r>
            <w:r w:rsidRPr="00E92985">
              <w:rPr>
                <w:rFonts w:ascii="Times New Roman" w:hAnsi="Times New Roman" w:cs="Times New Roman"/>
                <w:sz w:val="24"/>
                <w:szCs w:val="24"/>
              </w:rPr>
              <w:t xml:space="preserve"> </w:t>
            </w:r>
            <w:r w:rsidRPr="00531A41">
              <w:rPr>
                <w:rFonts w:ascii="Times New Roman" w:hAnsi="Times New Roman" w:cs="Times New Roman"/>
                <w:b/>
                <w:sz w:val="24"/>
                <w:szCs w:val="24"/>
              </w:rPr>
              <w:t>TG</w:t>
            </w:r>
            <w:r w:rsidR="00531A41" w:rsidRPr="00531A41">
              <w:rPr>
                <w:rFonts w:ascii="Times New Roman" w:hAnsi="Times New Roman" w:cs="Times New Roman"/>
                <w:b/>
                <w:sz w:val="24"/>
                <w:szCs w:val="24"/>
              </w:rPr>
              <w:t xml:space="preserve"> (GML instances in some cases)</w:t>
            </w:r>
            <w:r w:rsidRPr="00531A41">
              <w:rPr>
                <w:rFonts w:ascii="Times New Roman" w:hAnsi="Times New Roman" w:cs="Times New Roman"/>
                <w:b/>
                <w:sz w:val="24"/>
                <w:szCs w:val="24"/>
              </w:rPr>
              <w:t xml:space="preserve"> </w:t>
            </w:r>
          </w:p>
        </w:tc>
        <w:tc>
          <w:tcPr>
            <w:tcW w:w="2784" w:type="dxa"/>
          </w:tcPr>
          <w:p w14:paraId="6B4C1EDB" w14:textId="77777777" w:rsidR="0000571F" w:rsidRPr="007358EC" w:rsidRDefault="0000571F" w:rsidP="00806F3C">
            <w:pPr>
              <w:pStyle w:val="Listenabsatz"/>
              <w:ind w:left="0"/>
              <w:jc w:val="left"/>
              <w:rPr>
                <w:rFonts w:ascii="Times New Roman" w:hAnsi="Times New Roman" w:cs="Times New Roman"/>
                <w:b/>
                <w:sz w:val="24"/>
                <w:szCs w:val="24"/>
              </w:rPr>
            </w:pPr>
            <w:r w:rsidRPr="00531A41">
              <w:rPr>
                <w:rFonts w:ascii="Times New Roman" w:hAnsi="Times New Roman" w:cs="Times New Roman"/>
                <w:sz w:val="24"/>
                <w:szCs w:val="24"/>
              </w:rPr>
              <w:t xml:space="preserve">Themes: </w:t>
            </w:r>
            <w:r w:rsidRPr="00531A41">
              <w:rPr>
                <w:rFonts w:ascii="Times New Roman" w:hAnsi="Times New Roman" w:cs="Times New Roman"/>
                <w:b/>
                <w:sz w:val="24"/>
                <w:szCs w:val="24"/>
              </w:rPr>
              <w:t>Protected Sites</w:t>
            </w:r>
          </w:p>
        </w:tc>
      </w:tr>
      <w:tr w:rsidR="0000571F" w:rsidRPr="007358EC" w14:paraId="2A69B232" w14:textId="77777777" w:rsidTr="000E4095">
        <w:tc>
          <w:tcPr>
            <w:tcW w:w="9167" w:type="dxa"/>
            <w:gridSpan w:val="3"/>
          </w:tcPr>
          <w:p w14:paraId="1768CC13" w14:textId="77777777" w:rsidR="0000571F" w:rsidRPr="007358EC" w:rsidRDefault="0000571F" w:rsidP="00806F3C">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Change the definition of the attribute “percentageUnderDesignation”</w:t>
            </w:r>
          </w:p>
        </w:tc>
      </w:tr>
      <w:tr w:rsidR="0000571F" w:rsidRPr="007358EC" w14:paraId="7C440239" w14:textId="77777777" w:rsidTr="000E4095">
        <w:tc>
          <w:tcPr>
            <w:tcW w:w="9167" w:type="dxa"/>
            <w:gridSpan w:val="3"/>
          </w:tcPr>
          <w:p w14:paraId="33E5F1F8" w14:textId="77777777" w:rsidR="0000571F" w:rsidRPr="007358EC" w:rsidRDefault="0000571F" w:rsidP="00806F3C">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 current definition is: </w:t>
            </w:r>
          </w:p>
          <w:p w14:paraId="17808DB7" w14:textId="77777777" w:rsidR="0000571F" w:rsidRPr="007358EC" w:rsidRDefault="0000571F" w:rsidP="00806F3C">
            <w:pPr>
              <w:jc w:val="left"/>
              <w:rPr>
                <w:rFonts w:ascii="Times New Roman" w:hAnsi="Times New Roman" w:cs="Times New Roman"/>
                <w:sz w:val="24"/>
                <w:szCs w:val="24"/>
              </w:rPr>
            </w:pPr>
            <w:r w:rsidRPr="007358EC">
              <w:rPr>
                <w:rFonts w:ascii="Times New Roman" w:hAnsi="Times New Roman" w:cs="Times New Roman"/>
                <w:sz w:val="24"/>
                <w:szCs w:val="24"/>
              </w:rPr>
              <w:t xml:space="preserve">“The percentage of the site that falls under the designation. This is used in particular for the IUCN categorisation. </w:t>
            </w:r>
            <w:r w:rsidRPr="007358EC">
              <w:rPr>
                <w:rFonts w:ascii="Times New Roman" w:hAnsi="Times New Roman" w:cs="Times New Roman"/>
                <w:sz w:val="24"/>
                <w:szCs w:val="24"/>
                <w:shd w:val="clear" w:color="auto" w:fill="FF0000"/>
              </w:rPr>
              <w:t>If a value is not provided for this attribute, it is assumed to be 100%”</w:t>
            </w:r>
            <w:r w:rsidRPr="007358EC">
              <w:rPr>
                <w:rFonts w:ascii="Times New Roman" w:hAnsi="Times New Roman" w:cs="Times New Roman"/>
                <w:sz w:val="24"/>
                <w:szCs w:val="24"/>
              </w:rPr>
              <w:t xml:space="preserve"> </w:t>
            </w:r>
          </w:p>
          <w:p w14:paraId="37A327A8" w14:textId="77777777" w:rsidR="005F5DD0" w:rsidRDefault="005F5DD0" w:rsidP="005F5DD0">
            <w:pPr>
              <w:jc w:val="left"/>
              <w:rPr>
                <w:rFonts w:ascii="Times New Roman" w:hAnsi="Times New Roman" w:cs="Times New Roman"/>
                <w:sz w:val="24"/>
                <w:szCs w:val="24"/>
                <w:shd w:val="clear" w:color="auto" w:fill="FFFFFF" w:themeFill="background1"/>
              </w:rPr>
            </w:pPr>
            <w:r w:rsidRPr="005F5DD0">
              <w:rPr>
                <w:rFonts w:ascii="Times New Roman" w:hAnsi="Times New Roman" w:cs="Times New Roman"/>
                <w:sz w:val="24"/>
                <w:szCs w:val="24"/>
                <w:shd w:val="clear" w:color="auto" w:fill="FFFFFF" w:themeFill="background1"/>
              </w:rPr>
              <w:t>This definition is causing difficulties in implementation if the percentage is actually not known or not available.</w:t>
            </w:r>
          </w:p>
          <w:p w14:paraId="73FD83D8" w14:textId="77777777" w:rsidR="0000571F" w:rsidRDefault="0000571F" w:rsidP="00806F3C">
            <w:pPr>
              <w:jc w:val="left"/>
              <w:rPr>
                <w:rFonts w:ascii="Times New Roman" w:hAnsi="Times New Roman" w:cs="Times New Roman"/>
                <w:sz w:val="24"/>
                <w:szCs w:val="24"/>
                <w:shd w:val="clear" w:color="auto" w:fill="FFFF00"/>
              </w:rPr>
            </w:pPr>
            <w:r w:rsidRPr="007358EC">
              <w:rPr>
                <w:rFonts w:ascii="Times New Roman" w:hAnsi="Times New Roman" w:cs="Times New Roman"/>
                <w:sz w:val="24"/>
                <w:szCs w:val="24"/>
                <w:shd w:val="clear" w:color="auto" w:fill="FFFF00"/>
              </w:rPr>
              <w:t>The last sentence should be removed.</w:t>
            </w:r>
          </w:p>
          <w:p w14:paraId="39C9580F" w14:textId="4693312D" w:rsidR="00531A41" w:rsidRPr="007358EC" w:rsidRDefault="00531A41" w:rsidP="00925FB9">
            <w:pPr>
              <w:jc w:val="left"/>
              <w:rPr>
                <w:rFonts w:ascii="Times New Roman" w:hAnsi="Times New Roman" w:cs="Times New Roman"/>
                <w:sz w:val="24"/>
                <w:szCs w:val="24"/>
              </w:rPr>
            </w:pPr>
            <w:r w:rsidRPr="00047210">
              <w:rPr>
                <w:rFonts w:ascii="Times New Roman" w:hAnsi="Times New Roman" w:cs="Times New Roman"/>
                <w:sz w:val="24"/>
                <w:szCs w:val="24"/>
                <w:shd w:val="clear" w:color="auto" w:fill="FFFFFF" w:themeFill="background1"/>
              </w:rPr>
              <w:t xml:space="preserve">As the meaning of </w:t>
            </w:r>
            <w:r w:rsidR="00925FB9">
              <w:rPr>
                <w:rFonts w:ascii="Times New Roman" w:hAnsi="Times New Roman" w:cs="Times New Roman"/>
                <w:sz w:val="24"/>
                <w:szCs w:val="24"/>
                <w:shd w:val="clear" w:color="auto" w:fill="FFFFFF" w:themeFill="background1"/>
              </w:rPr>
              <w:t>a voidable</w:t>
            </w:r>
            <w:r w:rsidRPr="00047210">
              <w:rPr>
                <w:rFonts w:ascii="Times New Roman" w:hAnsi="Times New Roman" w:cs="Times New Roman"/>
                <w:sz w:val="24"/>
                <w:szCs w:val="24"/>
                <w:shd w:val="clear" w:color="auto" w:fill="FFFFFF" w:themeFill="background1"/>
              </w:rPr>
              <w:t xml:space="preserve"> element is proposed to be changed it might also have an impact on the already published datasets.</w:t>
            </w:r>
            <w:r>
              <w:rPr>
                <w:rFonts w:ascii="Times New Roman" w:hAnsi="Times New Roman" w:cs="Times New Roman"/>
                <w:sz w:val="24"/>
                <w:szCs w:val="24"/>
                <w:shd w:val="clear" w:color="auto" w:fill="FFFF00"/>
              </w:rPr>
              <w:t xml:space="preserve"> </w:t>
            </w:r>
          </w:p>
        </w:tc>
      </w:tr>
      <w:tr w:rsidR="0000571F" w:rsidRPr="007358EC" w14:paraId="6AF69E06" w14:textId="77777777" w:rsidTr="000E4095">
        <w:tc>
          <w:tcPr>
            <w:tcW w:w="9167" w:type="dxa"/>
            <w:gridSpan w:val="3"/>
          </w:tcPr>
          <w:p w14:paraId="58164F8C" w14:textId="50A3A5A1" w:rsidR="0000571F" w:rsidRPr="007358EC" w:rsidRDefault="0000571F" w:rsidP="0027020F">
            <w:pPr>
              <w:jc w:val="left"/>
              <w:rPr>
                <w:rFonts w:ascii="Times New Roman" w:hAnsi="Times New Roman" w:cs="Times New Roman"/>
                <w:b/>
                <w:sz w:val="24"/>
                <w:szCs w:val="24"/>
              </w:rPr>
              <w:pPrChange w:id="48" w:author="Hogrebe, Daniela" w:date="2016-08-18T15:36:00Z">
                <w:pPr>
                  <w:jc w:val="left"/>
                </w:pPr>
              </w:pPrChange>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00B970EA" w:rsidRPr="0045510E">
              <w:rPr>
                <w:rFonts w:ascii="Times New Roman" w:hAnsi="Times New Roman" w:cs="Times New Roman"/>
                <w:sz w:val="24"/>
                <w:szCs w:val="24"/>
              </w:rPr>
              <w:t>Commission Regulation (EU) No 10</w:t>
            </w:r>
            <w:r w:rsidR="00B970EA">
              <w:rPr>
                <w:rFonts w:ascii="Times New Roman" w:hAnsi="Times New Roman" w:cs="Times New Roman"/>
                <w:sz w:val="24"/>
                <w:szCs w:val="24"/>
              </w:rPr>
              <w:t>89</w:t>
            </w:r>
            <w:r w:rsidR="00B970EA" w:rsidRPr="0045510E">
              <w:rPr>
                <w:rFonts w:ascii="Times New Roman" w:hAnsi="Times New Roman" w:cs="Times New Roman"/>
                <w:sz w:val="24"/>
                <w:szCs w:val="24"/>
              </w:rPr>
              <w:t>/201</w:t>
            </w:r>
            <w:r w:rsidR="00B970EA">
              <w:rPr>
                <w:rFonts w:ascii="Times New Roman" w:hAnsi="Times New Roman" w:cs="Times New Roman"/>
                <w:sz w:val="24"/>
                <w:szCs w:val="24"/>
              </w:rPr>
              <w:t xml:space="preserve">0 section </w:t>
            </w:r>
            <w:del w:id="49" w:author="Hogrebe, Daniela" w:date="2016-08-18T15:36:00Z">
              <w:r w:rsidRPr="007358EC" w:rsidDel="0027020F">
                <w:rPr>
                  <w:rFonts w:ascii="Times New Roman" w:hAnsi="Times New Roman" w:cs="Times New Roman"/>
                  <w:sz w:val="24"/>
                  <w:szCs w:val="24"/>
                </w:rPr>
                <w:delText>5.2.2.2.1</w:delText>
              </w:r>
            </w:del>
            <w:ins w:id="50" w:author="Hogrebe, Daniela" w:date="2016-08-18T15:36:00Z">
              <w:r w:rsidR="0027020F">
                <w:rPr>
                  <w:rFonts w:ascii="Times New Roman" w:hAnsi="Times New Roman" w:cs="Times New Roman"/>
                  <w:sz w:val="24"/>
                  <w:szCs w:val="24"/>
                </w:rPr>
                <w:t>9.2.</w:t>
              </w:r>
            </w:ins>
            <w:ins w:id="51" w:author="Hogrebe, Daniela" w:date="2016-08-18T15:37:00Z">
              <w:r w:rsidR="0027020F">
                <w:rPr>
                  <w:rFonts w:ascii="Times New Roman" w:hAnsi="Times New Roman" w:cs="Times New Roman"/>
                  <w:sz w:val="24"/>
                  <w:szCs w:val="24"/>
                </w:rPr>
                <w:t>1</w:t>
              </w:r>
            </w:ins>
            <w:r w:rsidRPr="007358EC">
              <w:rPr>
                <w:rFonts w:ascii="Times New Roman" w:hAnsi="Times New Roman" w:cs="Times New Roman"/>
                <w:sz w:val="24"/>
                <w:szCs w:val="24"/>
              </w:rPr>
              <w:t>: Definition should read The percentage of the site that falls under the designation. This is used in particular for the IUCN categorisation. [</w:t>
            </w:r>
            <w:r w:rsidRPr="00047210">
              <w:rPr>
                <w:rFonts w:ascii="Times New Roman" w:hAnsi="Times New Roman" w:cs="Times New Roman"/>
                <w:sz w:val="24"/>
                <w:szCs w:val="24"/>
                <w:highlight w:val="yellow"/>
              </w:rPr>
              <w:t>last existing sentence to be removed]</w:t>
            </w:r>
          </w:p>
        </w:tc>
      </w:tr>
      <w:tr w:rsidR="00D4441E" w:rsidRPr="007358EC" w14:paraId="19151BF4" w14:textId="77777777" w:rsidTr="000E4095">
        <w:tc>
          <w:tcPr>
            <w:tcW w:w="9167" w:type="dxa"/>
            <w:gridSpan w:val="3"/>
          </w:tcPr>
          <w:p w14:paraId="14D0608F" w14:textId="74ABF807" w:rsidR="005F5DD0" w:rsidRPr="005F5DD0" w:rsidRDefault="00D4441E" w:rsidP="00806F3C">
            <w:pPr>
              <w:jc w:val="left"/>
              <w:rPr>
                <w:rFonts w:ascii="Times New Roman" w:hAnsi="Times New Roman" w:cs="Times New Roman"/>
                <w:sz w:val="24"/>
                <w:szCs w:val="24"/>
              </w:rPr>
            </w:pPr>
            <w:r w:rsidRPr="007358EC">
              <w:rPr>
                <w:rFonts w:ascii="Times New Roman" w:hAnsi="Times New Roman" w:cs="Times New Roman"/>
                <w:b/>
                <w:sz w:val="24"/>
                <w:szCs w:val="24"/>
              </w:rPr>
              <w:t>Discussion link:</w:t>
            </w:r>
            <w:r w:rsidR="00366F09">
              <w:t xml:space="preserve"> </w:t>
            </w:r>
            <w:r w:rsidR="005F5DD0" w:rsidRPr="005F5DD0">
              <w:rPr>
                <w:rFonts w:ascii="Times New Roman" w:hAnsi="Times New Roman" w:cs="Times New Roman"/>
                <w:sz w:val="24"/>
                <w:szCs w:val="24"/>
              </w:rPr>
              <w:t>https://themes.jrc.ec.europa.eu/discussion/view/26866/correcting-percentageunderdesignation-bug-in-ps-simple-xml-schema</w:t>
            </w:r>
          </w:p>
        </w:tc>
      </w:tr>
    </w:tbl>
    <w:p w14:paraId="1219492A" w14:textId="77777777" w:rsidR="0000571F" w:rsidRPr="007358EC" w:rsidRDefault="0000571F" w:rsidP="005309F4">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691"/>
        <w:gridCol w:w="2877"/>
        <w:gridCol w:w="2599"/>
      </w:tblGrid>
      <w:tr w:rsidR="00B970EA" w:rsidRPr="007358EC" w14:paraId="64F8AB94" w14:textId="77777777" w:rsidTr="000E4095">
        <w:tc>
          <w:tcPr>
            <w:tcW w:w="3691" w:type="dxa"/>
          </w:tcPr>
          <w:p w14:paraId="6F1882D5" w14:textId="3BA576E2" w:rsidR="003C75B3" w:rsidRPr="007358EC" w:rsidRDefault="009E2D15" w:rsidP="005B43BE">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3C75B3" w:rsidRPr="0031358F">
              <w:rPr>
                <w:rFonts w:ascii="Times New Roman" w:hAnsi="Times New Roman" w:cs="Times New Roman"/>
                <w:sz w:val="24"/>
                <w:szCs w:val="24"/>
              </w:rPr>
              <w:t xml:space="preserve"> </w:t>
            </w:r>
            <w:r w:rsidR="003C75B3" w:rsidRPr="0031358F">
              <w:rPr>
                <w:rFonts w:ascii="Times New Roman" w:hAnsi="Times New Roman" w:cs="Times New Roman"/>
                <w:b/>
                <w:sz w:val="24"/>
                <w:szCs w:val="24"/>
              </w:rPr>
              <w:t>2</w:t>
            </w:r>
            <w:r w:rsidR="005B43BE">
              <w:rPr>
                <w:rFonts w:ascii="Times New Roman" w:hAnsi="Times New Roman" w:cs="Times New Roman"/>
                <w:b/>
                <w:sz w:val="24"/>
                <w:szCs w:val="24"/>
              </w:rPr>
              <w:t>9</w:t>
            </w:r>
          </w:p>
        </w:tc>
        <w:tc>
          <w:tcPr>
            <w:tcW w:w="2877" w:type="dxa"/>
          </w:tcPr>
          <w:p w14:paraId="1A601686"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 IR, UML</w:t>
            </w:r>
          </w:p>
        </w:tc>
        <w:tc>
          <w:tcPr>
            <w:tcW w:w="2599" w:type="dxa"/>
          </w:tcPr>
          <w:p w14:paraId="734CD0F1"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Sea Regions</w:t>
            </w:r>
          </w:p>
        </w:tc>
      </w:tr>
      <w:tr w:rsidR="003C75B3" w:rsidRPr="007358EC" w14:paraId="1F673753" w14:textId="77777777" w:rsidTr="000E4095">
        <w:tc>
          <w:tcPr>
            <w:tcW w:w="9167" w:type="dxa"/>
            <w:gridSpan w:val="3"/>
          </w:tcPr>
          <w:p w14:paraId="32DB3AB0" w14:textId="38986B6D" w:rsidR="003C75B3" w:rsidRPr="007358EC" w:rsidRDefault="003C75B3" w:rsidP="0031358F">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31358F">
              <w:rPr>
                <w:rFonts w:ascii="Times New Roman" w:hAnsi="Times New Roman" w:cs="Times New Roman"/>
                <w:sz w:val="24"/>
                <w:szCs w:val="24"/>
              </w:rPr>
              <w:t xml:space="preserve">Changing the stereotype of a spatial object type </w:t>
            </w:r>
          </w:p>
        </w:tc>
      </w:tr>
      <w:tr w:rsidR="003C75B3" w:rsidRPr="007358EC" w14:paraId="14430AF9" w14:textId="77777777" w:rsidTr="000E4095">
        <w:tc>
          <w:tcPr>
            <w:tcW w:w="9167" w:type="dxa"/>
            <w:gridSpan w:val="3"/>
          </w:tcPr>
          <w:p w14:paraId="13FDFB21" w14:textId="77777777" w:rsidR="0031358F" w:rsidRDefault="003C75B3" w:rsidP="0031358F">
            <w:pPr>
              <w:pStyle w:val="StandardWeb"/>
              <w:rPr>
                <w:lang w:eastAsia="en-US"/>
              </w:rPr>
            </w:pPr>
            <w:r w:rsidRPr="007358EC">
              <w:rPr>
                <w:b/>
              </w:rPr>
              <w:t>Description</w:t>
            </w:r>
            <w:r w:rsidRPr="007358EC">
              <w:t xml:space="preserve">: </w:t>
            </w:r>
            <w:r w:rsidR="00FD006A" w:rsidRPr="00FD006A">
              <w:t xml:space="preserve">There is a minor inconsistency in the data model which means a </w:t>
            </w:r>
            <w:r w:rsidR="0031358F">
              <w:t xml:space="preserve">featureType (FT) </w:t>
            </w:r>
            <w:r w:rsidR="00FD006A" w:rsidRPr="00FD006A">
              <w:t xml:space="preserve">has an attribute that refers to another FT. Normally this is modelled as an association and this is not the case in the TG. Although UML is not incorrect, it was not the intent </w:t>
            </w:r>
            <w:r w:rsidR="0031358F">
              <w:t xml:space="preserve">to </w:t>
            </w:r>
            <w:r w:rsidR="00FD006A" w:rsidRPr="00FD006A">
              <w:t xml:space="preserve">model </w:t>
            </w:r>
            <w:r w:rsidR="0031358F">
              <w:t xml:space="preserve">the </w:t>
            </w:r>
            <w:r w:rsidR="00FD006A" w:rsidRPr="00FD006A">
              <w:t xml:space="preserve">ShoreSegment in this way and therefore we should change FT to </w:t>
            </w:r>
            <w:r w:rsidR="0031358F">
              <w:t xml:space="preserve">a </w:t>
            </w:r>
            <w:r w:rsidR="00FD006A" w:rsidRPr="00FD006A">
              <w:t>data</w:t>
            </w:r>
            <w:r w:rsidR="0031358F">
              <w:t>T</w:t>
            </w:r>
            <w:r w:rsidR="00FD006A" w:rsidRPr="00FD006A">
              <w:t xml:space="preserve">ype in case of </w:t>
            </w:r>
            <w:r w:rsidR="0031358F">
              <w:t xml:space="preserve">the </w:t>
            </w:r>
            <w:r w:rsidR="00FD006A" w:rsidRPr="00FD006A">
              <w:t>ShoreSegment.</w:t>
            </w:r>
            <w:r w:rsidR="0031358F" w:rsidRPr="005F6FC7">
              <w:rPr>
                <w:lang w:eastAsia="en-US"/>
              </w:rPr>
              <w:t xml:space="preserve"> </w:t>
            </w:r>
          </w:p>
          <w:p w14:paraId="7F8A6A56" w14:textId="1197D272" w:rsidR="0031358F" w:rsidRPr="005F6FC7" w:rsidRDefault="0031358F" w:rsidP="0031358F">
            <w:pPr>
              <w:pStyle w:val="StandardWeb"/>
              <w:rPr>
                <w:lang w:eastAsia="en-US"/>
              </w:rPr>
            </w:pPr>
            <w:r w:rsidRPr="005F6FC7">
              <w:rPr>
                <w:lang w:eastAsia="en-US"/>
              </w:rPr>
              <w:t>The purpose of ShoreSegment is/was to assign an attribute to linear sections of a Shoreline dataset.  The Shoreline is the featureType and accordingly has a distinct identity.</w:t>
            </w:r>
          </w:p>
          <w:p w14:paraId="55C22645" w14:textId="024AA6BA" w:rsidR="003C75B3" w:rsidRPr="00925FB9" w:rsidRDefault="0031358F" w:rsidP="00925FB9">
            <w:pPr>
              <w:suppressAutoHyphens w:val="0"/>
              <w:spacing w:before="100" w:beforeAutospacing="1" w:after="100" w:afterAutospacing="1"/>
              <w:jc w:val="left"/>
              <w:rPr>
                <w:rFonts w:ascii="Times New Roman" w:hAnsi="Times New Roman" w:cs="Times New Roman"/>
                <w:sz w:val="24"/>
                <w:szCs w:val="24"/>
                <w:lang w:val="en-US" w:eastAsia="en-US"/>
              </w:rPr>
            </w:pPr>
            <w:r w:rsidRPr="005F6FC7">
              <w:rPr>
                <w:rFonts w:ascii="Times New Roman" w:hAnsi="Times New Roman" w:cs="Times New Roman"/>
                <w:sz w:val="24"/>
                <w:szCs w:val="24"/>
                <w:lang w:val="en-US" w:eastAsia="en-US"/>
              </w:rPr>
              <w:t>The Shoreline dataset will contain one or many ShoreSegments.  These ShoreSegments may or may not be continuous and may or may not have a classification.</w:t>
            </w:r>
            <w:r>
              <w:rPr>
                <w:noProof/>
                <w:lang w:val="en-US" w:eastAsia="en-US"/>
              </w:rPr>
              <w:t xml:space="preserve"> </w:t>
            </w:r>
          </w:p>
        </w:tc>
      </w:tr>
      <w:tr w:rsidR="003C75B3" w:rsidRPr="007358EC" w14:paraId="4600916D" w14:textId="77777777" w:rsidTr="000E4095">
        <w:tc>
          <w:tcPr>
            <w:tcW w:w="9167" w:type="dxa"/>
            <w:gridSpan w:val="3"/>
          </w:tcPr>
          <w:p w14:paraId="5FBEF1D2" w14:textId="3D4192F7" w:rsidR="003C75B3" w:rsidRDefault="002D7730" w:rsidP="0031358F">
            <w:pPr>
              <w:pStyle w:val="StandardWeb"/>
              <w:rPr>
                <w:lang w:eastAsia="en-US"/>
              </w:rPr>
            </w:pPr>
            <w:r w:rsidRPr="007358EC">
              <w:rPr>
                <w:b/>
              </w:rPr>
              <w:t>Corrigendum</w:t>
            </w:r>
            <w:r w:rsidR="005F6FC7">
              <w:t xml:space="preserve">: </w:t>
            </w:r>
            <w:r w:rsidR="0031358F">
              <w:t>It is p</w:t>
            </w:r>
            <w:r w:rsidR="005F6FC7">
              <w:t>ropos</w:t>
            </w:r>
            <w:r w:rsidR="0031358F">
              <w:t>ed</w:t>
            </w:r>
            <w:r w:rsidR="005F6FC7">
              <w:t xml:space="preserve"> </w:t>
            </w:r>
            <w:r w:rsidR="005F6FC7" w:rsidRPr="005F6FC7">
              <w:rPr>
                <w:lang w:eastAsia="en-US"/>
              </w:rPr>
              <w:t>to revert </w:t>
            </w:r>
            <w:r w:rsidR="005F6FC7" w:rsidRPr="0031358F">
              <w:rPr>
                <w:shd w:val="clear" w:color="auto" w:fill="FF0000"/>
                <w:lang w:eastAsia="en-US"/>
              </w:rPr>
              <w:t xml:space="preserve">ShoreSegment </w:t>
            </w:r>
            <w:r w:rsidR="0031358F" w:rsidRPr="0031358F">
              <w:rPr>
                <w:shd w:val="clear" w:color="auto" w:fill="FF0000"/>
                <w:lang w:eastAsia="en-US"/>
              </w:rPr>
              <w:t>from a feature</w:t>
            </w:r>
            <w:r w:rsidR="0031358F">
              <w:rPr>
                <w:shd w:val="clear" w:color="auto" w:fill="FF0000"/>
                <w:lang w:eastAsia="en-US"/>
              </w:rPr>
              <w:t>T</w:t>
            </w:r>
            <w:r w:rsidR="0031358F" w:rsidRPr="0031358F">
              <w:rPr>
                <w:shd w:val="clear" w:color="auto" w:fill="FF0000"/>
                <w:lang w:eastAsia="en-US"/>
              </w:rPr>
              <w:t>ype</w:t>
            </w:r>
            <w:r w:rsidR="0031358F" w:rsidRPr="0031358F">
              <w:rPr>
                <w:lang w:eastAsia="en-US"/>
              </w:rPr>
              <w:t xml:space="preserve"> </w:t>
            </w:r>
            <w:r w:rsidR="005F6FC7" w:rsidRPr="005F6FC7">
              <w:rPr>
                <w:lang w:eastAsia="en-US"/>
              </w:rPr>
              <w:t xml:space="preserve">to a </w:t>
            </w:r>
            <w:r w:rsidR="005F6FC7" w:rsidRPr="0031358F">
              <w:rPr>
                <w:highlight w:val="yellow"/>
                <w:lang w:eastAsia="en-US"/>
              </w:rPr>
              <w:t>dataType</w:t>
            </w:r>
            <w:r w:rsidR="006615B4">
              <w:rPr>
                <w:lang w:eastAsia="en-US"/>
              </w:rPr>
              <w:t>.</w:t>
            </w:r>
            <w:r w:rsidR="005F6FC7" w:rsidRPr="005F6FC7">
              <w:rPr>
                <w:lang w:eastAsia="en-US"/>
              </w:rPr>
              <w:t xml:space="preserve"> </w:t>
            </w:r>
            <w:r w:rsidR="00E92985">
              <w:rPr>
                <w:lang w:eastAsia="en-US"/>
              </w:rPr>
              <w:t xml:space="preserve">The </w:t>
            </w:r>
            <w:r w:rsidR="00E92985" w:rsidRPr="0045510E">
              <w:t xml:space="preserve">Commission Regulation (EU) No </w:t>
            </w:r>
            <w:del w:id="52" w:author="Hogrebe, Daniela" w:date="2016-08-18T15:37:00Z">
              <w:r w:rsidR="00E92985" w:rsidRPr="0045510E" w:rsidDel="0027020F">
                <w:delText>10</w:delText>
              </w:r>
              <w:r w:rsidR="00E92985" w:rsidDel="0027020F">
                <w:delText>89</w:delText>
              </w:r>
            </w:del>
            <w:ins w:id="53" w:author="Hogrebe, Daniela" w:date="2016-08-18T15:37:00Z">
              <w:r w:rsidR="0027020F" w:rsidRPr="0045510E">
                <w:t>1</w:t>
              </w:r>
              <w:r w:rsidR="0027020F">
                <w:t>253</w:t>
              </w:r>
            </w:ins>
            <w:r w:rsidR="00E92985" w:rsidRPr="0045510E">
              <w:t>/</w:t>
            </w:r>
            <w:del w:id="54" w:author="Hogrebe, Daniela" w:date="2016-08-18T15:37:00Z">
              <w:r w:rsidR="00E92985" w:rsidRPr="0045510E" w:rsidDel="0027020F">
                <w:delText>201</w:delText>
              </w:r>
              <w:r w:rsidR="00E92985" w:rsidDel="0027020F">
                <w:delText xml:space="preserve">0 </w:delText>
              </w:r>
            </w:del>
            <w:ins w:id="55" w:author="Hogrebe, Daniela" w:date="2016-08-18T15:37:00Z">
              <w:r w:rsidR="0027020F" w:rsidRPr="0045510E">
                <w:t>201</w:t>
              </w:r>
              <w:r w:rsidR="0027020F">
                <w:t>3</w:t>
              </w:r>
              <w:r w:rsidR="0027020F">
                <w:t xml:space="preserve"> </w:t>
              </w:r>
            </w:ins>
            <w:r w:rsidR="00E92985">
              <w:t>section 15.1.6 needs to be changed accordingly including all items affected by the change (TG and UML).</w:t>
            </w:r>
          </w:p>
          <w:p w14:paraId="6B08A721" w14:textId="5C99B1C7" w:rsidR="0085654D" w:rsidRPr="00FD006A" w:rsidRDefault="0085654D" w:rsidP="0031358F">
            <w:pPr>
              <w:pStyle w:val="StandardWeb"/>
              <w:rPr>
                <w:shd w:val="clear" w:color="auto" w:fill="FFFF00"/>
              </w:rPr>
            </w:pPr>
          </w:p>
        </w:tc>
      </w:tr>
      <w:tr w:rsidR="00D4441E" w:rsidRPr="007358EC" w14:paraId="5497244F" w14:textId="77777777" w:rsidTr="000E4095">
        <w:tc>
          <w:tcPr>
            <w:tcW w:w="9167" w:type="dxa"/>
            <w:gridSpan w:val="3"/>
          </w:tcPr>
          <w:p w14:paraId="15115283" w14:textId="25FF6567" w:rsidR="00D4441E" w:rsidRPr="007358EC" w:rsidRDefault="00D4441E" w:rsidP="003B23FB">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48" w:history="1">
              <w:r w:rsidR="005559F6" w:rsidRPr="005559F6">
                <w:rPr>
                  <w:rStyle w:val="Hyperlink"/>
                  <w:rFonts w:ascii="Times New Roman" w:hAnsi="Times New Roman" w:cs="Times New Roman"/>
                  <w:sz w:val="24"/>
                  <w:szCs w:val="24"/>
                  <w:shd w:val="clear" w:color="auto" w:fill="FFFFFF"/>
                </w:rPr>
                <w:t>https://themes.jrc.ec.europa.eu/discussion/view/11435/modelling-shoreline-segments</w:t>
              </w:r>
            </w:hyperlink>
          </w:p>
        </w:tc>
      </w:tr>
    </w:tbl>
    <w:p w14:paraId="31427A24" w14:textId="77777777" w:rsidR="00B207BA" w:rsidRPr="007358EC" w:rsidRDefault="00B207BA" w:rsidP="005309F4">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311"/>
        <w:gridCol w:w="3095"/>
        <w:gridCol w:w="2987"/>
      </w:tblGrid>
      <w:tr w:rsidR="003C75B3" w:rsidRPr="007358EC" w14:paraId="0E361DCC" w14:textId="77777777" w:rsidTr="000E4095">
        <w:tc>
          <w:tcPr>
            <w:tcW w:w="3341" w:type="dxa"/>
          </w:tcPr>
          <w:p w14:paraId="5BC2F441" w14:textId="10ABCEF2" w:rsidR="003C75B3" w:rsidRPr="007358EC" w:rsidRDefault="009E2D15" w:rsidP="005B43BE">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sidR="003C75B3" w:rsidRPr="007358EC">
              <w:rPr>
                <w:rFonts w:ascii="Times New Roman" w:hAnsi="Times New Roman" w:cs="Times New Roman"/>
                <w:sz w:val="24"/>
                <w:szCs w:val="24"/>
              </w:rPr>
              <w:t xml:space="preserve"> </w:t>
            </w:r>
            <w:r w:rsidR="005B43BE">
              <w:rPr>
                <w:rFonts w:ascii="Times New Roman" w:hAnsi="Times New Roman" w:cs="Times New Roman"/>
                <w:b/>
                <w:sz w:val="24"/>
                <w:szCs w:val="24"/>
              </w:rPr>
              <w:t>30</w:t>
            </w:r>
          </w:p>
        </w:tc>
        <w:tc>
          <w:tcPr>
            <w:tcW w:w="2954" w:type="dxa"/>
          </w:tcPr>
          <w:p w14:paraId="61213981"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4158B4" w:rsidRPr="007358EC">
              <w:rPr>
                <w:rFonts w:ascii="Times New Roman" w:hAnsi="Times New Roman" w:cs="Times New Roman"/>
                <w:b/>
                <w:sz w:val="24"/>
                <w:szCs w:val="24"/>
              </w:rPr>
              <w:t>IR</w:t>
            </w:r>
            <w:r w:rsidR="00B17FAC" w:rsidRPr="007358EC">
              <w:rPr>
                <w:rFonts w:ascii="Times New Roman" w:hAnsi="Times New Roman" w:cs="Times New Roman"/>
                <w:b/>
                <w:sz w:val="24"/>
                <w:szCs w:val="24"/>
              </w:rPr>
              <w:t>, TG</w:t>
            </w:r>
          </w:p>
        </w:tc>
        <w:tc>
          <w:tcPr>
            <w:tcW w:w="2872" w:type="dxa"/>
          </w:tcPr>
          <w:p w14:paraId="52A7E62D"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278BA4CF" w14:textId="77777777" w:rsidTr="000E4095">
        <w:tc>
          <w:tcPr>
            <w:tcW w:w="9167" w:type="dxa"/>
            <w:gridSpan w:val="3"/>
          </w:tcPr>
          <w:p w14:paraId="4D21DF98" w14:textId="77777777" w:rsidR="003C75B3" w:rsidRPr="007358EC" w:rsidRDefault="003C75B3" w:rsidP="00B17FAC">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Change </w:t>
            </w:r>
            <w:r w:rsidR="00B17FAC" w:rsidRPr="007358EC">
              <w:rPr>
                <w:rFonts w:ascii="Times New Roman" w:hAnsi="Times New Roman" w:cs="Times New Roman"/>
                <w:sz w:val="24"/>
                <w:szCs w:val="24"/>
              </w:rPr>
              <w:t xml:space="preserve">a value/definition in the </w:t>
            </w:r>
            <w:r w:rsidRPr="007358EC">
              <w:rPr>
                <w:rFonts w:ascii="Times New Roman" w:hAnsi="Times New Roman" w:cs="Times New Roman"/>
                <w:sz w:val="24"/>
                <w:szCs w:val="24"/>
              </w:rPr>
              <w:t>code</w:t>
            </w:r>
            <w:r w:rsidR="00B17FAC" w:rsidRPr="007358EC">
              <w:rPr>
                <w:rFonts w:ascii="Times New Roman" w:hAnsi="Times New Roman" w:cs="Times New Roman"/>
                <w:sz w:val="24"/>
                <w:szCs w:val="24"/>
              </w:rPr>
              <w:t xml:space="preserve"> </w:t>
            </w:r>
            <w:r w:rsidRPr="007358EC">
              <w:rPr>
                <w:rFonts w:ascii="Times New Roman" w:hAnsi="Times New Roman" w:cs="Times New Roman"/>
                <w:sz w:val="24"/>
                <w:szCs w:val="24"/>
              </w:rPr>
              <w:t>list “ClassificationMethodUsedValue”</w:t>
            </w:r>
          </w:p>
        </w:tc>
      </w:tr>
      <w:tr w:rsidR="003C75B3" w:rsidRPr="007358EC" w14:paraId="58E99309" w14:textId="77777777" w:rsidTr="000E4095">
        <w:tc>
          <w:tcPr>
            <w:tcW w:w="9167" w:type="dxa"/>
            <w:gridSpan w:val="3"/>
          </w:tcPr>
          <w:p w14:paraId="333E63D4" w14:textId="77777777" w:rsidR="003C75B3" w:rsidRPr="007358EC" w:rsidRDefault="003C75B3" w:rsidP="00614BD4">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 xml:space="preserve">Based on the community work IUGS-CGI/GWTG as well as the results of the </w:t>
            </w:r>
            <w:r w:rsidR="00B17FAC" w:rsidRPr="007358EC">
              <w:rPr>
                <w:rFonts w:ascii="Times New Roman" w:hAnsi="Times New Roman" w:cs="Times New Roman"/>
                <w:sz w:val="24"/>
                <w:szCs w:val="24"/>
              </w:rPr>
              <w:t xml:space="preserve">finished EU project - </w:t>
            </w:r>
            <w:r w:rsidRPr="007358EC">
              <w:rPr>
                <w:rFonts w:ascii="Times New Roman" w:hAnsi="Times New Roman" w:cs="Times New Roman"/>
                <w:sz w:val="24"/>
                <w:szCs w:val="24"/>
              </w:rPr>
              <w:t xml:space="preserve">Minerals4EU </w:t>
            </w:r>
            <w:r w:rsidR="00B17FAC" w:rsidRPr="007358EC">
              <w:rPr>
                <w:rFonts w:ascii="Times New Roman" w:hAnsi="Times New Roman" w:cs="Times New Roman"/>
                <w:sz w:val="24"/>
                <w:szCs w:val="24"/>
              </w:rPr>
              <w:t xml:space="preserve">a new </w:t>
            </w:r>
            <w:r w:rsidRPr="007358EC">
              <w:rPr>
                <w:rFonts w:ascii="Times New Roman" w:hAnsi="Times New Roman" w:cs="Times New Roman"/>
                <w:sz w:val="24"/>
                <w:szCs w:val="24"/>
              </w:rPr>
              <w:t xml:space="preserve">value </w:t>
            </w:r>
            <w:r w:rsidR="00B17FAC" w:rsidRPr="007358EC">
              <w:rPr>
                <w:rFonts w:ascii="Times New Roman" w:hAnsi="Times New Roman" w:cs="Times New Roman"/>
                <w:sz w:val="24"/>
                <w:szCs w:val="24"/>
              </w:rPr>
              <w:t xml:space="preserve">in </w:t>
            </w:r>
            <w:r w:rsidRPr="007358EC">
              <w:rPr>
                <w:rFonts w:ascii="Times New Roman" w:hAnsi="Times New Roman" w:cs="Times New Roman"/>
                <w:sz w:val="24"/>
                <w:szCs w:val="24"/>
              </w:rPr>
              <w:t xml:space="preserve">the code list ClassificationMethodUsedValue </w:t>
            </w:r>
            <w:r w:rsidR="00B17FAC" w:rsidRPr="007358EC">
              <w:rPr>
                <w:rFonts w:ascii="Times New Roman" w:hAnsi="Times New Roman" w:cs="Times New Roman"/>
                <w:sz w:val="24"/>
                <w:szCs w:val="24"/>
              </w:rPr>
              <w:t xml:space="preserve">is proposed to supersede an existing one. </w:t>
            </w:r>
          </w:p>
          <w:p w14:paraId="74D1C076" w14:textId="77777777" w:rsidR="003C75B3" w:rsidRPr="007358EC" w:rsidRDefault="00B17FAC" w:rsidP="00614BD4">
            <w:pPr>
              <w:jc w:val="left"/>
              <w:rPr>
                <w:rFonts w:ascii="Times New Roman" w:hAnsi="Times New Roman" w:cs="Times New Roman"/>
                <w:b/>
                <w:sz w:val="24"/>
                <w:szCs w:val="24"/>
              </w:rPr>
            </w:pPr>
            <w:r w:rsidRPr="007358EC">
              <w:rPr>
                <w:rFonts w:ascii="Times New Roman" w:hAnsi="Times New Roman" w:cs="Times New Roman"/>
                <w:i/>
                <w:sz w:val="24"/>
                <w:szCs w:val="24"/>
                <w:shd w:val="clear" w:color="auto" w:fill="FF0000"/>
              </w:rPr>
              <w:t>Current Value: “</w:t>
            </w:r>
            <w:r w:rsidR="004158B4" w:rsidRPr="007358EC">
              <w:rPr>
                <w:rFonts w:ascii="Times New Roman" w:hAnsi="Times New Roman" w:cs="Times New Roman"/>
                <w:i/>
                <w:sz w:val="24"/>
                <w:szCs w:val="24"/>
                <w:shd w:val="clear" w:color="auto" w:fill="FF0000"/>
              </w:rPr>
              <w:t>Historic resource estimate</w:t>
            </w:r>
            <w:r w:rsidRPr="007358EC">
              <w:rPr>
                <w:rFonts w:ascii="Times New Roman" w:hAnsi="Times New Roman" w:cs="Times New Roman"/>
                <w:i/>
                <w:sz w:val="24"/>
                <w:szCs w:val="24"/>
                <w:shd w:val="clear" w:color="auto" w:fill="FF0000"/>
              </w:rPr>
              <w:t xml:space="preserve">” - Definition: Term for resource estimation before standard codes (e.g. JORC etc.) </w:t>
            </w:r>
            <w:r w:rsidR="004158B4" w:rsidRPr="007358EC">
              <w:rPr>
                <w:rFonts w:ascii="Times New Roman" w:hAnsi="Times New Roman" w:cs="Times New Roman"/>
                <w:i/>
                <w:sz w:val="24"/>
                <w:szCs w:val="24"/>
                <w:shd w:val="clear" w:color="auto" w:fill="FF0000"/>
              </w:rPr>
              <w:t xml:space="preserve">http://inspire.ec.europa.eu/codelist/ClassificationMethodUsedValue/historicResourceEstimate </w:t>
            </w:r>
            <w:r w:rsidR="004158B4" w:rsidRPr="007358EC">
              <w:rPr>
                <w:rFonts w:ascii="Times New Roman" w:hAnsi="Times New Roman" w:cs="Times New Roman"/>
                <w:i/>
                <w:sz w:val="24"/>
                <w:szCs w:val="24"/>
                <w:shd w:val="clear" w:color="auto" w:fill="FF0000"/>
              </w:rPr>
              <w:cr/>
            </w:r>
            <w:r w:rsidR="004158B4" w:rsidRPr="007358EC">
              <w:rPr>
                <w:rFonts w:ascii="Times New Roman" w:hAnsi="Times New Roman" w:cs="Times New Roman"/>
                <w:b/>
                <w:sz w:val="24"/>
                <w:szCs w:val="24"/>
              </w:rPr>
              <w:t xml:space="preserve">…should be </w:t>
            </w:r>
            <w:r w:rsidR="00CA1594" w:rsidRPr="007358EC">
              <w:rPr>
                <w:rFonts w:ascii="Times New Roman" w:hAnsi="Times New Roman" w:cs="Times New Roman"/>
                <w:b/>
                <w:sz w:val="24"/>
                <w:szCs w:val="24"/>
              </w:rPr>
              <w:t>superseded</w:t>
            </w:r>
            <w:r w:rsidR="004158B4" w:rsidRPr="007358EC">
              <w:rPr>
                <w:rFonts w:ascii="Times New Roman" w:hAnsi="Times New Roman" w:cs="Times New Roman"/>
                <w:b/>
                <w:sz w:val="24"/>
                <w:szCs w:val="24"/>
              </w:rPr>
              <w:t xml:space="preserve"> by:</w:t>
            </w:r>
          </w:p>
          <w:p w14:paraId="402EBBD8" w14:textId="77777777" w:rsidR="00614BD4" w:rsidRPr="007358EC" w:rsidRDefault="00614BD4" w:rsidP="00614BD4">
            <w:pPr>
              <w:jc w:val="left"/>
              <w:rPr>
                <w:rFonts w:ascii="Times New Roman" w:hAnsi="Times New Roman" w:cs="Times New Roman"/>
                <w:i/>
                <w:sz w:val="24"/>
                <w:szCs w:val="24"/>
                <w:highlight w:val="yellow"/>
              </w:rPr>
            </w:pPr>
            <w:r w:rsidRPr="007358EC">
              <w:rPr>
                <w:rFonts w:ascii="Times New Roman" w:hAnsi="Times New Roman" w:cs="Times New Roman"/>
                <w:i/>
                <w:sz w:val="24"/>
                <w:szCs w:val="24"/>
                <w:highlight w:val="yellow"/>
              </w:rPr>
              <w:t xml:space="preserve">“Non-compliant resource estimate” – Definition: “Resource estimate that does not meet the standards of "standard codes" (e.g. JORC etc.). Generally these estimates are 'Historic" in that they pre-date the standards however in some cases they do not”. </w:t>
            </w:r>
          </w:p>
          <w:p w14:paraId="63684CE1" w14:textId="23260522" w:rsidR="00614BD4" w:rsidRPr="007358EC" w:rsidRDefault="00F02D39" w:rsidP="00614BD4">
            <w:pPr>
              <w:jc w:val="left"/>
              <w:rPr>
                <w:rFonts w:ascii="Times New Roman" w:hAnsi="Times New Roman" w:cs="Times New Roman"/>
                <w:i/>
                <w:sz w:val="24"/>
                <w:szCs w:val="24"/>
              </w:rPr>
            </w:pPr>
            <w:hyperlink r:id="rId49" w:history="1">
              <w:r w:rsidR="00614BD4" w:rsidRPr="007358EC">
                <w:rPr>
                  <w:rStyle w:val="Hyperlink"/>
                  <w:rFonts w:ascii="Times New Roman" w:hAnsi="Times New Roman" w:cs="Times New Roman"/>
                  <w:i/>
                  <w:sz w:val="24"/>
                  <w:szCs w:val="24"/>
                  <w:highlight w:val="yellow"/>
                </w:rPr>
                <w:t>http://resource.geosciml.org/classifier/cgi/classification-method-used/non-compliant-resource-estimate</w:t>
              </w:r>
            </w:hyperlink>
          </w:p>
          <w:p w14:paraId="2B5437B3" w14:textId="7B4F3E61" w:rsidR="00614BD4" w:rsidRPr="007358EC" w:rsidRDefault="00614BD4" w:rsidP="006615B4">
            <w:pPr>
              <w:jc w:val="left"/>
              <w:rPr>
                <w:rFonts w:ascii="Times New Roman" w:hAnsi="Times New Roman" w:cs="Times New Roman"/>
                <w:b/>
                <w:sz w:val="24"/>
                <w:szCs w:val="24"/>
              </w:rPr>
            </w:pPr>
            <w:r w:rsidRPr="007358EC">
              <w:rPr>
                <w:rFonts w:ascii="Times New Roman" w:hAnsi="Times New Roman" w:cs="Times New Roman"/>
                <w:sz w:val="24"/>
                <w:szCs w:val="24"/>
              </w:rPr>
              <w:t xml:space="preserve">It is proposed to replace one value of </w:t>
            </w:r>
            <w:r w:rsidRPr="007358EC">
              <w:rPr>
                <w:rFonts w:ascii="Times New Roman" w:hAnsi="Times New Roman" w:cs="Times New Roman"/>
                <w:sz w:val="24"/>
                <w:szCs w:val="24"/>
                <w:shd w:val="clear" w:color="auto" w:fill="FF0000"/>
              </w:rPr>
              <w:t xml:space="preserve">the code list </w:t>
            </w:r>
            <w:r w:rsidRPr="007358EC">
              <w:rPr>
                <w:rFonts w:ascii="Times New Roman" w:hAnsi="Times New Roman" w:cs="Times New Roman"/>
                <w:sz w:val="24"/>
                <w:szCs w:val="24"/>
                <w:highlight w:val="red"/>
                <w:shd w:val="clear" w:color="auto" w:fill="FF0000"/>
              </w:rPr>
              <w:t>“</w:t>
            </w:r>
            <w:r w:rsidRPr="007358EC">
              <w:rPr>
                <w:rFonts w:ascii="Times New Roman" w:hAnsi="Times New Roman" w:cs="Times New Roman"/>
                <w:sz w:val="24"/>
                <w:szCs w:val="24"/>
                <w:highlight w:val="red"/>
              </w:rPr>
              <w:t>ClassificationMethodUsedValue”</w:t>
            </w:r>
            <w:r w:rsidRPr="007358EC">
              <w:rPr>
                <w:rFonts w:ascii="Times New Roman" w:hAnsi="Times New Roman" w:cs="Times New Roman"/>
                <w:sz w:val="24"/>
                <w:szCs w:val="24"/>
              </w:rPr>
              <w:t xml:space="preserve"> values  in the TG with new values described in the </w:t>
            </w:r>
            <w:r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rPr>
              <w:t xml:space="preserve"> </w:t>
            </w:r>
            <w:r w:rsidRPr="007358EC">
              <w:rPr>
                <w:rFonts w:ascii="Times New Roman" w:hAnsi="Times New Roman" w:cs="Times New Roman"/>
                <w:sz w:val="24"/>
                <w:szCs w:val="24"/>
                <w:highlight w:val="yellow"/>
              </w:rPr>
              <w:t>sheet ClassificationMethodUsedValue.</w:t>
            </w:r>
          </w:p>
        </w:tc>
      </w:tr>
      <w:tr w:rsidR="003C75B3" w:rsidRPr="007358EC" w14:paraId="7A634292" w14:textId="77777777" w:rsidTr="000E4095">
        <w:tc>
          <w:tcPr>
            <w:tcW w:w="9167" w:type="dxa"/>
            <w:gridSpan w:val="3"/>
          </w:tcPr>
          <w:p w14:paraId="206AB7E3" w14:textId="77777777" w:rsidR="00111437" w:rsidRPr="007358EC" w:rsidRDefault="003C75B3" w:rsidP="004158B4">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w:t>
            </w:r>
            <w:r w:rsidR="00B17FAC" w:rsidRPr="007358EC">
              <w:rPr>
                <w:rFonts w:ascii="Times New Roman" w:hAnsi="Times New Roman" w:cs="Times New Roman"/>
                <w:sz w:val="24"/>
                <w:szCs w:val="24"/>
              </w:rPr>
              <w:t xml:space="preserve">the </w:t>
            </w:r>
            <w:r w:rsidRPr="007358EC">
              <w:rPr>
                <w:rFonts w:ascii="Times New Roman" w:hAnsi="Times New Roman" w:cs="Times New Roman"/>
                <w:sz w:val="24"/>
                <w:szCs w:val="24"/>
              </w:rPr>
              <w:t>value of the code</w:t>
            </w:r>
            <w:r w:rsidR="00B17FAC" w:rsidRPr="007358EC">
              <w:rPr>
                <w:rFonts w:ascii="Times New Roman" w:hAnsi="Times New Roman" w:cs="Times New Roman"/>
                <w:sz w:val="24"/>
                <w:szCs w:val="24"/>
              </w:rPr>
              <w:t xml:space="preserve"> </w:t>
            </w:r>
            <w:r w:rsidRPr="007358EC">
              <w:rPr>
                <w:rFonts w:ascii="Times New Roman" w:hAnsi="Times New Roman" w:cs="Times New Roman"/>
                <w:sz w:val="24"/>
                <w:szCs w:val="24"/>
              </w:rPr>
              <w:t xml:space="preserve">list </w:t>
            </w:r>
            <w:r w:rsidR="00B17FAC" w:rsidRPr="007358EC">
              <w:rPr>
                <w:rFonts w:ascii="Times New Roman" w:hAnsi="Times New Roman" w:cs="Times New Roman"/>
                <w:sz w:val="24"/>
                <w:szCs w:val="24"/>
              </w:rPr>
              <w:t>“</w:t>
            </w:r>
            <w:r w:rsidRPr="007358EC">
              <w:rPr>
                <w:rFonts w:ascii="Times New Roman" w:hAnsi="Times New Roman" w:cs="Times New Roman"/>
                <w:sz w:val="24"/>
                <w:szCs w:val="24"/>
              </w:rPr>
              <w:t>ClassificationMethodUsedValue</w:t>
            </w:r>
            <w:r w:rsidR="00B17FAC" w:rsidRPr="007358EC">
              <w:rPr>
                <w:rFonts w:ascii="Times New Roman" w:hAnsi="Times New Roman" w:cs="Times New Roman"/>
                <w:sz w:val="24"/>
                <w:szCs w:val="24"/>
              </w:rPr>
              <w:t>”</w:t>
            </w:r>
            <w:r w:rsidRPr="007358EC">
              <w:rPr>
                <w:rFonts w:ascii="Times New Roman" w:hAnsi="Times New Roman" w:cs="Times New Roman"/>
                <w:sz w:val="24"/>
                <w:szCs w:val="24"/>
              </w:rPr>
              <w:t>.</w:t>
            </w:r>
          </w:p>
          <w:p w14:paraId="13BAA547" w14:textId="2460489D" w:rsidR="003C75B3" w:rsidRPr="007358EC" w:rsidRDefault="00111437" w:rsidP="004158B4">
            <w:pPr>
              <w:jc w:val="left"/>
              <w:rPr>
                <w:rFonts w:ascii="Times New Roman" w:hAnsi="Times New Roman" w:cs="Times New Roman"/>
                <w:b/>
                <w:sz w:val="24"/>
                <w:szCs w:val="24"/>
              </w:rPr>
            </w:pPr>
            <w:r w:rsidRPr="007358EC">
              <w:rPr>
                <w:rFonts w:ascii="Times New Roman" w:hAnsi="Times New Roman" w:cs="Times New Roman"/>
                <w:sz w:val="24"/>
                <w:szCs w:val="24"/>
              </w:rPr>
              <w:t xml:space="preserve">See INSPIRE_MIG_Mineral4EU_codelist.xlsx; </w:t>
            </w:r>
            <w:r w:rsidR="000B6C2C" w:rsidRPr="007358EC">
              <w:rPr>
                <w:rFonts w:ascii="Times New Roman" w:hAnsi="Times New Roman" w:cs="Times New Roman"/>
                <w:sz w:val="24"/>
                <w:szCs w:val="24"/>
              </w:rPr>
              <w:t>Sheet</w:t>
            </w:r>
            <w:r w:rsidRPr="007358EC">
              <w:rPr>
                <w:rFonts w:ascii="Times New Roman" w:hAnsi="Times New Roman" w:cs="Times New Roman"/>
                <w:sz w:val="24"/>
                <w:szCs w:val="24"/>
              </w:rPr>
              <w:t xml:space="preserve"> ClassificationMethodUsedValue.</w:t>
            </w:r>
          </w:p>
        </w:tc>
      </w:tr>
      <w:tr w:rsidR="00D4441E" w:rsidRPr="007358EC" w14:paraId="4FCF668E" w14:textId="77777777" w:rsidTr="000E4095">
        <w:tc>
          <w:tcPr>
            <w:tcW w:w="9167" w:type="dxa"/>
            <w:gridSpan w:val="3"/>
          </w:tcPr>
          <w:p w14:paraId="5B470D20" w14:textId="0D79E2FC" w:rsidR="00D4441E" w:rsidRPr="007358EC" w:rsidRDefault="00D4441E" w:rsidP="004158B4">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BB25F7" w:rsidRPr="007358EC">
              <w:rPr>
                <w:rFonts w:ascii="Times New Roman" w:hAnsi="Times New Roman" w:cs="Times New Roman"/>
                <w:b/>
                <w:sz w:val="24"/>
                <w:szCs w:val="24"/>
              </w:rPr>
              <w:t xml:space="preserve"> </w:t>
            </w:r>
            <w:r w:rsidR="00BB25F7" w:rsidRPr="007358EC">
              <w:rPr>
                <w:rFonts w:ascii="Times New Roman" w:hAnsi="Times New Roman" w:cs="Times New Roman"/>
                <w:sz w:val="24"/>
                <w:szCs w:val="24"/>
              </w:rPr>
              <w:t>https://themes.jrc.ec.europa.eu/groups/profile/1825/mineral-resources</w:t>
            </w:r>
          </w:p>
        </w:tc>
      </w:tr>
    </w:tbl>
    <w:p w14:paraId="4CFDDA91" w14:textId="77777777" w:rsidR="003C75B3" w:rsidRPr="007358EC" w:rsidRDefault="003C75B3"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1"/>
        <w:gridCol w:w="2804"/>
        <w:gridCol w:w="2782"/>
      </w:tblGrid>
      <w:tr w:rsidR="003C75B3" w:rsidRPr="007358EC" w14:paraId="407B4C66" w14:textId="77777777" w:rsidTr="00C55070">
        <w:tc>
          <w:tcPr>
            <w:tcW w:w="3581" w:type="dxa"/>
          </w:tcPr>
          <w:p w14:paraId="41B6CC82" w14:textId="032960E5" w:rsidR="003C75B3" w:rsidRPr="007358EC" w:rsidRDefault="009E2D15" w:rsidP="005B43BE">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sidR="003C75B3" w:rsidRPr="007358EC">
              <w:rPr>
                <w:rFonts w:ascii="Times New Roman" w:hAnsi="Times New Roman" w:cs="Times New Roman"/>
                <w:sz w:val="24"/>
                <w:szCs w:val="24"/>
              </w:rPr>
              <w:t xml:space="preserve"> </w:t>
            </w:r>
            <w:r w:rsidR="005B43BE">
              <w:rPr>
                <w:rFonts w:ascii="Times New Roman" w:hAnsi="Times New Roman" w:cs="Times New Roman"/>
                <w:b/>
                <w:sz w:val="24"/>
                <w:szCs w:val="24"/>
              </w:rPr>
              <w:t>31</w:t>
            </w:r>
          </w:p>
        </w:tc>
        <w:tc>
          <w:tcPr>
            <w:tcW w:w="2804" w:type="dxa"/>
          </w:tcPr>
          <w:p w14:paraId="1CD07D48"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 xml:space="preserve">IR, TG </w:t>
            </w:r>
          </w:p>
        </w:tc>
        <w:tc>
          <w:tcPr>
            <w:tcW w:w="2782" w:type="dxa"/>
          </w:tcPr>
          <w:p w14:paraId="0562F5C5"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7F0795B8" w14:textId="77777777" w:rsidTr="00C55070">
        <w:tc>
          <w:tcPr>
            <w:tcW w:w="9167" w:type="dxa"/>
            <w:gridSpan w:val="3"/>
          </w:tcPr>
          <w:p w14:paraId="552EC9FB" w14:textId="4E52AE4E"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27327F" w:rsidRPr="007358EC">
              <w:rPr>
                <w:rFonts w:ascii="Times New Roman" w:hAnsi="Times New Roman" w:cs="Times New Roman"/>
                <w:sz w:val="24"/>
                <w:szCs w:val="24"/>
              </w:rPr>
              <w:t>Changes to values/definition of the code list</w:t>
            </w:r>
            <w:r w:rsidRPr="007358EC">
              <w:rPr>
                <w:rFonts w:ascii="Times New Roman" w:hAnsi="Times New Roman" w:cs="Times New Roman"/>
                <w:sz w:val="24"/>
                <w:szCs w:val="24"/>
              </w:rPr>
              <w:t xml:space="preserve"> “EndusePotentialValue”</w:t>
            </w:r>
          </w:p>
        </w:tc>
      </w:tr>
      <w:tr w:rsidR="005A4725" w:rsidRPr="007358EC" w14:paraId="3BDDF30E" w14:textId="77777777" w:rsidTr="00C55070">
        <w:tc>
          <w:tcPr>
            <w:tcW w:w="9167" w:type="dxa"/>
            <w:gridSpan w:val="3"/>
          </w:tcPr>
          <w:p w14:paraId="624273C8" w14:textId="69AE7608" w:rsidR="005A4725" w:rsidRPr="007358EC" w:rsidRDefault="005A4725" w:rsidP="005A4725">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Based on the community work IUGS-CGI/GWTG as well as the results of the finished EU project - Minerals4EU the values of the current code list “</w:t>
            </w:r>
            <w:r w:rsidR="00C43247" w:rsidRPr="007358EC">
              <w:rPr>
                <w:rFonts w:ascii="Times New Roman" w:hAnsi="Times New Roman" w:cs="Times New Roman"/>
                <w:sz w:val="24"/>
                <w:szCs w:val="24"/>
              </w:rPr>
              <w:t>EndusePotentialValue</w:t>
            </w:r>
            <w:r w:rsidRPr="007358EC">
              <w:rPr>
                <w:rFonts w:ascii="Times New Roman" w:hAnsi="Times New Roman" w:cs="Times New Roman"/>
                <w:sz w:val="24"/>
                <w:szCs w:val="24"/>
              </w:rPr>
              <w:t xml:space="preserve">” have undergone major revision resulting in updated new values and their descriptions. </w:t>
            </w:r>
          </w:p>
          <w:p w14:paraId="166BAD24" w14:textId="6D9672A0" w:rsidR="005A4725" w:rsidRPr="007358EC" w:rsidRDefault="005A4725" w:rsidP="006615B4">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 xml:space="preserve">the code list </w:t>
            </w:r>
            <w:r w:rsidRPr="007358EC">
              <w:rPr>
                <w:rFonts w:ascii="Times New Roman" w:hAnsi="Times New Roman" w:cs="Times New Roman"/>
                <w:sz w:val="24"/>
                <w:szCs w:val="24"/>
                <w:highlight w:val="red"/>
                <w:shd w:val="clear" w:color="auto" w:fill="FF0000"/>
              </w:rPr>
              <w:t>“</w:t>
            </w:r>
            <w:r w:rsidRPr="007358EC">
              <w:rPr>
                <w:rFonts w:ascii="Times New Roman" w:hAnsi="Times New Roman" w:cs="Times New Roman"/>
                <w:sz w:val="24"/>
                <w:szCs w:val="24"/>
                <w:highlight w:val="red"/>
              </w:rPr>
              <w:t>EndusePotentialValue”</w:t>
            </w:r>
            <w:r w:rsidRPr="007358EC">
              <w:rPr>
                <w:rFonts w:ascii="Times New Roman" w:hAnsi="Times New Roman" w:cs="Times New Roman"/>
                <w:sz w:val="24"/>
                <w:szCs w:val="24"/>
              </w:rPr>
              <w:t xml:space="preserve"> values in the TG with new values described in the </w:t>
            </w:r>
            <w:r w:rsidR="00A21BEC"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rPr>
              <w:t xml:space="preserve"> </w:t>
            </w:r>
            <w:r w:rsidR="00A21BEC" w:rsidRPr="007358EC">
              <w:rPr>
                <w:rFonts w:ascii="Times New Roman" w:hAnsi="Times New Roman" w:cs="Times New Roman"/>
                <w:sz w:val="24"/>
                <w:szCs w:val="24"/>
                <w:highlight w:val="yellow"/>
              </w:rPr>
              <w:t xml:space="preserve">sheet </w:t>
            </w:r>
            <w:r w:rsidRPr="007358EC">
              <w:rPr>
                <w:rFonts w:ascii="Times New Roman" w:hAnsi="Times New Roman" w:cs="Times New Roman"/>
                <w:sz w:val="24"/>
                <w:szCs w:val="24"/>
                <w:highlight w:val="yellow"/>
              </w:rPr>
              <w:t>EndusePotentialValue.</w:t>
            </w:r>
          </w:p>
        </w:tc>
      </w:tr>
      <w:tr w:rsidR="005A4725" w:rsidRPr="007358EC" w14:paraId="50EB3197" w14:textId="77777777" w:rsidTr="00C55070">
        <w:tc>
          <w:tcPr>
            <w:tcW w:w="9167" w:type="dxa"/>
            <w:gridSpan w:val="3"/>
          </w:tcPr>
          <w:p w14:paraId="4CC23154" w14:textId="2D63E7A2" w:rsidR="005A4725" w:rsidRPr="007358EC" w:rsidRDefault="005A4725" w:rsidP="000B6C2C">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w:t>
            </w:r>
            <w:r w:rsidR="00C43247" w:rsidRPr="007358EC">
              <w:rPr>
                <w:rFonts w:ascii="Times New Roman" w:hAnsi="Times New Roman" w:cs="Times New Roman"/>
                <w:sz w:val="24"/>
                <w:szCs w:val="24"/>
              </w:rPr>
              <w:t>EndusePotentialValue</w:t>
            </w:r>
            <w:r w:rsidRPr="007358EC">
              <w:rPr>
                <w:rFonts w:ascii="Times New Roman" w:hAnsi="Times New Roman" w:cs="Times New Roman"/>
                <w:sz w:val="24"/>
                <w:szCs w:val="24"/>
              </w:rPr>
              <w:t xml:space="preserve">. See </w:t>
            </w:r>
            <w:r w:rsidR="00A21BEC" w:rsidRPr="007358EC">
              <w:rPr>
                <w:rFonts w:ascii="Times New Roman" w:hAnsi="Times New Roman" w:cs="Times New Roman"/>
                <w:sz w:val="24"/>
                <w:szCs w:val="24"/>
              </w:rPr>
              <w:t>INSPIRE_MIG_Mineral4EU_codelist.xlsx</w:t>
            </w:r>
            <w:r w:rsidR="00935857" w:rsidRPr="007358EC">
              <w:rPr>
                <w:rFonts w:ascii="Times New Roman" w:hAnsi="Times New Roman" w:cs="Times New Roman"/>
                <w:sz w:val="24"/>
                <w:szCs w:val="24"/>
              </w:rPr>
              <w:t>;</w:t>
            </w:r>
            <w:r w:rsidRPr="007358EC">
              <w:rPr>
                <w:rFonts w:ascii="Times New Roman" w:hAnsi="Times New Roman" w:cs="Times New Roman"/>
                <w:sz w:val="24"/>
                <w:szCs w:val="24"/>
              </w:rPr>
              <w:t xml:space="preserve"> </w:t>
            </w:r>
            <w:r w:rsidR="00A21BEC" w:rsidRPr="007358EC">
              <w:rPr>
                <w:rFonts w:ascii="Times New Roman" w:hAnsi="Times New Roman" w:cs="Times New Roman"/>
                <w:sz w:val="24"/>
                <w:szCs w:val="24"/>
              </w:rPr>
              <w:t xml:space="preserve">sheet </w:t>
            </w:r>
            <w:r w:rsidR="005F7BD2" w:rsidRPr="007358EC">
              <w:rPr>
                <w:rFonts w:ascii="Times New Roman" w:hAnsi="Times New Roman" w:cs="Times New Roman"/>
                <w:sz w:val="24"/>
                <w:szCs w:val="24"/>
              </w:rPr>
              <w:t>EndusePotential</w:t>
            </w:r>
            <w:r w:rsidRPr="007358EC">
              <w:rPr>
                <w:rFonts w:ascii="Times New Roman" w:hAnsi="Times New Roman" w:cs="Times New Roman"/>
                <w:sz w:val="24"/>
                <w:szCs w:val="24"/>
              </w:rPr>
              <w:t>Value.</w:t>
            </w:r>
          </w:p>
        </w:tc>
      </w:tr>
      <w:tr w:rsidR="00D4441E" w:rsidRPr="007358EC" w14:paraId="35DD2AB4" w14:textId="77777777" w:rsidTr="00C55070">
        <w:tc>
          <w:tcPr>
            <w:tcW w:w="9167" w:type="dxa"/>
            <w:gridSpan w:val="3"/>
          </w:tcPr>
          <w:p w14:paraId="3B4DE1D3" w14:textId="6D029833" w:rsidR="00D4441E" w:rsidRPr="007358EC" w:rsidRDefault="00BB25F7" w:rsidP="008938AE">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69DA5208" w14:textId="77777777" w:rsidR="003C75B3" w:rsidRPr="007358EC" w:rsidRDefault="003C75B3"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1"/>
        <w:gridCol w:w="2804"/>
        <w:gridCol w:w="2782"/>
      </w:tblGrid>
      <w:tr w:rsidR="003C75B3" w:rsidRPr="007358EC" w14:paraId="70586DCF" w14:textId="77777777" w:rsidTr="00C55070">
        <w:tc>
          <w:tcPr>
            <w:tcW w:w="3581" w:type="dxa"/>
          </w:tcPr>
          <w:p w14:paraId="7789F77C" w14:textId="6576D2FB" w:rsidR="003C75B3" w:rsidRPr="007358EC" w:rsidRDefault="009E2D15" w:rsidP="005B43BE">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5B43BE">
              <w:rPr>
                <w:rFonts w:ascii="Times New Roman" w:hAnsi="Times New Roman" w:cs="Times New Roman"/>
                <w:b/>
                <w:sz w:val="24"/>
                <w:szCs w:val="24"/>
              </w:rPr>
              <w:t>32</w:t>
            </w:r>
          </w:p>
        </w:tc>
        <w:tc>
          <w:tcPr>
            <w:tcW w:w="2804" w:type="dxa"/>
          </w:tcPr>
          <w:p w14:paraId="02E8568C"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766F94" w:rsidRPr="007358EC">
              <w:rPr>
                <w:rFonts w:ascii="Times New Roman" w:hAnsi="Times New Roman" w:cs="Times New Roman"/>
                <w:b/>
                <w:sz w:val="24"/>
                <w:szCs w:val="24"/>
              </w:rPr>
              <w:t>IR</w:t>
            </w:r>
          </w:p>
        </w:tc>
        <w:tc>
          <w:tcPr>
            <w:tcW w:w="2782" w:type="dxa"/>
          </w:tcPr>
          <w:p w14:paraId="264CEE23"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53CD0671" w14:textId="77777777" w:rsidTr="00C55070">
        <w:tc>
          <w:tcPr>
            <w:tcW w:w="9167" w:type="dxa"/>
            <w:gridSpan w:val="3"/>
          </w:tcPr>
          <w:p w14:paraId="0B799EC8" w14:textId="72F70EB9"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27327F" w:rsidRPr="007358EC">
              <w:rPr>
                <w:rFonts w:ascii="Times New Roman" w:hAnsi="Times New Roman" w:cs="Times New Roman"/>
                <w:sz w:val="24"/>
                <w:szCs w:val="24"/>
              </w:rPr>
              <w:t>Changes to values/definition of the code list</w:t>
            </w:r>
            <w:r w:rsidRPr="007358EC">
              <w:rPr>
                <w:rFonts w:ascii="Times New Roman" w:hAnsi="Times New Roman" w:cs="Times New Roman"/>
                <w:sz w:val="24"/>
                <w:szCs w:val="24"/>
              </w:rPr>
              <w:t xml:space="preserve"> “ExplorationActivityTypeValue”</w:t>
            </w:r>
          </w:p>
        </w:tc>
      </w:tr>
      <w:tr w:rsidR="00935857" w:rsidRPr="007358EC" w14:paraId="36DE46B5" w14:textId="77777777" w:rsidTr="00C55070">
        <w:tc>
          <w:tcPr>
            <w:tcW w:w="9167" w:type="dxa"/>
            <w:gridSpan w:val="3"/>
          </w:tcPr>
          <w:p w14:paraId="63C4CC4B" w14:textId="2F1F5CE9" w:rsidR="00935857" w:rsidRPr="007358EC" w:rsidRDefault="00935857" w:rsidP="00935857">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Based on the community work IUGS-CGI/GWTG as well as the results of the finished EU project - Minerals4EU the values of the current code list “</w:t>
            </w:r>
            <w:r w:rsidR="000B3DF2" w:rsidRPr="007358EC">
              <w:rPr>
                <w:rFonts w:ascii="Times New Roman" w:hAnsi="Times New Roman" w:cs="Times New Roman"/>
                <w:sz w:val="24"/>
                <w:szCs w:val="24"/>
              </w:rPr>
              <w:t>ExplorationActivityTypeValue</w:t>
            </w:r>
            <w:r w:rsidRPr="007358EC">
              <w:rPr>
                <w:rFonts w:ascii="Times New Roman" w:hAnsi="Times New Roman" w:cs="Times New Roman"/>
                <w:sz w:val="24"/>
                <w:szCs w:val="24"/>
              </w:rPr>
              <w:t xml:space="preserve">” have undergone major revision resulting in updated new values and their descriptions. </w:t>
            </w:r>
          </w:p>
          <w:p w14:paraId="06B05CA1" w14:textId="7EBA4476" w:rsidR="00935857" w:rsidRPr="007358EC" w:rsidRDefault="00935857" w:rsidP="006615B4">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the code list “</w:t>
            </w:r>
            <w:r w:rsidRPr="007358EC">
              <w:rPr>
                <w:rFonts w:ascii="Times New Roman" w:hAnsi="Times New Roman" w:cs="Times New Roman"/>
                <w:sz w:val="24"/>
                <w:szCs w:val="24"/>
                <w:highlight w:val="red"/>
              </w:rPr>
              <w:t>ExplorationActivityTypeValue”</w:t>
            </w:r>
            <w:r w:rsidRPr="007358EC">
              <w:rPr>
                <w:rFonts w:ascii="Times New Roman" w:hAnsi="Times New Roman" w:cs="Times New Roman"/>
                <w:sz w:val="24"/>
                <w:szCs w:val="24"/>
              </w:rPr>
              <w:t xml:space="preserve"> values in the TG with new values described in the </w:t>
            </w:r>
            <w:r w:rsidR="00A21BEC"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highlight w:val="yellow"/>
              </w:rPr>
              <w:t>sheet</w:t>
            </w:r>
            <w:r w:rsidR="00A21BEC" w:rsidRPr="007358EC">
              <w:rPr>
                <w:rFonts w:ascii="Times New Roman" w:hAnsi="Times New Roman" w:cs="Times New Roman"/>
                <w:sz w:val="24"/>
                <w:szCs w:val="24"/>
                <w:highlight w:val="yellow"/>
              </w:rPr>
              <w:t xml:space="preserve"> </w:t>
            </w:r>
            <w:r w:rsidRPr="007358EC">
              <w:rPr>
                <w:rFonts w:ascii="Times New Roman" w:hAnsi="Times New Roman" w:cs="Times New Roman"/>
                <w:sz w:val="24"/>
                <w:szCs w:val="24"/>
                <w:highlight w:val="yellow"/>
              </w:rPr>
              <w:t>Exploration</w:t>
            </w:r>
            <w:r w:rsidR="005F7BD2" w:rsidRPr="007358EC">
              <w:rPr>
                <w:rFonts w:ascii="Times New Roman" w:hAnsi="Times New Roman" w:cs="Times New Roman"/>
                <w:sz w:val="24"/>
                <w:szCs w:val="24"/>
                <w:highlight w:val="yellow"/>
              </w:rPr>
              <w:t>ActivityType</w:t>
            </w:r>
            <w:r w:rsidRPr="007358EC">
              <w:rPr>
                <w:rFonts w:ascii="Times New Roman" w:hAnsi="Times New Roman" w:cs="Times New Roman"/>
                <w:sz w:val="24"/>
                <w:szCs w:val="24"/>
                <w:highlight w:val="yellow"/>
              </w:rPr>
              <w:t>Value</w:t>
            </w:r>
            <w:r w:rsidRPr="007358EC">
              <w:rPr>
                <w:rFonts w:ascii="Times New Roman" w:hAnsi="Times New Roman" w:cs="Times New Roman"/>
                <w:b/>
                <w:sz w:val="24"/>
                <w:szCs w:val="24"/>
              </w:rPr>
              <w:t>.</w:t>
            </w:r>
          </w:p>
        </w:tc>
      </w:tr>
      <w:tr w:rsidR="00935857" w:rsidRPr="007358EC" w14:paraId="50985AF7" w14:textId="77777777" w:rsidTr="00C55070">
        <w:tc>
          <w:tcPr>
            <w:tcW w:w="9167" w:type="dxa"/>
            <w:gridSpan w:val="3"/>
          </w:tcPr>
          <w:p w14:paraId="084B6CC4" w14:textId="3A56C697" w:rsidR="00935857" w:rsidRPr="007358EC" w:rsidRDefault="00935857" w:rsidP="00935857">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w:t>
            </w:r>
            <w:r w:rsidR="00CF0386" w:rsidRPr="007358EC">
              <w:rPr>
                <w:rFonts w:ascii="Times New Roman" w:hAnsi="Times New Roman" w:cs="Times New Roman"/>
                <w:sz w:val="24"/>
                <w:szCs w:val="24"/>
              </w:rPr>
              <w:t>ExplorationActivityTypeValue</w:t>
            </w:r>
            <w:r w:rsidRPr="007358EC">
              <w:rPr>
                <w:rFonts w:ascii="Times New Roman" w:hAnsi="Times New Roman" w:cs="Times New Roman"/>
                <w:sz w:val="24"/>
                <w:szCs w:val="24"/>
              </w:rPr>
              <w:t xml:space="preserve">. See </w:t>
            </w:r>
            <w:r w:rsidR="00A21BEC" w:rsidRPr="007358EC">
              <w:rPr>
                <w:rFonts w:ascii="Times New Roman" w:hAnsi="Times New Roman" w:cs="Times New Roman"/>
                <w:sz w:val="24"/>
                <w:szCs w:val="24"/>
              </w:rPr>
              <w:t>INSPIRE_MIG_Mineral4EU_codelist.xlsx</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Pr="007358EC">
              <w:rPr>
                <w:rFonts w:ascii="Times New Roman" w:hAnsi="Times New Roman" w:cs="Times New Roman"/>
                <w:sz w:val="24"/>
                <w:szCs w:val="24"/>
              </w:rPr>
              <w:t>Exploration</w:t>
            </w:r>
            <w:r w:rsidR="005F7BD2" w:rsidRPr="007358EC">
              <w:rPr>
                <w:rFonts w:ascii="Times New Roman" w:hAnsi="Times New Roman" w:cs="Times New Roman"/>
                <w:sz w:val="24"/>
                <w:szCs w:val="24"/>
              </w:rPr>
              <w:t>ActivityType</w:t>
            </w:r>
            <w:r w:rsidRPr="007358EC">
              <w:rPr>
                <w:rFonts w:ascii="Times New Roman" w:hAnsi="Times New Roman" w:cs="Times New Roman"/>
                <w:sz w:val="24"/>
                <w:szCs w:val="24"/>
              </w:rPr>
              <w:t>Value.</w:t>
            </w:r>
          </w:p>
        </w:tc>
      </w:tr>
      <w:tr w:rsidR="00D4441E" w:rsidRPr="007358EC" w14:paraId="1EB992E5" w14:textId="77777777" w:rsidTr="00C55070">
        <w:tc>
          <w:tcPr>
            <w:tcW w:w="9167" w:type="dxa"/>
            <w:gridSpan w:val="3"/>
          </w:tcPr>
          <w:p w14:paraId="593699DD" w14:textId="6850A590" w:rsidR="00D4441E" w:rsidRPr="007358EC" w:rsidRDefault="00BB25F7" w:rsidP="00935857">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7FE6A5AB" w14:textId="77777777" w:rsidR="003C75B3" w:rsidRPr="007358EC" w:rsidRDefault="003C75B3"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1"/>
        <w:gridCol w:w="2804"/>
        <w:gridCol w:w="2782"/>
      </w:tblGrid>
      <w:tr w:rsidR="003C75B3" w:rsidRPr="007358EC" w14:paraId="4C31DAA3" w14:textId="77777777" w:rsidTr="00C55070">
        <w:tc>
          <w:tcPr>
            <w:tcW w:w="3581" w:type="dxa"/>
          </w:tcPr>
          <w:p w14:paraId="4E6E9F8F" w14:textId="72DCC860" w:rsidR="003C75B3" w:rsidRPr="007358EC" w:rsidRDefault="00AE71F3" w:rsidP="005B43BE">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sidR="003C75B3" w:rsidRPr="007358EC">
              <w:rPr>
                <w:rFonts w:ascii="Times New Roman" w:hAnsi="Times New Roman" w:cs="Times New Roman"/>
                <w:sz w:val="24"/>
                <w:szCs w:val="24"/>
              </w:rPr>
              <w:t xml:space="preserve"> </w:t>
            </w:r>
            <w:r w:rsidR="005B43BE">
              <w:rPr>
                <w:rFonts w:ascii="Times New Roman" w:hAnsi="Times New Roman" w:cs="Times New Roman"/>
                <w:b/>
                <w:sz w:val="24"/>
                <w:szCs w:val="24"/>
              </w:rPr>
              <w:t>33</w:t>
            </w:r>
          </w:p>
        </w:tc>
        <w:tc>
          <w:tcPr>
            <w:tcW w:w="2804" w:type="dxa"/>
          </w:tcPr>
          <w:p w14:paraId="04EC1655"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754086" w:rsidRPr="007358EC">
              <w:rPr>
                <w:rFonts w:ascii="Times New Roman" w:hAnsi="Times New Roman" w:cs="Times New Roman"/>
                <w:b/>
                <w:sz w:val="24"/>
                <w:szCs w:val="24"/>
              </w:rPr>
              <w:t>IR</w:t>
            </w:r>
          </w:p>
        </w:tc>
        <w:tc>
          <w:tcPr>
            <w:tcW w:w="2782" w:type="dxa"/>
          </w:tcPr>
          <w:p w14:paraId="70216523"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4864D24F" w14:textId="77777777" w:rsidTr="00C55070">
        <w:tc>
          <w:tcPr>
            <w:tcW w:w="9167" w:type="dxa"/>
            <w:gridSpan w:val="3"/>
          </w:tcPr>
          <w:p w14:paraId="2F9D80D9" w14:textId="1F2F4695"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27327F" w:rsidRPr="007358EC">
              <w:rPr>
                <w:rFonts w:ascii="Times New Roman" w:hAnsi="Times New Roman" w:cs="Times New Roman"/>
                <w:sz w:val="24"/>
                <w:szCs w:val="24"/>
              </w:rPr>
              <w:t>Changes to values/definition of the code list</w:t>
            </w:r>
            <w:r w:rsidRPr="007358EC">
              <w:rPr>
                <w:rFonts w:ascii="Times New Roman" w:hAnsi="Times New Roman" w:cs="Times New Roman"/>
                <w:sz w:val="24"/>
                <w:szCs w:val="24"/>
              </w:rPr>
              <w:t xml:space="preserve"> “ExplorationResultValue”</w:t>
            </w:r>
          </w:p>
        </w:tc>
      </w:tr>
      <w:tr w:rsidR="008158A9" w:rsidRPr="007358EC" w14:paraId="05B04382" w14:textId="77777777" w:rsidTr="00C55070">
        <w:tc>
          <w:tcPr>
            <w:tcW w:w="9167" w:type="dxa"/>
            <w:gridSpan w:val="3"/>
          </w:tcPr>
          <w:p w14:paraId="7B1C0795" w14:textId="396070DB" w:rsidR="008158A9" w:rsidRPr="007358EC" w:rsidRDefault="008158A9" w:rsidP="008158A9">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Based on the community work IUGS-CGI/GWTG as well as the results of the finished EU project - Minerals4EU the values of the current code list “</w:t>
            </w:r>
            <w:r w:rsidR="00833372" w:rsidRPr="007358EC">
              <w:rPr>
                <w:rFonts w:ascii="Times New Roman" w:hAnsi="Times New Roman" w:cs="Times New Roman"/>
                <w:sz w:val="24"/>
                <w:szCs w:val="24"/>
              </w:rPr>
              <w:t>ExplorationResultValue</w:t>
            </w:r>
            <w:r w:rsidRPr="007358EC">
              <w:rPr>
                <w:rFonts w:ascii="Times New Roman" w:hAnsi="Times New Roman" w:cs="Times New Roman"/>
                <w:sz w:val="24"/>
                <w:szCs w:val="24"/>
              </w:rPr>
              <w:t xml:space="preserve">” have undergone major revision resulting in updated new values and their descriptions. </w:t>
            </w:r>
          </w:p>
          <w:p w14:paraId="105E1DF7" w14:textId="2C3331A2" w:rsidR="008158A9" w:rsidRPr="007358EC" w:rsidRDefault="008158A9" w:rsidP="006615B4">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the code list “</w:t>
            </w:r>
            <w:r w:rsidRPr="007358EC">
              <w:rPr>
                <w:rFonts w:ascii="Times New Roman" w:hAnsi="Times New Roman" w:cs="Times New Roman"/>
                <w:sz w:val="24"/>
                <w:szCs w:val="24"/>
                <w:highlight w:val="red"/>
              </w:rPr>
              <w:t>ExplorationResultValue”</w:t>
            </w:r>
            <w:r w:rsidRPr="007358EC">
              <w:rPr>
                <w:rFonts w:ascii="Times New Roman" w:hAnsi="Times New Roman" w:cs="Times New Roman"/>
                <w:sz w:val="24"/>
                <w:szCs w:val="24"/>
              </w:rPr>
              <w:t xml:space="preserve"> values in the TG with new values described in the</w:t>
            </w:r>
            <w:r w:rsidR="00E121BC" w:rsidRPr="007358EC">
              <w:rPr>
                <w:rFonts w:ascii="Times New Roman" w:hAnsi="Times New Roman" w:cs="Times New Roman"/>
                <w:sz w:val="24"/>
                <w:szCs w:val="24"/>
              </w:rPr>
              <w:t>:</w:t>
            </w:r>
            <w:r w:rsidR="00614BD4" w:rsidRPr="007358EC">
              <w:rPr>
                <w:rFonts w:ascii="Times New Roman" w:hAnsi="Times New Roman" w:cs="Times New Roman"/>
                <w:sz w:val="24"/>
                <w:szCs w:val="24"/>
              </w:rPr>
              <w:t xml:space="preserve"> </w:t>
            </w:r>
            <w:r w:rsidR="00A21BEC" w:rsidRPr="007358EC">
              <w:rPr>
                <w:rFonts w:ascii="Times New Roman" w:hAnsi="Times New Roman" w:cs="Times New Roman"/>
                <w:sz w:val="24"/>
                <w:szCs w:val="24"/>
                <w:shd w:val="clear" w:color="auto" w:fill="FFFF00"/>
              </w:rPr>
              <w:t>INSPIRE_MIG_Mineral4EU_codelist.xlsx</w:t>
            </w:r>
            <w:r w:rsidR="00E121BC" w:rsidRPr="007358EC">
              <w:rPr>
                <w:rFonts w:ascii="Times New Roman" w:hAnsi="Times New Roman" w:cs="Times New Roman"/>
                <w:sz w:val="24"/>
                <w:szCs w:val="24"/>
                <w:shd w:val="clear" w:color="auto" w:fill="FFFF00"/>
              </w:rPr>
              <w:t xml:space="preserve">; </w:t>
            </w:r>
            <w:r w:rsidR="00A21BEC" w:rsidRPr="007358EC">
              <w:rPr>
                <w:rFonts w:ascii="Times New Roman" w:hAnsi="Times New Roman" w:cs="Times New Roman"/>
                <w:sz w:val="24"/>
                <w:szCs w:val="24"/>
                <w:highlight w:val="yellow"/>
              </w:rPr>
              <w:t xml:space="preserve">sheet </w:t>
            </w:r>
            <w:r w:rsidRPr="007358EC">
              <w:rPr>
                <w:rFonts w:ascii="Times New Roman" w:hAnsi="Times New Roman" w:cs="Times New Roman"/>
                <w:sz w:val="24"/>
                <w:szCs w:val="24"/>
                <w:highlight w:val="yellow"/>
              </w:rPr>
              <w:t>Exploration</w:t>
            </w:r>
            <w:r w:rsidR="005F7BD2" w:rsidRPr="007358EC">
              <w:rPr>
                <w:rFonts w:ascii="Times New Roman" w:hAnsi="Times New Roman" w:cs="Times New Roman"/>
                <w:sz w:val="24"/>
                <w:szCs w:val="24"/>
                <w:highlight w:val="yellow"/>
              </w:rPr>
              <w:t>Result</w:t>
            </w:r>
            <w:r w:rsidRPr="007358EC">
              <w:rPr>
                <w:rFonts w:ascii="Times New Roman" w:hAnsi="Times New Roman" w:cs="Times New Roman"/>
                <w:sz w:val="24"/>
                <w:szCs w:val="24"/>
                <w:highlight w:val="yellow"/>
              </w:rPr>
              <w:t>Value.</w:t>
            </w:r>
          </w:p>
        </w:tc>
      </w:tr>
      <w:tr w:rsidR="008158A9" w:rsidRPr="007358EC" w14:paraId="51434AAD" w14:textId="77777777" w:rsidTr="00C55070">
        <w:tc>
          <w:tcPr>
            <w:tcW w:w="9167" w:type="dxa"/>
            <w:gridSpan w:val="3"/>
          </w:tcPr>
          <w:p w14:paraId="561A7D3C" w14:textId="60F483D2" w:rsidR="008158A9" w:rsidRPr="007358EC" w:rsidRDefault="008158A9" w:rsidP="00E121BC">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w:t>
            </w:r>
            <w:r w:rsidR="00A533E2" w:rsidRPr="007358EC">
              <w:rPr>
                <w:rFonts w:ascii="Times New Roman" w:hAnsi="Times New Roman" w:cs="Times New Roman"/>
                <w:sz w:val="24"/>
                <w:szCs w:val="24"/>
              </w:rPr>
              <w:t>ExplorationResultValue</w:t>
            </w:r>
            <w:r w:rsidRPr="007358EC">
              <w:rPr>
                <w:rFonts w:ascii="Times New Roman" w:hAnsi="Times New Roman" w:cs="Times New Roman"/>
                <w:sz w:val="24"/>
                <w:szCs w:val="24"/>
              </w:rPr>
              <w:t xml:space="preserve">. See </w:t>
            </w:r>
            <w:r w:rsidR="00A21BEC" w:rsidRPr="007358EC">
              <w:rPr>
                <w:rFonts w:ascii="Times New Roman" w:hAnsi="Times New Roman" w:cs="Times New Roman"/>
                <w:sz w:val="24"/>
                <w:szCs w:val="24"/>
              </w:rPr>
              <w:t>INSPIRE_MIG_Mineral4EU_codelist.xlsx</w:t>
            </w:r>
            <w:r w:rsidRPr="007358EC">
              <w:rPr>
                <w:rFonts w:ascii="Times New Roman" w:hAnsi="Times New Roman" w:cs="Times New Roman"/>
                <w:sz w:val="24"/>
                <w:szCs w:val="24"/>
              </w:rPr>
              <w:t xml:space="preserve">; </w:t>
            </w:r>
            <w:r w:rsidR="00A21BEC" w:rsidRPr="007358EC">
              <w:rPr>
                <w:rFonts w:ascii="Times New Roman" w:hAnsi="Times New Roman" w:cs="Times New Roman"/>
                <w:sz w:val="24"/>
                <w:szCs w:val="24"/>
              </w:rPr>
              <w:t xml:space="preserve">sheet </w:t>
            </w:r>
            <w:r w:rsidRPr="007358EC">
              <w:rPr>
                <w:rFonts w:ascii="Times New Roman" w:hAnsi="Times New Roman" w:cs="Times New Roman"/>
                <w:sz w:val="24"/>
                <w:szCs w:val="24"/>
              </w:rPr>
              <w:t>ExplorationResultValue.</w:t>
            </w:r>
          </w:p>
        </w:tc>
      </w:tr>
      <w:tr w:rsidR="00D4441E" w:rsidRPr="007358EC" w14:paraId="0FF92D3D" w14:textId="77777777" w:rsidTr="00C55070">
        <w:tc>
          <w:tcPr>
            <w:tcW w:w="9167" w:type="dxa"/>
            <w:gridSpan w:val="3"/>
          </w:tcPr>
          <w:p w14:paraId="35621CD7" w14:textId="20D9F805" w:rsidR="00D4441E" w:rsidRPr="007358EC" w:rsidRDefault="00BB25F7" w:rsidP="008158A9">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5E54781D" w14:textId="77777777" w:rsidR="00B207BA" w:rsidRPr="007358EC" w:rsidRDefault="00B207BA"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1"/>
        <w:gridCol w:w="2804"/>
        <w:gridCol w:w="2782"/>
      </w:tblGrid>
      <w:tr w:rsidR="003C75B3" w:rsidRPr="007358EC" w14:paraId="336D451D" w14:textId="77777777" w:rsidTr="00C55070">
        <w:tc>
          <w:tcPr>
            <w:tcW w:w="3581" w:type="dxa"/>
          </w:tcPr>
          <w:p w14:paraId="6BD31133" w14:textId="52758C32" w:rsidR="003C75B3" w:rsidRPr="007358EC" w:rsidRDefault="00AE71F3" w:rsidP="005B43BE">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sidR="003C75B3" w:rsidRPr="007358EC">
              <w:rPr>
                <w:rFonts w:ascii="Times New Roman" w:hAnsi="Times New Roman" w:cs="Times New Roman"/>
                <w:sz w:val="24"/>
                <w:szCs w:val="24"/>
              </w:rPr>
              <w:t xml:space="preserve"> </w:t>
            </w:r>
            <w:r w:rsidR="005B43BE">
              <w:rPr>
                <w:rFonts w:ascii="Times New Roman" w:hAnsi="Times New Roman" w:cs="Times New Roman"/>
                <w:b/>
                <w:sz w:val="24"/>
                <w:szCs w:val="24"/>
              </w:rPr>
              <w:t>34</w:t>
            </w:r>
          </w:p>
        </w:tc>
        <w:tc>
          <w:tcPr>
            <w:tcW w:w="2804" w:type="dxa"/>
          </w:tcPr>
          <w:p w14:paraId="1B47D1F5"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3E4550" w:rsidRPr="007358EC">
              <w:rPr>
                <w:rFonts w:ascii="Times New Roman" w:hAnsi="Times New Roman" w:cs="Times New Roman"/>
                <w:b/>
                <w:sz w:val="24"/>
                <w:szCs w:val="24"/>
              </w:rPr>
              <w:t>IR</w:t>
            </w:r>
          </w:p>
        </w:tc>
        <w:tc>
          <w:tcPr>
            <w:tcW w:w="2782" w:type="dxa"/>
          </w:tcPr>
          <w:p w14:paraId="2D4E645E"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02B3EBE2" w14:textId="77777777" w:rsidTr="00C55070">
        <w:tc>
          <w:tcPr>
            <w:tcW w:w="9167" w:type="dxa"/>
            <w:gridSpan w:val="3"/>
          </w:tcPr>
          <w:p w14:paraId="020130A5" w14:textId="6E169CB1"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27327F" w:rsidRPr="007358EC">
              <w:rPr>
                <w:rFonts w:ascii="Times New Roman" w:hAnsi="Times New Roman" w:cs="Times New Roman"/>
                <w:sz w:val="24"/>
                <w:szCs w:val="24"/>
              </w:rPr>
              <w:t>Changes to values/definition of the code list</w:t>
            </w:r>
            <w:r w:rsidRPr="007358EC">
              <w:rPr>
                <w:rFonts w:ascii="Times New Roman" w:hAnsi="Times New Roman" w:cs="Times New Roman"/>
                <w:sz w:val="24"/>
                <w:szCs w:val="24"/>
              </w:rPr>
              <w:t xml:space="preserve"> “MineralDepositGroupValue”</w:t>
            </w:r>
          </w:p>
        </w:tc>
      </w:tr>
      <w:tr w:rsidR="006F72A5" w:rsidRPr="007358EC" w14:paraId="6BD7E81D" w14:textId="77777777" w:rsidTr="00C55070">
        <w:tc>
          <w:tcPr>
            <w:tcW w:w="9167" w:type="dxa"/>
            <w:gridSpan w:val="3"/>
          </w:tcPr>
          <w:p w14:paraId="4853F824" w14:textId="1DEE83BE" w:rsidR="006F72A5" w:rsidRPr="007358EC" w:rsidRDefault="006F72A5" w:rsidP="006F72A5">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Based on the community work IUGS-CGI/GWTG as well as the results of the finished EU project - Minerals4EU the values of the current code list “</w:t>
            </w:r>
            <w:r w:rsidR="00107092" w:rsidRPr="007358EC">
              <w:rPr>
                <w:rFonts w:ascii="Times New Roman" w:hAnsi="Times New Roman" w:cs="Times New Roman"/>
                <w:sz w:val="24"/>
                <w:szCs w:val="24"/>
              </w:rPr>
              <w:t>MineralDepositGroupValue</w:t>
            </w:r>
            <w:r w:rsidRPr="007358EC">
              <w:rPr>
                <w:rFonts w:ascii="Times New Roman" w:hAnsi="Times New Roman" w:cs="Times New Roman"/>
                <w:sz w:val="24"/>
                <w:szCs w:val="24"/>
              </w:rPr>
              <w:t xml:space="preserve">” have undergone major revision resulting in updated new values and their descriptions. </w:t>
            </w:r>
          </w:p>
          <w:p w14:paraId="2C7050C9" w14:textId="62F0F953" w:rsidR="006F72A5" w:rsidRPr="007358EC" w:rsidRDefault="006F72A5" w:rsidP="006615B4">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the code list “</w:t>
            </w:r>
            <w:r w:rsidRPr="007358EC">
              <w:rPr>
                <w:rFonts w:ascii="Times New Roman" w:hAnsi="Times New Roman" w:cs="Times New Roman"/>
                <w:sz w:val="24"/>
                <w:szCs w:val="24"/>
                <w:highlight w:val="red"/>
              </w:rPr>
              <w:t>MineralDepositGroupValue”</w:t>
            </w:r>
            <w:r w:rsidRPr="007358EC">
              <w:rPr>
                <w:rFonts w:ascii="Times New Roman" w:hAnsi="Times New Roman" w:cs="Times New Roman"/>
                <w:sz w:val="24"/>
                <w:szCs w:val="24"/>
              </w:rPr>
              <w:t xml:space="preserve"> values in the TG with new values described in the </w:t>
            </w:r>
            <w:r w:rsidR="00A21BEC"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shd w:val="clear" w:color="auto" w:fill="FFFF00"/>
              </w:rPr>
              <w:t>;</w:t>
            </w:r>
            <w:r w:rsidR="000B6C2C" w:rsidRPr="007358EC">
              <w:rPr>
                <w:rFonts w:ascii="Times New Roman" w:hAnsi="Times New Roman" w:cs="Times New Roman"/>
                <w:sz w:val="24"/>
                <w:szCs w:val="24"/>
                <w:highlight w:val="yellow"/>
              </w:rPr>
              <w:t>Sheet</w:t>
            </w:r>
            <w:r w:rsidR="007358EC">
              <w:rPr>
                <w:rFonts w:ascii="Times New Roman" w:hAnsi="Times New Roman" w:cs="Times New Roman"/>
                <w:sz w:val="24"/>
                <w:szCs w:val="24"/>
                <w:highlight w:val="yellow"/>
              </w:rPr>
              <w:t xml:space="preserve"> </w:t>
            </w:r>
            <w:r w:rsidR="005F7BD2" w:rsidRPr="007358EC">
              <w:rPr>
                <w:rFonts w:ascii="Times New Roman" w:hAnsi="Times New Roman" w:cs="Times New Roman"/>
                <w:sz w:val="24"/>
                <w:szCs w:val="24"/>
                <w:highlight w:val="yellow"/>
              </w:rPr>
              <w:t>MineralDeposit</w:t>
            </w:r>
            <w:r w:rsidRPr="007358EC">
              <w:rPr>
                <w:rFonts w:ascii="Times New Roman" w:hAnsi="Times New Roman" w:cs="Times New Roman"/>
                <w:sz w:val="24"/>
                <w:szCs w:val="24"/>
                <w:highlight w:val="yellow"/>
              </w:rPr>
              <w:t>GroupValue</w:t>
            </w:r>
            <w:r w:rsidRPr="007358EC">
              <w:rPr>
                <w:rFonts w:ascii="Times New Roman" w:hAnsi="Times New Roman" w:cs="Times New Roman"/>
                <w:b/>
                <w:sz w:val="24"/>
                <w:szCs w:val="24"/>
              </w:rPr>
              <w:t>.</w:t>
            </w:r>
          </w:p>
        </w:tc>
      </w:tr>
      <w:tr w:rsidR="006F72A5" w:rsidRPr="007358EC" w14:paraId="2AEF2B77" w14:textId="77777777" w:rsidTr="00C55070">
        <w:tc>
          <w:tcPr>
            <w:tcW w:w="9167" w:type="dxa"/>
            <w:gridSpan w:val="3"/>
          </w:tcPr>
          <w:p w14:paraId="54F08A1C" w14:textId="0FC23AB6" w:rsidR="006F72A5" w:rsidRPr="007358EC" w:rsidRDefault="006F72A5" w:rsidP="005F7BD2">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w:t>
            </w:r>
            <w:r w:rsidR="000E110E" w:rsidRPr="007358EC">
              <w:rPr>
                <w:rFonts w:ascii="Times New Roman" w:hAnsi="Times New Roman" w:cs="Times New Roman"/>
                <w:sz w:val="24"/>
                <w:szCs w:val="24"/>
              </w:rPr>
              <w:t>MineralDepositGroupValue</w:t>
            </w:r>
            <w:r w:rsidRPr="007358EC">
              <w:rPr>
                <w:rFonts w:ascii="Times New Roman" w:hAnsi="Times New Roman" w:cs="Times New Roman"/>
                <w:sz w:val="24"/>
                <w:szCs w:val="24"/>
              </w:rPr>
              <w:t xml:space="preserve">. See </w:t>
            </w:r>
            <w:r w:rsidR="00A21BEC" w:rsidRPr="007358EC">
              <w:rPr>
                <w:rFonts w:ascii="Times New Roman" w:hAnsi="Times New Roman" w:cs="Times New Roman"/>
                <w:sz w:val="24"/>
                <w:szCs w:val="24"/>
              </w:rPr>
              <w:t>INSPIRE_MIG_Mineral4EU_codelist.xlsx</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005F7BD2" w:rsidRPr="007358EC">
              <w:rPr>
                <w:rFonts w:ascii="Times New Roman" w:hAnsi="Times New Roman" w:cs="Times New Roman"/>
                <w:sz w:val="24"/>
                <w:szCs w:val="24"/>
              </w:rPr>
              <w:t>MineralDepositGroup</w:t>
            </w:r>
            <w:r w:rsidRPr="007358EC">
              <w:rPr>
                <w:rFonts w:ascii="Times New Roman" w:hAnsi="Times New Roman" w:cs="Times New Roman"/>
                <w:sz w:val="24"/>
                <w:szCs w:val="24"/>
              </w:rPr>
              <w:t>Value.</w:t>
            </w:r>
          </w:p>
        </w:tc>
      </w:tr>
      <w:tr w:rsidR="00D4441E" w:rsidRPr="007358EC" w14:paraId="13E0A3FC" w14:textId="77777777" w:rsidTr="00C55070">
        <w:tc>
          <w:tcPr>
            <w:tcW w:w="9167" w:type="dxa"/>
            <w:gridSpan w:val="3"/>
          </w:tcPr>
          <w:p w14:paraId="656CA41C" w14:textId="3147DFE1" w:rsidR="00D4441E" w:rsidRPr="007358EC" w:rsidRDefault="00BB25F7" w:rsidP="006F72A5">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454E0838" w14:textId="77777777" w:rsidR="0073608D" w:rsidRPr="007358EC" w:rsidRDefault="0073608D"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1"/>
        <w:gridCol w:w="2804"/>
        <w:gridCol w:w="2782"/>
      </w:tblGrid>
      <w:tr w:rsidR="003C75B3" w:rsidRPr="007358EC" w14:paraId="2E08DEF7" w14:textId="77777777" w:rsidTr="00C55070">
        <w:tc>
          <w:tcPr>
            <w:tcW w:w="3581" w:type="dxa"/>
          </w:tcPr>
          <w:p w14:paraId="5E7AD3F2" w14:textId="1AFFFE0B" w:rsidR="003C75B3" w:rsidRPr="007358EC" w:rsidRDefault="009E2D15" w:rsidP="003B23FB">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5B43BE">
              <w:rPr>
                <w:rFonts w:ascii="Times New Roman" w:hAnsi="Times New Roman" w:cs="Times New Roman"/>
                <w:b/>
                <w:sz w:val="24"/>
                <w:szCs w:val="24"/>
              </w:rPr>
              <w:t>35</w:t>
            </w:r>
          </w:p>
        </w:tc>
        <w:tc>
          <w:tcPr>
            <w:tcW w:w="2804" w:type="dxa"/>
          </w:tcPr>
          <w:p w14:paraId="2921D2C4"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7C4DC7" w:rsidRPr="007358EC">
              <w:rPr>
                <w:rFonts w:ascii="Times New Roman" w:hAnsi="Times New Roman" w:cs="Times New Roman"/>
                <w:b/>
                <w:sz w:val="24"/>
                <w:szCs w:val="24"/>
              </w:rPr>
              <w:t>IR</w:t>
            </w:r>
          </w:p>
        </w:tc>
        <w:tc>
          <w:tcPr>
            <w:tcW w:w="2782" w:type="dxa"/>
          </w:tcPr>
          <w:p w14:paraId="119F799B"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332CE944" w14:textId="77777777" w:rsidTr="00C55070">
        <w:tc>
          <w:tcPr>
            <w:tcW w:w="9167" w:type="dxa"/>
            <w:gridSpan w:val="3"/>
          </w:tcPr>
          <w:p w14:paraId="255E714A" w14:textId="1A43D2A6"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27327F" w:rsidRPr="007358EC">
              <w:rPr>
                <w:rFonts w:ascii="Times New Roman" w:hAnsi="Times New Roman" w:cs="Times New Roman"/>
                <w:sz w:val="24"/>
                <w:szCs w:val="24"/>
              </w:rPr>
              <w:t xml:space="preserve">Changes to values/definition of the code list </w:t>
            </w:r>
            <w:r w:rsidRPr="007358EC">
              <w:rPr>
                <w:rFonts w:ascii="Times New Roman" w:hAnsi="Times New Roman" w:cs="Times New Roman"/>
                <w:sz w:val="24"/>
                <w:szCs w:val="24"/>
              </w:rPr>
              <w:t>“MineralOccurrenceTypeValue”</w:t>
            </w:r>
          </w:p>
        </w:tc>
      </w:tr>
      <w:tr w:rsidR="004E16F4" w:rsidRPr="007358EC" w14:paraId="436030DC" w14:textId="77777777" w:rsidTr="00C55070">
        <w:tc>
          <w:tcPr>
            <w:tcW w:w="9167" w:type="dxa"/>
            <w:gridSpan w:val="3"/>
          </w:tcPr>
          <w:p w14:paraId="66699F8F" w14:textId="7266E596" w:rsidR="004E16F4" w:rsidRPr="007358EC" w:rsidRDefault="004E16F4" w:rsidP="004E16F4">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 xml:space="preserve">Based on the community work IUGS-CGI/GWTG as well as the results of the finished EU project - Minerals4EU the values of the current code list “MineralOccurrenceTypeValue” have undergone major revision resulting in updated new values and their descriptions. </w:t>
            </w:r>
          </w:p>
          <w:p w14:paraId="0C696BFB" w14:textId="69990960" w:rsidR="004E16F4" w:rsidRPr="007358EC" w:rsidRDefault="004E16F4" w:rsidP="006615B4">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the code list “</w:t>
            </w:r>
            <w:r w:rsidRPr="007358EC">
              <w:rPr>
                <w:rFonts w:ascii="Times New Roman" w:hAnsi="Times New Roman" w:cs="Times New Roman"/>
                <w:sz w:val="24"/>
                <w:szCs w:val="24"/>
                <w:highlight w:val="red"/>
              </w:rPr>
              <w:t>MineralOccurrenceTypeValue”</w:t>
            </w:r>
            <w:r w:rsidRPr="007358EC">
              <w:rPr>
                <w:rFonts w:ascii="Times New Roman" w:hAnsi="Times New Roman" w:cs="Times New Roman"/>
                <w:sz w:val="24"/>
                <w:szCs w:val="24"/>
              </w:rPr>
              <w:t xml:space="preserve"> values that in the TG with new values described in the </w:t>
            </w:r>
            <w:r w:rsidR="00A21BEC"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highlight w:val="yellow"/>
              </w:rPr>
              <w:t>Sheet</w:t>
            </w:r>
            <w:r w:rsidR="00A21BEC" w:rsidRPr="007358EC">
              <w:rPr>
                <w:rFonts w:ascii="Times New Roman" w:hAnsi="Times New Roman" w:cs="Times New Roman"/>
                <w:sz w:val="24"/>
                <w:szCs w:val="24"/>
                <w:highlight w:val="yellow"/>
              </w:rPr>
              <w:t xml:space="preserve"> </w:t>
            </w:r>
            <w:r w:rsidR="005F7BD2" w:rsidRPr="007358EC">
              <w:rPr>
                <w:rFonts w:ascii="Times New Roman" w:hAnsi="Times New Roman" w:cs="Times New Roman"/>
                <w:sz w:val="24"/>
                <w:szCs w:val="24"/>
                <w:highlight w:val="yellow"/>
              </w:rPr>
              <w:t>MineralOccurrenceType</w:t>
            </w:r>
            <w:r w:rsidRPr="007358EC">
              <w:rPr>
                <w:rFonts w:ascii="Times New Roman" w:hAnsi="Times New Roman" w:cs="Times New Roman"/>
                <w:sz w:val="24"/>
                <w:szCs w:val="24"/>
                <w:highlight w:val="yellow"/>
              </w:rPr>
              <w:t>Value</w:t>
            </w:r>
            <w:r w:rsidRPr="007358EC">
              <w:rPr>
                <w:rFonts w:ascii="Times New Roman" w:hAnsi="Times New Roman" w:cs="Times New Roman"/>
                <w:b/>
                <w:sz w:val="24"/>
                <w:szCs w:val="24"/>
              </w:rPr>
              <w:t>.</w:t>
            </w:r>
          </w:p>
        </w:tc>
      </w:tr>
      <w:tr w:rsidR="004E16F4" w:rsidRPr="007358EC" w14:paraId="00075BD2" w14:textId="77777777" w:rsidTr="00C55070">
        <w:tc>
          <w:tcPr>
            <w:tcW w:w="9167" w:type="dxa"/>
            <w:gridSpan w:val="3"/>
          </w:tcPr>
          <w:p w14:paraId="5C3F35FF" w14:textId="3C9C7DB3" w:rsidR="004E16F4" w:rsidRPr="007358EC" w:rsidRDefault="004E16F4" w:rsidP="004E16F4">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w:t>
            </w:r>
            <w:r w:rsidR="007E49F3" w:rsidRPr="007358EC">
              <w:rPr>
                <w:rFonts w:ascii="Times New Roman" w:hAnsi="Times New Roman" w:cs="Times New Roman"/>
                <w:sz w:val="24"/>
                <w:szCs w:val="24"/>
              </w:rPr>
              <w:t>MineralOccurrenceTypeValue</w:t>
            </w:r>
            <w:r w:rsidRPr="007358EC">
              <w:rPr>
                <w:rFonts w:ascii="Times New Roman" w:hAnsi="Times New Roman" w:cs="Times New Roman"/>
                <w:sz w:val="24"/>
                <w:szCs w:val="24"/>
              </w:rPr>
              <w:t xml:space="preserve">. See </w:t>
            </w:r>
            <w:r w:rsidR="00A21BEC" w:rsidRPr="007358EC">
              <w:rPr>
                <w:rFonts w:ascii="Times New Roman" w:hAnsi="Times New Roman" w:cs="Times New Roman"/>
                <w:sz w:val="24"/>
                <w:szCs w:val="24"/>
              </w:rPr>
              <w:t>INSPIRE_MIG_Mineral4EU_codelist.xlsx</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005F7BD2" w:rsidRPr="007358EC">
              <w:rPr>
                <w:rFonts w:ascii="Times New Roman" w:hAnsi="Times New Roman" w:cs="Times New Roman"/>
                <w:sz w:val="24"/>
                <w:szCs w:val="24"/>
              </w:rPr>
              <w:t>MineralOccurrenceTypeValue</w:t>
            </w:r>
            <w:r w:rsidRPr="007358EC">
              <w:rPr>
                <w:rFonts w:ascii="Times New Roman" w:hAnsi="Times New Roman" w:cs="Times New Roman"/>
                <w:sz w:val="24"/>
                <w:szCs w:val="24"/>
              </w:rPr>
              <w:t>.</w:t>
            </w:r>
          </w:p>
        </w:tc>
      </w:tr>
      <w:tr w:rsidR="00D4441E" w:rsidRPr="007358EC" w14:paraId="6444BCB4" w14:textId="77777777" w:rsidTr="00C55070">
        <w:tc>
          <w:tcPr>
            <w:tcW w:w="9167" w:type="dxa"/>
            <w:gridSpan w:val="3"/>
          </w:tcPr>
          <w:p w14:paraId="6BD84E67" w14:textId="052F1441" w:rsidR="00D4441E" w:rsidRPr="007358EC" w:rsidRDefault="00BB25F7" w:rsidP="004E16F4">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6990E3D9" w14:textId="77777777" w:rsidR="00B207BA" w:rsidRPr="007358EC" w:rsidRDefault="00B207BA"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1"/>
        <w:gridCol w:w="2804"/>
        <w:gridCol w:w="2782"/>
      </w:tblGrid>
      <w:tr w:rsidR="003C75B3" w:rsidRPr="007358EC" w14:paraId="0C135425" w14:textId="77777777" w:rsidTr="00C55070">
        <w:tc>
          <w:tcPr>
            <w:tcW w:w="3581" w:type="dxa"/>
          </w:tcPr>
          <w:p w14:paraId="60B5AC93" w14:textId="3F2EEA8C" w:rsidR="003C75B3" w:rsidRPr="007358EC" w:rsidRDefault="009E2D15" w:rsidP="003B23FB">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5B43BE">
              <w:rPr>
                <w:rFonts w:ascii="Times New Roman" w:hAnsi="Times New Roman" w:cs="Times New Roman"/>
                <w:b/>
                <w:sz w:val="24"/>
                <w:szCs w:val="24"/>
              </w:rPr>
              <w:t>36</w:t>
            </w:r>
          </w:p>
        </w:tc>
        <w:tc>
          <w:tcPr>
            <w:tcW w:w="2804" w:type="dxa"/>
          </w:tcPr>
          <w:p w14:paraId="34AA6C9A"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277835" w:rsidRPr="007358EC">
              <w:rPr>
                <w:rFonts w:ascii="Times New Roman" w:hAnsi="Times New Roman" w:cs="Times New Roman"/>
                <w:b/>
                <w:sz w:val="24"/>
                <w:szCs w:val="24"/>
              </w:rPr>
              <w:t>IR</w:t>
            </w:r>
          </w:p>
        </w:tc>
        <w:tc>
          <w:tcPr>
            <w:tcW w:w="2782" w:type="dxa"/>
          </w:tcPr>
          <w:p w14:paraId="09152AB0"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107AD6F6" w14:textId="77777777" w:rsidTr="00C55070">
        <w:tc>
          <w:tcPr>
            <w:tcW w:w="9167" w:type="dxa"/>
            <w:gridSpan w:val="3"/>
          </w:tcPr>
          <w:p w14:paraId="5C8FB760" w14:textId="59C56232"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27327F" w:rsidRPr="007358EC">
              <w:rPr>
                <w:rFonts w:ascii="Times New Roman" w:hAnsi="Times New Roman" w:cs="Times New Roman"/>
                <w:sz w:val="24"/>
                <w:szCs w:val="24"/>
              </w:rPr>
              <w:t>Changes to values/definition of the code list</w:t>
            </w:r>
            <w:r w:rsidRPr="007358EC">
              <w:rPr>
                <w:rFonts w:ascii="Times New Roman" w:hAnsi="Times New Roman" w:cs="Times New Roman"/>
                <w:sz w:val="24"/>
                <w:szCs w:val="24"/>
              </w:rPr>
              <w:t xml:space="preserve"> “MiningActivityTypeValue”</w:t>
            </w:r>
          </w:p>
        </w:tc>
      </w:tr>
      <w:tr w:rsidR="007A2845" w:rsidRPr="007358EC" w14:paraId="673D6EBA" w14:textId="77777777" w:rsidTr="00C55070">
        <w:tc>
          <w:tcPr>
            <w:tcW w:w="9167" w:type="dxa"/>
            <w:gridSpan w:val="3"/>
          </w:tcPr>
          <w:p w14:paraId="68D3BA33" w14:textId="1DB1E8E7" w:rsidR="007A2845" w:rsidRPr="007358EC" w:rsidRDefault="007A2845" w:rsidP="007A2845">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 xml:space="preserve">Based on the community work IUGS-CGI/GWTG as well as the results of the finished EU project - Minerals4EU the values of the current code list “MiningActivityTypeValue” have undergone major revision resulting in updated new values and their descriptions. </w:t>
            </w:r>
          </w:p>
          <w:p w14:paraId="250C62F7" w14:textId="7324D7A0" w:rsidR="007A2845" w:rsidRPr="007358EC" w:rsidRDefault="007A2845" w:rsidP="006615B4">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the code list “</w:t>
            </w:r>
            <w:r w:rsidRPr="007358EC">
              <w:rPr>
                <w:rFonts w:ascii="Times New Roman" w:hAnsi="Times New Roman" w:cs="Times New Roman"/>
                <w:sz w:val="24"/>
                <w:szCs w:val="24"/>
                <w:highlight w:val="red"/>
              </w:rPr>
              <w:t>MiningActivityTypeValue”</w:t>
            </w:r>
            <w:r w:rsidRPr="007358EC">
              <w:rPr>
                <w:rFonts w:ascii="Times New Roman" w:hAnsi="Times New Roman" w:cs="Times New Roman"/>
                <w:sz w:val="24"/>
                <w:szCs w:val="24"/>
              </w:rPr>
              <w:t xml:space="preserve"> values in the TG with new values described in the </w:t>
            </w:r>
            <w:r w:rsidR="00A21BEC"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highlight w:val="yellow"/>
              </w:rPr>
              <w:t>Sheet</w:t>
            </w:r>
            <w:r w:rsidR="00A21BEC" w:rsidRPr="007358EC">
              <w:rPr>
                <w:rFonts w:ascii="Times New Roman" w:hAnsi="Times New Roman" w:cs="Times New Roman"/>
                <w:sz w:val="24"/>
                <w:szCs w:val="24"/>
                <w:highlight w:val="yellow"/>
              </w:rPr>
              <w:t xml:space="preserve"> </w:t>
            </w:r>
            <w:r w:rsidR="005F7BD2" w:rsidRPr="007358EC">
              <w:rPr>
                <w:rFonts w:ascii="Times New Roman" w:hAnsi="Times New Roman" w:cs="Times New Roman"/>
                <w:sz w:val="24"/>
                <w:szCs w:val="24"/>
                <w:highlight w:val="yellow"/>
              </w:rPr>
              <w:t>MiningActivityType</w:t>
            </w:r>
            <w:r w:rsidRPr="007358EC">
              <w:rPr>
                <w:rFonts w:ascii="Times New Roman" w:hAnsi="Times New Roman" w:cs="Times New Roman"/>
                <w:sz w:val="24"/>
                <w:szCs w:val="24"/>
                <w:highlight w:val="yellow"/>
              </w:rPr>
              <w:t>Value</w:t>
            </w:r>
            <w:r w:rsidRPr="007358EC">
              <w:rPr>
                <w:rFonts w:ascii="Times New Roman" w:hAnsi="Times New Roman" w:cs="Times New Roman"/>
                <w:b/>
                <w:sz w:val="24"/>
                <w:szCs w:val="24"/>
              </w:rPr>
              <w:t>.</w:t>
            </w:r>
          </w:p>
        </w:tc>
      </w:tr>
      <w:tr w:rsidR="007A2845" w:rsidRPr="007358EC" w14:paraId="01D7696A" w14:textId="77777777" w:rsidTr="00C55070">
        <w:tc>
          <w:tcPr>
            <w:tcW w:w="9167" w:type="dxa"/>
            <w:gridSpan w:val="3"/>
          </w:tcPr>
          <w:p w14:paraId="3ACDBCF9" w14:textId="69E9BAED" w:rsidR="007A2845" w:rsidRPr="007358EC" w:rsidRDefault="007A2845" w:rsidP="007A2845">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w:t>
            </w:r>
            <w:r w:rsidR="00FC5941" w:rsidRPr="007358EC">
              <w:rPr>
                <w:rFonts w:ascii="Times New Roman" w:hAnsi="Times New Roman" w:cs="Times New Roman"/>
                <w:sz w:val="24"/>
                <w:szCs w:val="24"/>
              </w:rPr>
              <w:t>MiningActivityTypeValue</w:t>
            </w:r>
            <w:r w:rsidRPr="007358EC">
              <w:rPr>
                <w:rFonts w:ascii="Times New Roman" w:hAnsi="Times New Roman" w:cs="Times New Roman"/>
                <w:sz w:val="24"/>
                <w:szCs w:val="24"/>
              </w:rPr>
              <w:t xml:space="preserve">. See </w:t>
            </w:r>
            <w:r w:rsidR="00A21BEC" w:rsidRPr="007358EC">
              <w:rPr>
                <w:rFonts w:ascii="Times New Roman" w:hAnsi="Times New Roman" w:cs="Times New Roman"/>
                <w:sz w:val="24"/>
                <w:szCs w:val="24"/>
              </w:rPr>
              <w:t>INSPIRE_MIG_Mineral4EU_codelist.xlsx</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005F7BD2" w:rsidRPr="007358EC">
              <w:rPr>
                <w:rFonts w:ascii="Times New Roman" w:hAnsi="Times New Roman" w:cs="Times New Roman"/>
                <w:sz w:val="24"/>
                <w:szCs w:val="24"/>
              </w:rPr>
              <w:t>MiningActivityTypeValue</w:t>
            </w:r>
            <w:r w:rsidRPr="007358EC">
              <w:rPr>
                <w:rFonts w:ascii="Times New Roman" w:hAnsi="Times New Roman" w:cs="Times New Roman"/>
                <w:sz w:val="24"/>
                <w:szCs w:val="24"/>
              </w:rPr>
              <w:t>.</w:t>
            </w:r>
          </w:p>
        </w:tc>
      </w:tr>
      <w:tr w:rsidR="00D4441E" w:rsidRPr="007358EC" w14:paraId="7E988198" w14:textId="77777777" w:rsidTr="00C55070">
        <w:tc>
          <w:tcPr>
            <w:tcW w:w="9167" w:type="dxa"/>
            <w:gridSpan w:val="3"/>
          </w:tcPr>
          <w:p w14:paraId="537D0793" w14:textId="06730823" w:rsidR="00D4441E" w:rsidRPr="007358EC" w:rsidRDefault="00BB25F7" w:rsidP="007A2845">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01BB655C" w14:textId="77777777" w:rsidR="004B2E1D" w:rsidRPr="007358EC" w:rsidRDefault="004B2E1D"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14"/>
        <w:gridCol w:w="2800"/>
        <w:gridCol w:w="2753"/>
      </w:tblGrid>
      <w:tr w:rsidR="003C75B3" w:rsidRPr="007358EC" w14:paraId="357C85C9" w14:textId="77777777" w:rsidTr="00C55070">
        <w:tc>
          <w:tcPr>
            <w:tcW w:w="3614" w:type="dxa"/>
          </w:tcPr>
          <w:p w14:paraId="0D2C1F37" w14:textId="3A789668" w:rsidR="003C75B3" w:rsidRPr="007358EC" w:rsidRDefault="009E2D15" w:rsidP="003B23FB">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5B43BE">
              <w:rPr>
                <w:rFonts w:ascii="Times New Roman" w:hAnsi="Times New Roman" w:cs="Times New Roman"/>
                <w:b/>
                <w:sz w:val="24"/>
                <w:szCs w:val="24"/>
              </w:rPr>
              <w:t>37</w:t>
            </w:r>
          </w:p>
        </w:tc>
        <w:tc>
          <w:tcPr>
            <w:tcW w:w="2800" w:type="dxa"/>
          </w:tcPr>
          <w:p w14:paraId="70B63B93"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054AB7" w:rsidRPr="007358EC">
              <w:rPr>
                <w:rFonts w:ascii="Times New Roman" w:hAnsi="Times New Roman" w:cs="Times New Roman"/>
                <w:b/>
                <w:sz w:val="24"/>
                <w:szCs w:val="24"/>
              </w:rPr>
              <w:t>IR</w:t>
            </w:r>
          </w:p>
        </w:tc>
        <w:tc>
          <w:tcPr>
            <w:tcW w:w="2753" w:type="dxa"/>
          </w:tcPr>
          <w:p w14:paraId="1A1868E3"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024D3193" w14:textId="77777777" w:rsidTr="00C55070">
        <w:tc>
          <w:tcPr>
            <w:tcW w:w="9167" w:type="dxa"/>
            <w:gridSpan w:val="3"/>
          </w:tcPr>
          <w:p w14:paraId="05254824" w14:textId="7114D1F6" w:rsidR="003C75B3" w:rsidRPr="007358EC" w:rsidRDefault="003C75B3" w:rsidP="009B4A09">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Change </w:t>
            </w:r>
            <w:r w:rsidR="009B4A09" w:rsidRPr="007358EC">
              <w:rPr>
                <w:rFonts w:ascii="Times New Roman" w:hAnsi="Times New Roman" w:cs="Times New Roman"/>
                <w:sz w:val="24"/>
                <w:szCs w:val="24"/>
              </w:rPr>
              <w:t>of a value</w:t>
            </w:r>
            <w:r w:rsidR="00757BF6" w:rsidRPr="007358EC">
              <w:rPr>
                <w:rFonts w:ascii="Times New Roman" w:hAnsi="Times New Roman" w:cs="Times New Roman"/>
                <w:sz w:val="24"/>
                <w:szCs w:val="24"/>
              </w:rPr>
              <w:t>/definition</w:t>
            </w:r>
            <w:r w:rsidR="009B4A09" w:rsidRPr="007358EC">
              <w:rPr>
                <w:rFonts w:ascii="Times New Roman" w:hAnsi="Times New Roman" w:cs="Times New Roman"/>
                <w:sz w:val="24"/>
                <w:szCs w:val="24"/>
              </w:rPr>
              <w:t xml:space="preserve"> in t</w:t>
            </w:r>
            <w:r w:rsidRPr="007358EC">
              <w:rPr>
                <w:rFonts w:ascii="Times New Roman" w:hAnsi="Times New Roman" w:cs="Times New Roman"/>
                <w:sz w:val="24"/>
                <w:szCs w:val="24"/>
              </w:rPr>
              <w:t>he code</w:t>
            </w:r>
            <w:r w:rsidR="009B4A09" w:rsidRPr="007358EC">
              <w:rPr>
                <w:rFonts w:ascii="Times New Roman" w:hAnsi="Times New Roman" w:cs="Times New Roman"/>
                <w:sz w:val="24"/>
                <w:szCs w:val="24"/>
              </w:rPr>
              <w:t xml:space="preserve"> </w:t>
            </w:r>
            <w:r w:rsidRPr="007358EC">
              <w:rPr>
                <w:rFonts w:ascii="Times New Roman" w:hAnsi="Times New Roman" w:cs="Times New Roman"/>
                <w:sz w:val="24"/>
                <w:szCs w:val="24"/>
              </w:rPr>
              <w:t>list “ReserveCategoryValue”</w:t>
            </w:r>
          </w:p>
        </w:tc>
      </w:tr>
      <w:tr w:rsidR="003C75B3" w:rsidRPr="007358EC" w14:paraId="162C2F5D" w14:textId="77777777" w:rsidTr="00C55070">
        <w:tc>
          <w:tcPr>
            <w:tcW w:w="9167" w:type="dxa"/>
            <w:gridSpan w:val="3"/>
          </w:tcPr>
          <w:p w14:paraId="6673731F" w14:textId="6A81F1FE"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0014178B" w:rsidRPr="007358EC">
              <w:rPr>
                <w:rFonts w:ascii="Times New Roman" w:hAnsi="Times New Roman" w:cs="Times New Roman"/>
                <w:sz w:val="24"/>
                <w:szCs w:val="24"/>
              </w:rPr>
              <w:t xml:space="preserve">Based on the community work IUGS-CGI/GWTG as well as the results of the finished EU project - Minerals4EU a new value in the code list ReserveCategoryValue is proposed to supersede an existing one. </w:t>
            </w:r>
            <w:r w:rsidRPr="007358EC">
              <w:rPr>
                <w:rFonts w:ascii="Times New Roman" w:hAnsi="Times New Roman" w:cs="Times New Roman"/>
                <w:sz w:val="24"/>
                <w:szCs w:val="24"/>
              </w:rPr>
              <w:t xml:space="preserve"> </w:t>
            </w:r>
          </w:p>
          <w:p w14:paraId="5A8659D5" w14:textId="5DC7244A" w:rsidR="0014178B" w:rsidRPr="007358EC" w:rsidRDefault="0014178B" w:rsidP="005804A5">
            <w:pPr>
              <w:jc w:val="left"/>
              <w:rPr>
                <w:rFonts w:ascii="Times New Roman" w:hAnsi="Times New Roman" w:cs="Times New Roman"/>
                <w:i/>
                <w:sz w:val="24"/>
                <w:szCs w:val="24"/>
                <w:highlight w:val="red"/>
              </w:rPr>
            </w:pPr>
            <w:r w:rsidRPr="007358EC">
              <w:rPr>
                <w:rFonts w:ascii="Times New Roman" w:hAnsi="Times New Roman" w:cs="Times New Roman"/>
                <w:bCs/>
                <w:i/>
                <w:color w:val="000000"/>
                <w:sz w:val="24"/>
                <w:szCs w:val="24"/>
                <w:highlight w:val="red"/>
              </w:rPr>
              <w:t>Current value“inaccessibleDocumentatio</w:t>
            </w:r>
            <w:r w:rsidR="00B207BA" w:rsidRPr="007358EC">
              <w:rPr>
                <w:rFonts w:ascii="Times New Roman" w:hAnsi="Times New Roman" w:cs="Times New Roman"/>
                <w:bCs/>
                <w:i/>
                <w:color w:val="000000"/>
                <w:sz w:val="24"/>
                <w:szCs w:val="24"/>
                <w:highlight w:val="red"/>
              </w:rPr>
              <w:t>n</w:t>
            </w:r>
            <w:r w:rsidRPr="007358EC">
              <w:rPr>
                <w:rFonts w:ascii="Times New Roman" w:hAnsi="Times New Roman" w:cs="Times New Roman"/>
                <w:bCs/>
                <w:i/>
                <w:color w:val="000000"/>
                <w:sz w:val="24"/>
                <w:szCs w:val="24"/>
                <w:highlight w:val="red"/>
              </w:rPr>
              <w:t xml:space="preserve">” - </w:t>
            </w:r>
            <w:r w:rsidRPr="007358EC">
              <w:rPr>
                <w:rFonts w:ascii="Times New Roman" w:hAnsi="Times New Roman" w:cs="Times New Roman"/>
                <w:i/>
                <w:sz w:val="24"/>
                <w:szCs w:val="24"/>
                <w:highlight w:val="red"/>
              </w:rPr>
              <w:t xml:space="preserve">Definition: </w:t>
            </w:r>
            <w:r w:rsidRPr="007358EC">
              <w:rPr>
                <w:rFonts w:ascii="Times New Roman" w:hAnsi="Times New Roman" w:cs="Times New Roman"/>
                <w:i/>
                <w:color w:val="404040"/>
                <w:sz w:val="24"/>
                <w:szCs w:val="24"/>
                <w:highlight w:val="red"/>
                <w:shd w:val="clear" w:color="auto" w:fill="FFFFFF"/>
              </w:rPr>
              <w:t>Ore reserve without any accessible documentation.</w:t>
            </w:r>
          </w:p>
          <w:p w14:paraId="7614583C" w14:textId="6F312AC6" w:rsidR="00C957D1" w:rsidRPr="007358EC" w:rsidRDefault="00C957D1" w:rsidP="005804A5">
            <w:pPr>
              <w:jc w:val="left"/>
              <w:rPr>
                <w:rFonts w:ascii="Times New Roman" w:hAnsi="Times New Roman" w:cs="Times New Roman"/>
                <w:i/>
                <w:sz w:val="24"/>
                <w:szCs w:val="24"/>
              </w:rPr>
            </w:pPr>
            <w:r w:rsidRPr="007358EC">
              <w:rPr>
                <w:rFonts w:ascii="Times New Roman" w:hAnsi="Times New Roman" w:cs="Times New Roman"/>
                <w:i/>
                <w:sz w:val="24"/>
                <w:szCs w:val="24"/>
                <w:highlight w:val="red"/>
              </w:rPr>
              <w:t>http://inspire.ec.europa.eu/codelist/ReserveCategoryValue/inaccessibleDocumentation</w:t>
            </w:r>
            <w:r w:rsidRPr="007358EC">
              <w:rPr>
                <w:rFonts w:ascii="Times New Roman" w:hAnsi="Times New Roman" w:cs="Times New Roman"/>
                <w:i/>
                <w:sz w:val="24"/>
                <w:szCs w:val="24"/>
              </w:rPr>
              <w:t xml:space="preserve"> </w:t>
            </w:r>
          </w:p>
          <w:p w14:paraId="0E68C1AB" w14:textId="1107BFFD" w:rsidR="005559F6" w:rsidRDefault="005804A5" w:rsidP="005559F6">
            <w:pPr>
              <w:jc w:val="left"/>
              <w:rPr>
                <w:rFonts w:ascii="Times New Roman" w:hAnsi="Times New Roman" w:cs="Times New Roman"/>
                <w:b/>
                <w:sz w:val="24"/>
                <w:szCs w:val="24"/>
              </w:rPr>
            </w:pPr>
            <w:r w:rsidRPr="007358EC">
              <w:rPr>
                <w:rFonts w:ascii="Times New Roman" w:hAnsi="Times New Roman" w:cs="Times New Roman"/>
                <w:b/>
                <w:sz w:val="24"/>
                <w:szCs w:val="24"/>
              </w:rPr>
              <w:t xml:space="preserve">…should be </w:t>
            </w:r>
            <w:r w:rsidR="005559F6">
              <w:rPr>
                <w:rFonts w:ascii="Times New Roman" w:hAnsi="Times New Roman" w:cs="Times New Roman"/>
                <w:b/>
                <w:sz w:val="24"/>
                <w:szCs w:val="24"/>
              </w:rPr>
              <w:t>made “</w:t>
            </w:r>
            <w:r w:rsidR="005559F6" w:rsidRPr="005559F6">
              <w:rPr>
                <w:rFonts w:ascii="Times New Roman" w:hAnsi="Times New Roman" w:cs="Times New Roman"/>
                <w:b/>
                <w:sz w:val="24"/>
                <w:szCs w:val="24"/>
                <w:highlight w:val="yellow"/>
              </w:rPr>
              <w:t>Retired</w:t>
            </w:r>
            <w:r w:rsidR="005559F6">
              <w:rPr>
                <w:rFonts w:ascii="Times New Roman" w:hAnsi="Times New Roman" w:cs="Times New Roman"/>
                <w:b/>
                <w:sz w:val="24"/>
                <w:szCs w:val="24"/>
              </w:rPr>
              <w:t>”</w:t>
            </w:r>
          </w:p>
          <w:p w14:paraId="575C977B" w14:textId="44EA5AFA" w:rsidR="00614BD4" w:rsidRPr="007358EC" w:rsidRDefault="00614BD4" w:rsidP="005F5DD0">
            <w:pPr>
              <w:jc w:val="left"/>
              <w:rPr>
                <w:rFonts w:ascii="Times New Roman" w:hAnsi="Times New Roman" w:cs="Times New Roman"/>
                <w:b/>
                <w:i/>
                <w:sz w:val="24"/>
                <w:szCs w:val="24"/>
              </w:rPr>
            </w:pPr>
            <w:r w:rsidRPr="007358EC">
              <w:rPr>
                <w:rFonts w:ascii="Times New Roman" w:hAnsi="Times New Roman" w:cs="Times New Roman"/>
                <w:sz w:val="24"/>
                <w:szCs w:val="24"/>
              </w:rPr>
              <w:t xml:space="preserve">It is proposed to replace one value of </w:t>
            </w:r>
            <w:r w:rsidRPr="007358EC">
              <w:rPr>
                <w:rFonts w:ascii="Times New Roman" w:hAnsi="Times New Roman" w:cs="Times New Roman"/>
                <w:sz w:val="24"/>
                <w:szCs w:val="24"/>
                <w:shd w:val="clear" w:color="auto" w:fill="FF0000"/>
              </w:rPr>
              <w:t xml:space="preserve">the code list </w:t>
            </w:r>
            <w:r w:rsidRPr="007358EC">
              <w:rPr>
                <w:rFonts w:ascii="Times New Roman" w:hAnsi="Times New Roman" w:cs="Times New Roman"/>
                <w:sz w:val="24"/>
                <w:szCs w:val="24"/>
                <w:highlight w:val="red"/>
                <w:shd w:val="clear" w:color="auto" w:fill="FF0000"/>
              </w:rPr>
              <w:t>“</w:t>
            </w:r>
            <w:r w:rsidRPr="007358EC">
              <w:rPr>
                <w:rFonts w:ascii="Times New Roman" w:hAnsi="Times New Roman" w:cs="Times New Roman"/>
                <w:sz w:val="24"/>
                <w:szCs w:val="24"/>
                <w:highlight w:val="red"/>
              </w:rPr>
              <w:t>ReserveCategoryValue”</w:t>
            </w:r>
            <w:r w:rsidRPr="007358EC">
              <w:rPr>
                <w:rFonts w:ascii="Times New Roman" w:hAnsi="Times New Roman" w:cs="Times New Roman"/>
                <w:sz w:val="24"/>
                <w:szCs w:val="24"/>
              </w:rPr>
              <w:t xml:space="preserve"> values in the TG with new values described in the </w:t>
            </w:r>
            <w:r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rPr>
              <w:t xml:space="preserve"> </w:t>
            </w:r>
            <w:r w:rsidRPr="007358EC">
              <w:rPr>
                <w:rFonts w:ascii="Times New Roman" w:hAnsi="Times New Roman" w:cs="Times New Roman"/>
                <w:sz w:val="24"/>
                <w:szCs w:val="24"/>
                <w:highlight w:val="yellow"/>
              </w:rPr>
              <w:t>sheet ReserveCategoryValue.</w:t>
            </w:r>
          </w:p>
        </w:tc>
      </w:tr>
      <w:tr w:rsidR="003C75B3" w:rsidRPr="007358EC" w14:paraId="0325B9D0" w14:textId="77777777" w:rsidTr="00C55070">
        <w:tc>
          <w:tcPr>
            <w:tcW w:w="9167" w:type="dxa"/>
            <w:gridSpan w:val="3"/>
          </w:tcPr>
          <w:p w14:paraId="3821C8EB" w14:textId="61E77410" w:rsidR="003C75B3" w:rsidRPr="007358EC" w:rsidRDefault="003C75B3" w:rsidP="00665006">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00665006" w:rsidRPr="007358EC">
              <w:rPr>
                <w:rFonts w:ascii="Times New Roman" w:hAnsi="Times New Roman" w:cs="Times New Roman"/>
                <w:sz w:val="24"/>
                <w:szCs w:val="24"/>
              </w:rPr>
              <w:t>R</w:t>
            </w:r>
            <w:r w:rsidRPr="007358EC">
              <w:rPr>
                <w:rFonts w:ascii="Times New Roman" w:hAnsi="Times New Roman" w:cs="Times New Roman"/>
                <w:sz w:val="24"/>
                <w:szCs w:val="24"/>
              </w:rPr>
              <w:t xml:space="preserve">eplace </w:t>
            </w:r>
            <w:r w:rsidR="00665006" w:rsidRPr="007358EC">
              <w:rPr>
                <w:rFonts w:ascii="Times New Roman" w:hAnsi="Times New Roman" w:cs="Times New Roman"/>
                <w:sz w:val="24"/>
                <w:szCs w:val="24"/>
              </w:rPr>
              <w:t>a</w:t>
            </w:r>
            <w:r w:rsidRPr="007358EC">
              <w:rPr>
                <w:rFonts w:ascii="Times New Roman" w:hAnsi="Times New Roman" w:cs="Times New Roman"/>
                <w:sz w:val="24"/>
                <w:szCs w:val="24"/>
              </w:rPr>
              <w:t xml:space="preserve"> value of th</w:t>
            </w:r>
            <w:r w:rsidR="005804A5" w:rsidRPr="007358EC">
              <w:rPr>
                <w:rFonts w:ascii="Times New Roman" w:hAnsi="Times New Roman" w:cs="Times New Roman"/>
                <w:sz w:val="24"/>
                <w:szCs w:val="24"/>
              </w:rPr>
              <w:t>e code</w:t>
            </w:r>
            <w:r w:rsidR="00134782" w:rsidRPr="007358EC">
              <w:rPr>
                <w:rFonts w:ascii="Times New Roman" w:hAnsi="Times New Roman" w:cs="Times New Roman"/>
                <w:sz w:val="24"/>
                <w:szCs w:val="24"/>
              </w:rPr>
              <w:t xml:space="preserve"> </w:t>
            </w:r>
            <w:r w:rsidR="005804A5" w:rsidRPr="007358EC">
              <w:rPr>
                <w:rFonts w:ascii="Times New Roman" w:hAnsi="Times New Roman" w:cs="Times New Roman"/>
                <w:sz w:val="24"/>
                <w:szCs w:val="24"/>
              </w:rPr>
              <w:t>list ReserveCategoryValue</w:t>
            </w:r>
            <w:r w:rsidRPr="007358EC">
              <w:rPr>
                <w:rFonts w:ascii="Times New Roman" w:hAnsi="Times New Roman" w:cs="Times New Roman"/>
                <w:sz w:val="24"/>
                <w:szCs w:val="24"/>
              </w:rPr>
              <w:t>.</w:t>
            </w:r>
            <w:r w:rsidR="005F7BD2" w:rsidRPr="007358EC">
              <w:rPr>
                <w:rFonts w:ascii="Times New Roman" w:hAnsi="Times New Roman" w:cs="Times New Roman"/>
                <w:sz w:val="24"/>
                <w:szCs w:val="24"/>
              </w:rPr>
              <w:t xml:space="preserve"> See INSPIRE_MIG_Mineral4EU_codelist.xlsx; </w:t>
            </w:r>
            <w:r w:rsidR="000B6C2C" w:rsidRPr="007358EC">
              <w:rPr>
                <w:rFonts w:ascii="Times New Roman" w:hAnsi="Times New Roman" w:cs="Times New Roman"/>
                <w:sz w:val="24"/>
                <w:szCs w:val="24"/>
              </w:rPr>
              <w:t>Sheet</w:t>
            </w:r>
            <w:r w:rsidR="005F7BD2" w:rsidRPr="007358EC">
              <w:rPr>
                <w:rFonts w:ascii="Times New Roman" w:hAnsi="Times New Roman" w:cs="Times New Roman"/>
                <w:sz w:val="24"/>
                <w:szCs w:val="24"/>
              </w:rPr>
              <w:t xml:space="preserve"> ReserveCategoryValue.</w:t>
            </w:r>
          </w:p>
        </w:tc>
      </w:tr>
      <w:tr w:rsidR="00D4441E" w:rsidRPr="007358EC" w14:paraId="1467CD60" w14:textId="77777777" w:rsidTr="00C55070">
        <w:tc>
          <w:tcPr>
            <w:tcW w:w="9167" w:type="dxa"/>
            <w:gridSpan w:val="3"/>
          </w:tcPr>
          <w:p w14:paraId="2EC9F279" w14:textId="0D45F7ED" w:rsidR="00D4441E" w:rsidRPr="007358EC" w:rsidRDefault="00BB25F7" w:rsidP="00665006">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5373A950" w14:textId="77777777" w:rsidR="00BC75B8" w:rsidRPr="007358EC" w:rsidRDefault="00BC75B8" w:rsidP="003C75B3">
      <w:pPr>
        <w:suppressAutoHyphens w:val="0"/>
        <w:spacing w:after="0"/>
        <w:jc w:val="left"/>
        <w:rPr>
          <w:rFonts w:ascii="Times New Roman" w:hAnsi="Times New Roman" w:cs="Times New Roman"/>
          <w:sz w:val="24"/>
          <w:szCs w:val="24"/>
        </w:rPr>
      </w:pPr>
    </w:p>
    <w:p w14:paraId="17333B9B" w14:textId="77777777" w:rsidR="00BC75B8" w:rsidRPr="007358EC" w:rsidRDefault="00BC75B8" w:rsidP="003C75B3">
      <w:pPr>
        <w:suppressAutoHyphens w:val="0"/>
        <w:spacing w:after="0"/>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91"/>
        <w:gridCol w:w="2816"/>
        <w:gridCol w:w="2660"/>
      </w:tblGrid>
      <w:tr w:rsidR="003C75B3" w:rsidRPr="007358EC" w14:paraId="2F362E01" w14:textId="77777777" w:rsidTr="00C55070">
        <w:tc>
          <w:tcPr>
            <w:tcW w:w="3691" w:type="dxa"/>
          </w:tcPr>
          <w:p w14:paraId="2880A248" w14:textId="67E850F6" w:rsidR="003C75B3" w:rsidRPr="007358EC" w:rsidRDefault="00AE71F3" w:rsidP="003B23FB">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sidR="003C75B3" w:rsidRPr="007358EC">
              <w:rPr>
                <w:rFonts w:ascii="Times New Roman" w:hAnsi="Times New Roman" w:cs="Times New Roman"/>
                <w:sz w:val="24"/>
                <w:szCs w:val="24"/>
              </w:rPr>
              <w:t xml:space="preserve"> </w:t>
            </w:r>
            <w:r w:rsidR="005B43BE">
              <w:rPr>
                <w:rFonts w:ascii="Times New Roman" w:hAnsi="Times New Roman" w:cs="Times New Roman"/>
                <w:b/>
                <w:sz w:val="24"/>
                <w:szCs w:val="24"/>
              </w:rPr>
              <w:t>38</w:t>
            </w:r>
          </w:p>
        </w:tc>
        <w:tc>
          <w:tcPr>
            <w:tcW w:w="2816" w:type="dxa"/>
          </w:tcPr>
          <w:p w14:paraId="69DE7108" w14:textId="77777777" w:rsidR="003C75B3" w:rsidRPr="007358EC" w:rsidRDefault="003C75B3" w:rsidP="003B23FB">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9C0D8B" w:rsidRPr="007358EC">
              <w:rPr>
                <w:rFonts w:ascii="Times New Roman" w:hAnsi="Times New Roman" w:cs="Times New Roman"/>
                <w:b/>
                <w:sz w:val="24"/>
                <w:szCs w:val="24"/>
              </w:rPr>
              <w:t>IR</w:t>
            </w:r>
          </w:p>
        </w:tc>
        <w:tc>
          <w:tcPr>
            <w:tcW w:w="2660" w:type="dxa"/>
          </w:tcPr>
          <w:p w14:paraId="15A327AF" w14:textId="77777777" w:rsidR="003C75B3" w:rsidRPr="007358EC" w:rsidRDefault="003C75B3" w:rsidP="003B23F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3C75B3" w:rsidRPr="007358EC" w14:paraId="40593A0C" w14:textId="77777777" w:rsidTr="00C55070">
        <w:tc>
          <w:tcPr>
            <w:tcW w:w="9167" w:type="dxa"/>
            <w:gridSpan w:val="3"/>
          </w:tcPr>
          <w:p w14:paraId="4C8FB680" w14:textId="24050C0F" w:rsidR="003C75B3" w:rsidRPr="007358EC" w:rsidRDefault="003C75B3" w:rsidP="004F7EBB">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Change </w:t>
            </w:r>
            <w:r w:rsidR="004F7EBB" w:rsidRPr="007358EC">
              <w:rPr>
                <w:rFonts w:ascii="Times New Roman" w:hAnsi="Times New Roman" w:cs="Times New Roman"/>
                <w:sz w:val="24"/>
                <w:szCs w:val="24"/>
              </w:rPr>
              <w:t>a value/definition in</w:t>
            </w:r>
            <w:r w:rsidRPr="007358EC">
              <w:rPr>
                <w:rFonts w:ascii="Times New Roman" w:hAnsi="Times New Roman" w:cs="Times New Roman"/>
                <w:sz w:val="24"/>
                <w:szCs w:val="24"/>
              </w:rPr>
              <w:t xml:space="preserve"> the code</w:t>
            </w:r>
            <w:r w:rsidR="00F067B7" w:rsidRPr="007358EC">
              <w:rPr>
                <w:rFonts w:ascii="Times New Roman" w:hAnsi="Times New Roman" w:cs="Times New Roman"/>
                <w:sz w:val="24"/>
                <w:szCs w:val="24"/>
              </w:rPr>
              <w:t xml:space="preserve"> </w:t>
            </w:r>
            <w:r w:rsidRPr="007358EC">
              <w:rPr>
                <w:rFonts w:ascii="Times New Roman" w:hAnsi="Times New Roman" w:cs="Times New Roman"/>
                <w:sz w:val="24"/>
                <w:szCs w:val="24"/>
              </w:rPr>
              <w:t>list “ResourceCategoryValue”</w:t>
            </w:r>
          </w:p>
        </w:tc>
      </w:tr>
      <w:tr w:rsidR="003C75B3" w:rsidRPr="007358EC" w14:paraId="16C88049" w14:textId="77777777" w:rsidTr="00C55070">
        <w:tc>
          <w:tcPr>
            <w:tcW w:w="9167" w:type="dxa"/>
            <w:gridSpan w:val="3"/>
          </w:tcPr>
          <w:p w14:paraId="3E1D4CBD" w14:textId="77777777" w:rsidR="00E43D06" w:rsidRPr="007358EC" w:rsidRDefault="003C75B3" w:rsidP="00416AF5">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00E43D06" w:rsidRPr="007358EC">
              <w:rPr>
                <w:rFonts w:ascii="Times New Roman" w:hAnsi="Times New Roman" w:cs="Times New Roman"/>
                <w:sz w:val="24"/>
                <w:szCs w:val="24"/>
              </w:rPr>
              <w:t xml:space="preserve">Based on the community work IUGS-CGI/GWTG as well as the results of the finished EU project - Minerals4EU a new value in the code list ClassificationMethodUsedValue is proposed to supersede an existing one. </w:t>
            </w:r>
          </w:p>
          <w:p w14:paraId="75F9DEC8" w14:textId="0515BBB1" w:rsidR="00416AF5" w:rsidRPr="007358EC" w:rsidRDefault="00416AF5" w:rsidP="00416AF5">
            <w:pPr>
              <w:jc w:val="left"/>
              <w:rPr>
                <w:rFonts w:ascii="Times New Roman" w:hAnsi="Times New Roman" w:cs="Times New Roman"/>
                <w:i/>
                <w:sz w:val="24"/>
                <w:szCs w:val="24"/>
                <w:highlight w:val="red"/>
              </w:rPr>
            </w:pPr>
            <w:r w:rsidRPr="007358EC">
              <w:rPr>
                <w:rFonts w:ascii="Times New Roman" w:hAnsi="Times New Roman" w:cs="Times New Roman"/>
                <w:i/>
                <w:sz w:val="24"/>
                <w:szCs w:val="24"/>
                <w:highlight w:val="red"/>
              </w:rPr>
              <w:t>Current value: “</w:t>
            </w:r>
            <w:r w:rsidR="00D01762" w:rsidRPr="007358EC">
              <w:rPr>
                <w:rFonts w:ascii="Times New Roman" w:hAnsi="Times New Roman" w:cs="Times New Roman"/>
                <w:i/>
                <w:sz w:val="24"/>
                <w:szCs w:val="24"/>
                <w:highlight w:val="red"/>
              </w:rPr>
              <w:t>poorlyDocumented</w:t>
            </w:r>
            <w:r w:rsidRPr="007358EC">
              <w:rPr>
                <w:rFonts w:ascii="Times New Roman" w:hAnsi="Times New Roman" w:cs="Times New Roman"/>
                <w:i/>
                <w:sz w:val="24"/>
                <w:szCs w:val="24"/>
                <w:highlight w:val="red"/>
              </w:rPr>
              <w:t>” – Definition: Poorly estimated or documented mineral resource.</w:t>
            </w:r>
          </w:p>
          <w:p w14:paraId="4EFA58A0" w14:textId="77777777" w:rsidR="00D01762" w:rsidRPr="007358EC" w:rsidRDefault="00D01762" w:rsidP="00A65438">
            <w:pPr>
              <w:jc w:val="left"/>
              <w:rPr>
                <w:rFonts w:ascii="Times New Roman" w:hAnsi="Times New Roman" w:cs="Times New Roman"/>
                <w:i/>
                <w:sz w:val="24"/>
                <w:szCs w:val="24"/>
              </w:rPr>
            </w:pPr>
            <w:r w:rsidRPr="007358EC">
              <w:rPr>
                <w:rFonts w:ascii="Times New Roman" w:hAnsi="Times New Roman" w:cs="Times New Roman"/>
                <w:i/>
                <w:sz w:val="24"/>
                <w:szCs w:val="24"/>
                <w:highlight w:val="red"/>
              </w:rPr>
              <w:t>http://inspire.ec.europa.eu/codelist/ResourceCategoryValue/poorlyDocumented</w:t>
            </w:r>
          </w:p>
          <w:p w14:paraId="6F3D13F0" w14:textId="77777777" w:rsidR="00D01762" w:rsidRPr="007358EC" w:rsidRDefault="00D01762" w:rsidP="00A65438">
            <w:pPr>
              <w:jc w:val="left"/>
              <w:rPr>
                <w:rFonts w:ascii="Times New Roman" w:hAnsi="Times New Roman" w:cs="Times New Roman"/>
                <w:b/>
                <w:sz w:val="24"/>
                <w:szCs w:val="24"/>
              </w:rPr>
            </w:pPr>
            <w:r w:rsidRPr="007358EC">
              <w:rPr>
                <w:rFonts w:ascii="Times New Roman" w:hAnsi="Times New Roman" w:cs="Times New Roman"/>
                <w:b/>
                <w:sz w:val="24"/>
                <w:szCs w:val="24"/>
              </w:rPr>
              <w:t>…should be superseded by:</w:t>
            </w:r>
          </w:p>
          <w:p w14:paraId="1532DF71" w14:textId="79EF0B72" w:rsidR="00D01762" w:rsidRPr="007358EC" w:rsidRDefault="00F755BE" w:rsidP="00A65438">
            <w:pPr>
              <w:jc w:val="left"/>
              <w:rPr>
                <w:rFonts w:ascii="Times New Roman" w:hAnsi="Times New Roman" w:cs="Times New Roman"/>
                <w:b/>
                <w:i/>
                <w:sz w:val="24"/>
                <w:szCs w:val="24"/>
                <w:highlight w:val="yellow"/>
              </w:rPr>
            </w:pPr>
            <w:del w:id="56" w:author="Hogrebe, Daniela" w:date="2016-08-18T15:38:00Z">
              <w:r w:rsidRPr="007358EC" w:rsidDel="0027020F">
                <w:rPr>
                  <w:rFonts w:ascii="Times New Roman" w:hAnsi="Times New Roman" w:cs="Times New Roman"/>
                  <w:b/>
                  <w:i/>
                  <w:sz w:val="24"/>
                  <w:szCs w:val="24"/>
                  <w:highlight w:val="yellow"/>
                </w:rPr>
                <w:delText xml:space="preserve">Current </w:delText>
              </w:r>
            </w:del>
            <w:ins w:id="57" w:author="Hogrebe, Daniela" w:date="2016-08-18T15:38:00Z">
              <w:r w:rsidR="0027020F">
                <w:rPr>
                  <w:rFonts w:ascii="Times New Roman" w:hAnsi="Times New Roman" w:cs="Times New Roman"/>
                  <w:b/>
                  <w:i/>
                  <w:sz w:val="24"/>
                  <w:szCs w:val="24"/>
                  <w:highlight w:val="yellow"/>
                </w:rPr>
                <w:t>New</w:t>
              </w:r>
              <w:r w:rsidR="0027020F" w:rsidRPr="007358EC">
                <w:rPr>
                  <w:rFonts w:ascii="Times New Roman" w:hAnsi="Times New Roman" w:cs="Times New Roman"/>
                  <w:b/>
                  <w:i/>
                  <w:sz w:val="24"/>
                  <w:szCs w:val="24"/>
                  <w:highlight w:val="yellow"/>
                </w:rPr>
                <w:t xml:space="preserve"> </w:t>
              </w:r>
            </w:ins>
            <w:r w:rsidRPr="007358EC">
              <w:rPr>
                <w:rFonts w:ascii="Times New Roman" w:hAnsi="Times New Roman" w:cs="Times New Roman"/>
                <w:b/>
                <w:i/>
                <w:sz w:val="24"/>
                <w:szCs w:val="24"/>
                <w:highlight w:val="yellow"/>
              </w:rPr>
              <w:t xml:space="preserve">value: </w:t>
            </w:r>
            <w:r w:rsidR="00416AF5" w:rsidRPr="007358EC">
              <w:rPr>
                <w:rFonts w:ascii="Times New Roman" w:hAnsi="Times New Roman" w:cs="Times New Roman"/>
                <w:b/>
                <w:i/>
                <w:sz w:val="24"/>
                <w:szCs w:val="24"/>
                <w:highlight w:val="yellow"/>
              </w:rPr>
              <w:t>“</w:t>
            </w:r>
            <w:r w:rsidR="00D01762" w:rsidRPr="007358EC">
              <w:rPr>
                <w:rFonts w:ascii="Times New Roman" w:hAnsi="Times New Roman" w:cs="Times New Roman"/>
                <w:b/>
                <w:i/>
                <w:sz w:val="24"/>
                <w:szCs w:val="24"/>
                <w:highlight w:val="yellow"/>
              </w:rPr>
              <w:t>poorly estimated mineral resource, poorly documented</w:t>
            </w:r>
            <w:r w:rsidR="00416AF5" w:rsidRPr="007358EC">
              <w:rPr>
                <w:rFonts w:ascii="Times New Roman" w:hAnsi="Times New Roman" w:cs="Times New Roman"/>
                <w:b/>
                <w:i/>
                <w:sz w:val="24"/>
                <w:szCs w:val="24"/>
                <w:highlight w:val="yellow"/>
              </w:rPr>
              <w:t>” – Definition: Poorly estimated mineral resource, poorly documented</w:t>
            </w:r>
          </w:p>
          <w:p w14:paraId="79024C89" w14:textId="2AD1AE98" w:rsidR="00D01762" w:rsidRPr="007358EC" w:rsidRDefault="00F02D39" w:rsidP="00A65438">
            <w:pPr>
              <w:jc w:val="left"/>
              <w:rPr>
                <w:rFonts w:ascii="Times New Roman" w:hAnsi="Times New Roman" w:cs="Times New Roman"/>
                <w:b/>
                <w:i/>
                <w:sz w:val="24"/>
                <w:szCs w:val="24"/>
              </w:rPr>
            </w:pPr>
            <w:hyperlink r:id="rId50" w:history="1">
              <w:r w:rsidR="00614BD4" w:rsidRPr="007358EC">
                <w:rPr>
                  <w:rStyle w:val="Hyperlink"/>
                  <w:rFonts w:ascii="Times New Roman" w:hAnsi="Times New Roman" w:cs="Times New Roman"/>
                  <w:b/>
                  <w:i/>
                  <w:sz w:val="24"/>
                  <w:szCs w:val="24"/>
                  <w:highlight w:val="yellow"/>
                </w:rPr>
                <w:t>http://resource.geosciml.org/classifier/cgi/resource-assessment-category/poorly-estimated-mineral-resource</w:t>
              </w:r>
            </w:hyperlink>
          </w:p>
          <w:p w14:paraId="716DA7BA" w14:textId="2AC60093" w:rsidR="00614BD4" w:rsidRPr="007358EC" w:rsidRDefault="00614BD4" w:rsidP="00A65438">
            <w:pPr>
              <w:jc w:val="left"/>
              <w:rPr>
                <w:rFonts w:ascii="Times New Roman" w:hAnsi="Times New Roman" w:cs="Times New Roman"/>
                <w:b/>
                <w:i/>
                <w:sz w:val="24"/>
                <w:szCs w:val="24"/>
              </w:rPr>
            </w:pPr>
            <w:r w:rsidRPr="007358EC">
              <w:rPr>
                <w:rFonts w:ascii="Times New Roman" w:hAnsi="Times New Roman" w:cs="Times New Roman"/>
                <w:sz w:val="24"/>
                <w:szCs w:val="24"/>
              </w:rPr>
              <w:t xml:space="preserve">It is proposed to replace one value of </w:t>
            </w:r>
            <w:r w:rsidRPr="007358EC">
              <w:rPr>
                <w:rFonts w:ascii="Times New Roman" w:hAnsi="Times New Roman" w:cs="Times New Roman"/>
                <w:sz w:val="24"/>
                <w:szCs w:val="24"/>
                <w:shd w:val="clear" w:color="auto" w:fill="FF0000"/>
              </w:rPr>
              <w:t xml:space="preserve">the code list </w:t>
            </w:r>
            <w:r w:rsidRPr="007358EC">
              <w:rPr>
                <w:rFonts w:ascii="Times New Roman" w:hAnsi="Times New Roman" w:cs="Times New Roman"/>
                <w:sz w:val="24"/>
                <w:szCs w:val="24"/>
                <w:highlight w:val="red"/>
                <w:shd w:val="clear" w:color="auto" w:fill="FF0000"/>
              </w:rPr>
              <w:t>“</w:t>
            </w:r>
            <w:r w:rsidRPr="007358EC">
              <w:rPr>
                <w:rFonts w:ascii="Times New Roman" w:hAnsi="Times New Roman" w:cs="Times New Roman"/>
                <w:sz w:val="24"/>
                <w:szCs w:val="24"/>
                <w:highlight w:val="red"/>
              </w:rPr>
              <w:t>ResourceCategoryValue”</w:t>
            </w:r>
            <w:r w:rsidRPr="007358EC">
              <w:rPr>
                <w:rFonts w:ascii="Times New Roman" w:hAnsi="Times New Roman" w:cs="Times New Roman"/>
                <w:sz w:val="24"/>
                <w:szCs w:val="24"/>
              </w:rPr>
              <w:t xml:space="preserve"> values that is in the TG with new values described is in the </w:t>
            </w:r>
            <w:r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rPr>
              <w:t xml:space="preserve"> </w:t>
            </w:r>
            <w:r w:rsidRPr="007358EC">
              <w:rPr>
                <w:rFonts w:ascii="Times New Roman" w:hAnsi="Times New Roman" w:cs="Times New Roman"/>
                <w:sz w:val="24"/>
                <w:szCs w:val="24"/>
                <w:highlight w:val="yellow"/>
              </w:rPr>
              <w:t>sheet ResourceCategoryValue.</w:t>
            </w:r>
          </w:p>
        </w:tc>
      </w:tr>
      <w:tr w:rsidR="003C75B3" w:rsidRPr="007358EC" w14:paraId="60F8A783" w14:textId="77777777" w:rsidTr="00C55070">
        <w:tc>
          <w:tcPr>
            <w:tcW w:w="9167" w:type="dxa"/>
            <w:gridSpan w:val="3"/>
          </w:tcPr>
          <w:p w14:paraId="24EE31C9" w14:textId="02F3FAF8" w:rsidR="003C75B3" w:rsidRPr="007358EC" w:rsidRDefault="003C75B3" w:rsidP="00577D1E">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00577D1E" w:rsidRPr="007358EC">
              <w:rPr>
                <w:rFonts w:ascii="Times New Roman" w:hAnsi="Times New Roman" w:cs="Times New Roman"/>
                <w:sz w:val="24"/>
                <w:szCs w:val="24"/>
              </w:rPr>
              <w:t>: R</w:t>
            </w:r>
            <w:r w:rsidRPr="007358EC">
              <w:rPr>
                <w:rFonts w:ascii="Times New Roman" w:hAnsi="Times New Roman" w:cs="Times New Roman"/>
                <w:sz w:val="24"/>
                <w:szCs w:val="24"/>
              </w:rPr>
              <w:t xml:space="preserve">eplace </w:t>
            </w:r>
            <w:r w:rsidR="00577D1E" w:rsidRPr="007358EC">
              <w:rPr>
                <w:rFonts w:ascii="Times New Roman" w:hAnsi="Times New Roman" w:cs="Times New Roman"/>
                <w:sz w:val="24"/>
                <w:szCs w:val="24"/>
              </w:rPr>
              <w:t>the</w:t>
            </w:r>
            <w:r w:rsidRPr="007358EC">
              <w:rPr>
                <w:rFonts w:ascii="Times New Roman" w:hAnsi="Times New Roman" w:cs="Times New Roman"/>
                <w:sz w:val="24"/>
                <w:szCs w:val="24"/>
              </w:rPr>
              <w:t xml:space="preserve"> value of the code</w:t>
            </w:r>
            <w:r w:rsidR="009334E8" w:rsidRPr="007358EC">
              <w:rPr>
                <w:rFonts w:ascii="Times New Roman" w:hAnsi="Times New Roman" w:cs="Times New Roman"/>
                <w:sz w:val="24"/>
                <w:szCs w:val="24"/>
              </w:rPr>
              <w:t xml:space="preserve"> </w:t>
            </w:r>
            <w:r w:rsidRPr="007358EC">
              <w:rPr>
                <w:rFonts w:ascii="Times New Roman" w:hAnsi="Times New Roman" w:cs="Times New Roman"/>
                <w:sz w:val="24"/>
                <w:szCs w:val="24"/>
              </w:rPr>
              <w:t xml:space="preserve">list </w:t>
            </w:r>
            <w:r w:rsidR="009334E8" w:rsidRPr="007358EC">
              <w:rPr>
                <w:rFonts w:ascii="Times New Roman" w:hAnsi="Times New Roman" w:cs="Times New Roman"/>
                <w:sz w:val="24"/>
                <w:szCs w:val="24"/>
              </w:rPr>
              <w:t>“</w:t>
            </w:r>
            <w:r w:rsidRPr="007358EC">
              <w:rPr>
                <w:rFonts w:ascii="Times New Roman" w:hAnsi="Times New Roman" w:cs="Times New Roman"/>
                <w:sz w:val="24"/>
                <w:szCs w:val="24"/>
              </w:rPr>
              <w:t>ResourceCategoryValue</w:t>
            </w:r>
            <w:r w:rsidR="009334E8" w:rsidRPr="007358EC">
              <w:rPr>
                <w:rFonts w:ascii="Times New Roman" w:hAnsi="Times New Roman" w:cs="Times New Roman"/>
                <w:sz w:val="24"/>
                <w:szCs w:val="24"/>
              </w:rPr>
              <w:t>”</w:t>
            </w:r>
            <w:r w:rsidRPr="007358EC">
              <w:rPr>
                <w:rFonts w:ascii="Times New Roman" w:hAnsi="Times New Roman" w:cs="Times New Roman"/>
                <w:sz w:val="24"/>
                <w:szCs w:val="24"/>
              </w:rPr>
              <w:t>.</w:t>
            </w:r>
            <w:r w:rsidR="00C04EAF" w:rsidRPr="007358EC">
              <w:rPr>
                <w:rFonts w:ascii="Times New Roman" w:hAnsi="Times New Roman" w:cs="Times New Roman"/>
                <w:sz w:val="24"/>
                <w:szCs w:val="24"/>
              </w:rPr>
              <w:t xml:space="preserve"> See INSPIRE_MIG_Mineral4EU_codelist.xlsx; </w:t>
            </w:r>
            <w:r w:rsidR="000B6C2C" w:rsidRPr="007358EC">
              <w:rPr>
                <w:rFonts w:ascii="Times New Roman" w:hAnsi="Times New Roman" w:cs="Times New Roman"/>
                <w:sz w:val="24"/>
                <w:szCs w:val="24"/>
              </w:rPr>
              <w:t>Sheet</w:t>
            </w:r>
            <w:r w:rsidR="00C04EAF" w:rsidRPr="007358EC">
              <w:rPr>
                <w:rFonts w:ascii="Times New Roman" w:hAnsi="Times New Roman" w:cs="Times New Roman"/>
                <w:sz w:val="24"/>
                <w:szCs w:val="24"/>
              </w:rPr>
              <w:t xml:space="preserve"> ResourceCategoryValue.</w:t>
            </w:r>
          </w:p>
        </w:tc>
      </w:tr>
      <w:tr w:rsidR="00D4441E" w:rsidRPr="007358EC" w14:paraId="3D8DA0BA" w14:textId="77777777" w:rsidTr="00C55070">
        <w:tc>
          <w:tcPr>
            <w:tcW w:w="9167" w:type="dxa"/>
            <w:gridSpan w:val="3"/>
          </w:tcPr>
          <w:p w14:paraId="11C13EA9" w14:textId="03ACD9F4" w:rsidR="00D4441E" w:rsidRPr="007358EC" w:rsidRDefault="00BB25F7" w:rsidP="00577D1E">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3E3F2EF9" w14:textId="77777777" w:rsidR="003C75B3" w:rsidRPr="007358EC" w:rsidRDefault="003C75B3" w:rsidP="003C75B3">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93"/>
        <w:gridCol w:w="2790"/>
        <w:gridCol w:w="2784"/>
      </w:tblGrid>
      <w:tr w:rsidR="00803B29" w:rsidRPr="007358EC" w14:paraId="162F3A83" w14:textId="77777777" w:rsidTr="00C55070">
        <w:tc>
          <w:tcPr>
            <w:tcW w:w="3593" w:type="dxa"/>
          </w:tcPr>
          <w:p w14:paraId="39AF1E3F" w14:textId="2979A340" w:rsidR="00803B29" w:rsidRPr="007358EC" w:rsidRDefault="00AE71F3" w:rsidP="00803B29">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sidR="00803B29" w:rsidRPr="007358EC">
              <w:rPr>
                <w:rFonts w:ascii="Times New Roman" w:hAnsi="Times New Roman" w:cs="Times New Roman"/>
                <w:sz w:val="24"/>
                <w:szCs w:val="24"/>
              </w:rPr>
              <w:t xml:space="preserve"> </w:t>
            </w:r>
            <w:r w:rsidR="00803B29">
              <w:rPr>
                <w:rFonts w:ascii="Times New Roman" w:hAnsi="Times New Roman" w:cs="Times New Roman"/>
                <w:b/>
                <w:sz w:val="24"/>
                <w:szCs w:val="24"/>
              </w:rPr>
              <w:t>39</w:t>
            </w:r>
          </w:p>
        </w:tc>
        <w:tc>
          <w:tcPr>
            <w:tcW w:w="2790" w:type="dxa"/>
          </w:tcPr>
          <w:p w14:paraId="0E283261" w14:textId="77777777" w:rsidR="00803B29" w:rsidRPr="007358EC" w:rsidRDefault="00803B29" w:rsidP="00942BE6">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Pr>
                <w:rFonts w:ascii="Times New Roman" w:hAnsi="Times New Roman" w:cs="Times New Roman"/>
                <w:b/>
                <w:sz w:val="24"/>
                <w:szCs w:val="24"/>
              </w:rPr>
              <w:t>IR</w:t>
            </w:r>
          </w:p>
        </w:tc>
        <w:tc>
          <w:tcPr>
            <w:tcW w:w="2784" w:type="dxa"/>
          </w:tcPr>
          <w:p w14:paraId="37215E66" w14:textId="77777777" w:rsidR="00803B29" w:rsidRPr="007358EC" w:rsidRDefault="00803B29" w:rsidP="00942BE6">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Protected Sites</w:t>
            </w:r>
          </w:p>
        </w:tc>
      </w:tr>
      <w:tr w:rsidR="00803B29" w:rsidRPr="007358EC" w14:paraId="50D16EAB" w14:textId="77777777" w:rsidTr="00C55070">
        <w:tc>
          <w:tcPr>
            <w:tcW w:w="9167" w:type="dxa"/>
            <w:gridSpan w:val="3"/>
          </w:tcPr>
          <w:p w14:paraId="2CE463B2" w14:textId="441098C6" w:rsidR="00803B29" w:rsidRPr="007358EC" w:rsidRDefault="00803B29" w:rsidP="00803B29">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Section 9.4.1</w:t>
            </w:r>
            <w:r w:rsidRPr="007358EC">
              <w:rPr>
                <w:rFonts w:ascii="Times New Roman" w:hAnsi="Times New Roman" w:cs="Times New Roman"/>
                <w:sz w:val="24"/>
                <w:szCs w:val="24"/>
              </w:rPr>
              <w:t xml:space="preserve"> </w:t>
            </w:r>
            <w:r w:rsidR="007636FE">
              <w:rPr>
                <w:rFonts w:ascii="Times New Roman" w:hAnsi="Times New Roman" w:cs="Times New Roman"/>
                <w:sz w:val="24"/>
                <w:szCs w:val="24"/>
              </w:rPr>
              <w:t>extensibility</w:t>
            </w:r>
            <w:r>
              <w:rPr>
                <w:rFonts w:ascii="Times New Roman" w:hAnsi="Times New Roman" w:cs="Times New Roman"/>
                <w:sz w:val="24"/>
                <w:szCs w:val="24"/>
              </w:rPr>
              <w:t xml:space="preserve"> of the </w:t>
            </w:r>
            <w:r w:rsidRPr="007358EC">
              <w:rPr>
                <w:rFonts w:ascii="Times New Roman" w:hAnsi="Times New Roman" w:cs="Times New Roman"/>
                <w:sz w:val="24"/>
                <w:szCs w:val="24"/>
              </w:rPr>
              <w:t xml:space="preserve"> DesignationSchemeValue</w:t>
            </w:r>
            <w:r>
              <w:rPr>
                <w:rFonts w:ascii="Times New Roman" w:hAnsi="Times New Roman" w:cs="Times New Roman"/>
                <w:sz w:val="24"/>
                <w:szCs w:val="24"/>
              </w:rPr>
              <w:t xml:space="preserve"> code list</w:t>
            </w:r>
          </w:p>
        </w:tc>
      </w:tr>
      <w:tr w:rsidR="00803B29" w:rsidRPr="007358EC" w14:paraId="51C16DCF" w14:textId="77777777" w:rsidTr="00C55070">
        <w:tc>
          <w:tcPr>
            <w:tcW w:w="9167" w:type="dxa"/>
            <w:gridSpan w:val="3"/>
          </w:tcPr>
          <w:p w14:paraId="0D8F6925" w14:textId="77777777" w:rsidR="00803B29" w:rsidRPr="007358EC" w:rsidRDefault="00803B29" w:rsidP="00942BE6">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Pr>
                <w:rFonts w:ascii="Times New Roman" w:hAnsi="Times New Roman" w:cs="Times New Roman"/>
                <w:sz w:val="24"/>
                <w:szCs w:val="24"/>
              </w:rPr>
              <w:t xml:space="preserve">Harmonise the extensibility statement of the code list </w:t>
            </w:r>
          </w:p>
        </w:tc>
      </w:tr>
      <w:tr w:rsidR="00803B29" w:rsidRPr="007358EC" w14:paraId="14397B44" w14:textId="77777777" w:rsidTr="00C55070">
        <w:tc>
          <w:tcPr>
            <w:tcW w:w="9167" w:type="dxa"/>
            <w:gridSpan w:val="3"/>
          </w:tcPr>
          <w:p w14:paraId="049E6EFA" w14:textId="77777777" w:rsidR="00803B29" w:rsidRDefault="00803B29" w:rsidP="00942BE6">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p>
          <w:p w14:paraId="4D1418F4" w14:textId="77777777" w:rsidR="00803B29" w:rsidRDefault="00803B29" w:rsidP="00942BE6">
            <w:pPr>
              <w:jc w:val="left"/>
              <w:rPr>
                <w:rFonts w:cs="EUAlbertina"/>
                <w:sz w:val="17"/>
                <w:szCs w:val="17"/>
              </w:rPr>
            </w:pPr>
            <w:r>
              <w:rPr>
                <w:rFonts w:ascii="Times New Roman" w:hAnsi="Times New Roman" w:cs="Times New Roman"/>
                <w:sz w:val="24"/>
                <w:szCs w:val="24"/>
              </w:rPr>
              <w:t xml:space="preserve">Replace:  </w:t>
            </w:r>
            <w:r w:rsidRPr="00B91ED1">
              <w:rPr>
                <w:rFonts w:ascii="Times New Roman" w:hAnsi="Times New Roman" w:cs="Times New Roman"/>
                <w:sz w:val="24"/>
                <w:szCs w:val="24"/>
              </w:rPr>
              <w:t>“</w:t>
            </w:r>
            <w:r w:rsidRPr="00B91ED1">
              <w:rPr>
                <w:rFonts w:ascii="Times New Roman" w:hAnsi="Times New Roman" w:cs="Times New Roman"/>
                <w:sz w:val="24"/>
                <w:szCs w:val="24"/>
                <w:highlight w:val="red"/>
              </w:rPr>
              <w:t>This code list may be extended by the Member States.”</w:t>
            </w:r>
            <w:r w:rsidRPr="00B91ED1">
              <w:rPr>
                <w:rFonts w:cs="EUAlbertina"/>
                <w:sz w:val="17"/>
                <w:szCs w:val="17"/>
              </w:rPr>
              <w:t xml:space="preserve"> </w:t>
            </w:r>
            <w:r>
              <w:rPr>
                <w:rFonts w:ascii="Times New Roman" w:hAnsi="Times New Roman" w:cs="Times New Roman"/>
                <w:sz w:val="24"/>
                <w:szCs w:val="24"/>
              </w:rPr>
              <w:t>i</w:t>
            </w:r>
            <w:r w:rsidRPr="00803B29">
              <w:rPr>
                <w:rFonts w:ascii="Times New Roman" w:hAnsi="Times New Roman" w:cs="Times New Roman"/>
                <w:sz w:val="24"/>
                <w:szCs w:val="24"/>
              </w:rPr>
              <w:t>n Section 9.4.1.</w:t>
            </w:r>
          </w:p>
          <w:p w14:paraId="170E21F5" w14:textId="5B0AA8E5" w:rsidR="00803B29" w:rsidRPr="00803B29" w:rsidRDefault="00803B29" w:rsidP="00151A15">
            <w:pPr>
              <w:jc w:val="left"/>
              <w:rPr>
                <w:rFonts w:ascii="Times New Roman" w:hAnsi="Times New Roman" w:cs="Times New Roman"/>
                <w:sz w:val="24"/>
                <w:szCs w:val="24"/>
              </w:rPr>
              <w:pPrChange w:id="58" w:author="Hogrebe, Daniela" w:date="2016-08-18T15:45:00Z">
                <w:pPr>
                  <w:jc w:val="left"/>
                </w:pPr>
              </w:pPrChange>
            </w:pPr>
            <w:r>
              <w:rPr>
                <w:rFonts w:ascii="Times New Roman" w:hAnsi="Times New Roman" w:cs="Times New Roman"/>
                <w:sz w:val="24"/>
                <w:szCs w:val="24"/>
              </w:rPr>
              <w:t>By: “</w:t>
            </w:r>
            <w:r w:rsidRPr="003E1474">
              <w:rPr>
                <w:rFonts w:ascii="Times New Roman" w:hAnsi="Times New Roman" w:cs="Times New Roman"/>
                <w:sz w:val="24"/>
                <w:szCs w:val="24"/>
                <w:highlight w:val="yellow"/>
              </w:rPr>
              <w:t xml:space="preserve">The allowed values for this code list comprise the values specified in the </w:t>
            </w:r>
            <w:r>
              <w:rPr>
                <w:rFonts w:ascii="Times New Roman" w:hAnsi="Times New Roman" w:cs="Times New Roman"/>
                <w:sz w:val="24"/>
                <w:szCs w:val="24"/>
                <w:highlight w:val="yellow"/>
              </w:rPr>
              <w:t>Sections 9.4.</w:t>
            </w:r>
            <w:del w:id="59" w:author="Hogrebe, Daniela" w:date="2016-08-18T15:45:00Z">
              <w:r w:rsidDel="00151A15">
                <w:rPr>
                  <w:rFonts w:ascii="Times New Roman" w:hAnsi="Times New Roman" w:cs="Times New Roman"/>
                  <w:sz w:val="24"/>
                  <w:szCs w:val="24"/>
                  <w:highlight w:val="yellow"/>
                </w:rPr>
                <w:delText>3-9.4.8</w:delText>
              </w:r>
            </w:del>
            <w:ins w:id="60" w:author="Hogrebe, Daniela" w:date="2016-08-18T15:45:00Z">
              <w:r w:rsidR="00151A15">
                <w:rPr>
                  <w:rFonts w:ascii="Times New Roman" w:hAnsi="Times New Roman" w:cs="Times New Roman"/>
                  <w:sz w:val="24"/>
                  <w:szCs w:val="24"/>
                  <w:highlight w:val="yellow"/>
                </w:rPr>
                <w:t>1</w:t>
              </w:r>
            </w:ins>
            <w:bookmarkStart w:id="61" w:name="_GoBack"/>
            <w:bookmarkEnd w:id="61"/>
            <w:r>
              <w:rPr>
                <w:rFonts w:ascii="Times New Roman" w:hAnsi="Times New Roman" w:cs="Times New Roman"/>
                <w:sz w:val="24"/>
                <w:szCs w:val="24"/>
                <w:highlight w:val="yellow"/>
              </w:rPr>
              <w:t xml:space="preserve"> be</w:t>
            </w:r>
            <w:r w:rsidRPr="003E1474">
              <w:rPr>
                <w:rFonts w:ascii="Times New Roman" w:hAnsi="Times New Roman" w:cs="Times New Roman"/>
                <w:sz w:val="24"/>
                <w:szCs w:val="24"/>
                <w:highlight w:val="yellow"/>
              </w:rPr>
              <w:t>low and additional values at any level defined by data providers.</w:t>
            </w:r>
            <w:r>
              <w:rPr>
                <w:rFonts w:ascii="Times New Roman" w:hAnsi="Times New Roman" w:cs="Times New Roman"/>
                <w:sz w:val="24"/>
                <w:szCs w:val="24"/>
              </w:rPr>
              <w:t>”</w:t>
            </w:r>
          </w:p>
        </w:tc>
      </w:tr>
      <w:tr w:rsidR="00803B29" w:rsidRPr="007358EC" w14:paraId="6CAECE95" w14:textId="77777777" w:rsidTr="00C55070">
        <w:tc>
          <w:tcPr>
            <w:tcW w:w="9167" w:type="dxa"/>
            <w:gridSpan w:val="3"/>
          </w:tcPr>
          <w:p w14:paraId="7C3A8936" w14:textId="2A61A632" w:rsidR="00803B29" w:rsidRPr="007358EC" w:rsidRDefault="00803B29" w:rsidP="00803B29">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p>
        </w:tc>
      </w:tr>
    </w:tbl>
    <w:p w14:paraId="29CE01D3" w14:textId="77777777" w:rsidR="003C75B3" w:rsidRPr="007358EC" w:rsidRDefault="003C75B3" w:rsidP="005309F4">
      <w:pPr>
        <w:rPr>
          <w:rFonts w:ascii="Times New Roman" w:hAnsi="Times New Roman" w:cs="Times New Roman"/>
          <w:b/>
          <w:sz w:val="24"/>
          <w:szCs w:val="24"/>
        </w:rPr>
      </w:pPr>
    </w:p>
    <w:p w14:paraId="5F28D767" w14:textId="77777777" w:rsidR="005309F4" w:rsidRPr="007358EC" w:rsidRDefault="005309F4" w:rsidP="00072B6D">
      <w:pPr>
        <w:pStyle w:val="berschrift1"/>
        <w:jc w:val="left"/>
        <w:rPr>
          <w:rFonts w:ascii="Times New Roman" w:hAnsi="Times New Roman"/>
          <w:lang w:val="en-GB"/>
        </w:rPr>
      </w:pPr>
      <w:bookmarkStart w:id="62" w:name="_Toc454383578"/>
      <w:r w:rsidRPr="007358EC">
        <w:rPr>
          <w:rFonts w:ascii="Times New Roman" w:hAnsi="Times New Roman"/>
          <w:lang w:val="en-GB"/>
        </w:rPr>
        <w:t>Propose changes to the</w:t>
      </w:r>
      <w:r w:rsidR="00072B6D" w:rsidRPr="007358EC">
        <w:rPr>
          <w:rFonts w:ascii="Times New Roman" w:hAnsi="Times New Roman"/>
          <w:lang w:val="en-GB"/>
        </w:rPr>
        <w:t xml:space="preserve"> INSPIRE Technical Documentation</w:t>
      </w:r>
      <w:r w:rsidR="00AD58C5" w:rsidRPr="007358EC">
        <w:rPr>
          <w:rStyle w:val="Funotenzeichen"/>
          <w:rFonts w:ascii="Times New Roman" w:hAnsi="Times New Roman"/>
          <w:lang w:val="en-GB"/>
        </w:rPr>
        <w:footnoteReference w:id="7"/>
      </w:r>
      <w:bookmarkEnd w:id="62"/>
      <w:r w:rsidR="00072B6D" w:rsidRPr="007358EC">
        <w:rPr>
          <w:rFonts w:ascii="Times New Roman" w:hAnsi="Times New Roman"/>
          <w:lang w:val="en-GB"/>
        </w:rPr>
        <w:t xml:space="preserve"> </w:t>
      </w:r>
    </w:p>
    <w:p w14:paraId="2258001D" w14:textId="77777777" w:rsidR="002E1C35" w:rsidRPr="007358EC" w:rsidRDefault="002E1C35" w:rsidP="002E1C35">
      <w:pPr>
        <w:spacing w:after="120"/>
        <w:rPr>
          <w:rFonts w:ascii="Times New Roman" w:hAnsi="Times New Roman" w:cs="Times New Roman"/>
        </w:rPr>
      </w:pPr>
    </w:p>
    <w:p w14:paraId="383C3EA8" w14:textId="77777777" w:rsidR="002E1C35" w:rsidRPr="007358EC" w:rsidRDefault="002E1C35" w:rsidP="002E1C35">
      <w:pPr>
        <w:pStyle w:val="Recommendation"/>
        <w:rPr>
          <w:rFonts w:ascii="Times New Roman" w:hAnsi="Times New Roman"/>
          <w:sz w:val="24"/>
          <w:szCs w:val="24"/>
          <w:shd w:val="clear" w:color="auto" w:fill="FFFF00"/>
        </w:rPr>
      </w:pPr>
      <w:r w:rsidRPr="007358EC">
        <w:rPr>
          <w:rFonts w:ascii="Times New Roman" w:hAnsi="Times New Roman"/>
          <w:b/>
        </w:rPr>
        <w:t>Color coded legend</w:t>
      </w:r>
      <w:r w:rsidRPr="007358EC">
        <w:rPr>
          <w:rFonts w:ascii="Times New Roman" w:hAnsi="Times New Roman"/>
        </w:rPr>
        <w:t xml:space="preserve">: </w:t>
      </w:r>
      <w:r w:rsidRPr="007358EC">
        <w:rPr>
          <w:rFonts w:ascii="Times New Roman" w:hAnsi="Times New Roman"/>
          <w:sz w:val="24"/>
          <w:szCs w:val="24"/>
          <w:shd w:val="clear" w:color="auto" w:fill="FF0000"/>
        </w:rPr>
        <w:t xml:space="preserve">onlineDescription   </w:t>
      </w:r>
      <w:r w:rsidRPr="007358EC">
        <w:rPr>
          <w:rFonts w:ascii="Times New Roman" w:hAnsi="Times New Roman"/>
        </w:rPr>
        <w:t xml:space="preserve"> - red color: what is proposed to be changed</w:t>
      </w:r>
      <w:r w:rsidRPr="007358EC">
        <w:rPr>
          <w:rFonts w:ascii="Times New Roman" w:hAnsi="Times New Roman"/>
          <w:sz w:val="24"/>
          <w:szCs w:val="24"/>
          <w:shd w:val="clear" w:color="auto" w:fill="FFFF00"/>
        </w:rPr>
        <w:t xml:space="preserve"> </w:t>
      </w:r>
    </w:p>
    <w:p w14:paraId="7A3C8E24" w14:textId="77777777" w:rsidR="002E1C35" w:rsidRPr="007358EC" w:rsidRDefault="002E1C35" w:rsidP="002E1C35">
      <w:pPr>
        <w:pStyle w:val="Recommendation"/>
        <w:rPr>
          <w:rFonts w:ascii="Times New Roman" w:hAnsi="Times New Roman"/>
        </w:rPr>
      </w:pPr>
      <w:r w:rsidRPr="007358EC">
        <w:rPr>
          <w:rFonts w:ascii="Times New Roman" w:hAnsi="Times New Roman"/>
          <w:sz w:val="24"/>
          <w:szCs w:val="24"/>
          <w:lang w:val="en-GB"/>
        </w:rPr>
        <w:t xml:space="preserve">                             </w:t>
      </w:r>
      <w:r w:rsidRPr="007358EC">
        <w:rPr>
          <w:rFonts w:ascii="Times New Roman" w:hAnsi="Times New Roman"/>
          <w:sz w:val="24"/>
          <w:szCs w:val="24"/>
          <w:shd w:val="clear" w:color="auto" w:fill="FFFF00"/>
        </w:rPr>
        <w:t xml:space="preserve">externalDescription </w:t>
      </w:r>
      <w:r w:rsidRPr="007358EC">
        <w:rPr>
          <w:rFonts w:ascii="Times New Roman" w:hAnsi="Times New Roman"/>
        </w:rPr>
        <w:t>– yellow color: what is the precise change</w:t>
      </w:r>
    </w:p>
    <w:p w14:paraId="05B97EA5" w14:textId="77777777" w:rsidR="002E1C35" w:rsidRPr="007358EC" w:rsidRDefault="002E1C35" w:rsidP="002E1C35">
      <w:pPr>
        <w:spacing w:after="120"/>
        <w:rPr>
          <w:rFonts w:ascii="Times New Roman" w:hAnsi="Times New Roman" w:cs="Times New Roman"/>
        </w:rPr>
      </w:pPr>
    </w:p>
    <w:tbl>
      <w:tblPr>
        <w:tblStyle w:val="Tabellenraster"/>
        <w:tblW w:w="0" w:type="auto"/>
        <w:tblInd w:w="-95" w:type="dxa"/>
        <w:tblLook w:val="04A0" w:firstRow="1" w:lastRow="0" w:firstColumn="1" w:lastColumn="0" w:noHBand="0" w:noVBand="1"/>
      </w:tblPr>
      <w:tblGrid>
        <w:gridCol w:w="3577"/>
        <w:gridCol w:w="2812"/>
        <w:gridCol w:w="2778"/>
      </w:tblGrid>
      <w:tr w:rsidR="005309F4" w:rsidRPr="007358EC" w14:paraId="6F328B9A" w14:textId="77777777" w:rsidTr="00C55070">
        <w:tc>
          <w:tcPr>
            <w:tcW w:w="3577" w:type="dxa"/>
          </w:tcPr>
          <w:p w14:paraId="3CDC6126" w14:textId="2BD8F655" w:rsidR="005309F4" w:rsidRPr="007358EC" w:rsidRDefault="009E2D15" w:rsidP="007636FE">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40</w:t>
            </w:r>
          </w:p>
        </w:tc>
        <w:tc>
          <w:tcPr>
            <w:tcW w:w="2812" w:type="dxa"/>
          </w:tcPr>
          <w:p w14:paraId="6D87BEFA"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sz w:val="24"/>
                <w:szCs w:val="24"/>
              </w:rPr>
              <w:t>Affected documents:</w:t>
            </w:r>
            <w:r w:rsidR="00072B6D" w:rsidRPr="007358EC">
              <w:rPr>
                <w:rFonts w:ascii="Times New Roman" w:hAnsi="Times New Roman" w:cs="Times New Roman"/>
                <w:sz w:val="24"/>
                <w:szCs w:val="24"/>
              </w:rPr>
              <w:t xml:space="preserve"> </w:t>
            </w:r>
            <w:r w:rsidRPr="007358EC">
              <w:rPr>
                <w:rFonts w:ascii="Times New Roman" w:hAnsi="Times New Roman" w:cs="Times New Roman"/>
                <w:b/>
                <w:sz w:val="24"/>
                <w:szCs w:val="24"/>
              </w:rPr>
              <w:t>TG</w:t>
            </w:r>
          </w:p>
        </w:tc>
        <w:tc>
          <w:tcPr>
            <w:tcW w:w="2778" w:type="dxa"/>
          </w:tcPr>
          <w:p w14:paraId="0BB6644D" w14:textId="77777777" w:rsidR="005309F4" w:rsidRPr="007358EC" w:rsidRDefault="005309F4" w:rsidP="005309F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072B6D" w:rsidRPr="007358EC">
              <w:rPr>
                <w:rFonts w:ascii="Times New Roman" w:hAnsi="Times New Roman" w:cs="Times New Roman"/>
                <w:sz w:val="24"/>
                <w:szCs w:val="24"/>
              </w:rPr>
              <w:t xml:space="preserve"> </w:t>
            </w:r>
            <w:r w:rsidR="00072B6D" w:rsidRPr="007358EC">
              <w:rPr>
                <w:rFonts w:ascii="Times New Roman" w:hAnsi="Times New Roman" w:cs="Times New Roman"/>
                <w:b/>
                <w:sz w:val="24"/>
                <w:szCs w:val="24"/>
              </w:rPr>
              <w:t>Transport Network</w:t>
            </w:r>
          </w:p>
        </w:tc>
      </w:tr>
      <w:tr w:rsidR="005309F4" w:rsidRPr="007358EC" w14:paraId="244363B2" w14:textId="77777777" w:rsidTr="00C55070">
        <w:tc>
          <w:tcPr>
            <w:tcW w:w="9167" w:type="dxa"/>
            <w:gridSpan w:val="3"/>
          </w:tcPr>
          <w:p w14:paraId="0122848A" w14:textId="77777777" w:rsidR="005309F4" w:rsidRPr="007358EC" w:rsidRDefault="005309F4" w:rsidP="00AF0C08">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0B206D" w:rsidRPr="007358EC">
              <w:rPr>
                <w:rFonts w:ascii="Times New Roman" w:hAnsi="Times New Roman" w:cs="Times New Roman"/>
                <w:sz w:val="24"/>
                <w:szCs w:val="24"/>
              </w:rPr>
              <w:t>Typo in the description of the attribute (Number</w:t>
            </w:r>
            <w:r w:rsidR="00AF0C08" w:rsidRPr="007358EC">
              <w:rPr>
                <w:rFonts w:ascii="Times New Roman" w:hAnsi="Times New Roman" w:cs="Times New Roman"/>
                <w:sz w:val="24"/>
                <w:szCs w:val="24"/>
              </w:rPr>
              <w:t>O</w:t>
            </w:r>
            <w:r w:rsidR="000B206D" w:rsidRPr="007358EC">
              <w:rPr>
                <w:rFonts w:ascii="Times New Roman" w:hAnsi="Times New Roman" w:cs="Times New Roman"/>
                <w:sz w:val="24"/>
                <w:szCs w:val="24"/>
              </w:rPr>
              <w:t>fLane/direction)</w:t>
            </w:r>
          </w:p>
        </w:tc>
      </w:tr>
      <w:tr w:rsidR="005309F4" w:rsidRPr="007358EC" w14:paraId="73B7E9F3" w14:textId="77777777" w:rsidTr="00C55070">
        <w:tc>
          <w:tcPr>
            <w:tcW w:w="9167" w:type="dxa"/>
            <w:gridSpan w:val="3"/>
          </w:tcPr>
          <w:p w14:paraId="48547B08" w14:textId="77777777" w:rsidR="000B206D"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In data type NumberOfLane, the description of attribute "direction" includes the following sentence</w:t>
            </w:r>
            <w:r w:rsidR="000B206D" w:rsidRPr="007358EC">
              <w:rPr>
                <w:rFonts w:ascii="Times New Roman" w:hAnsi="Times New Roman" w:cs="Times New Roman"/>
                <w:sz w:val="24"/>
                <w:szCs w:val="24"/>
              </w:rPr>
              <w:t>:</w:t>
            </w:r>
          </w:p>
          <w:p w14:paraId="6C00BF4D"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sz w:val="24"/>
                <w:szCs w:val="24"/>
              </w:rPr>
              <w:t xml:space="preserve"> "NOTE When the value for this attribute is '</w:t>
            </w:r>
            <w:r w:rsidRPr="007358EC">
              <w:rPr>
                <w:rFonts w:ascii="Times New Roman" w:hAnsi="Times New Roman" w:cs="Times New Roman"/>
                <w:sz w:val="24"/>
                <w:szCs w:val="24"/>
                <w:shd w:val="clear" w:color="auto" w:fill="FF0000"/>
              </w:rPr>
              <w:t>both</w:t>
            </w:r>
            <w:r w:rsidRPr="007358EC">
              <w:rPr>
                <w:rFonts w:ascii="Times New Roman" w:hAnsi="Times New Roman" w:cs="Times New Roman"/>
                <w:sz w:val="24"/>
                <w:szCs w:val="24"/>
              </w:rPr>
              <w:t>',..."; however, the code list LinkDirectionValue does not include "both" but "</w:t>
            </w:r>
            <w:r w:rsidRPr="007358EC">
              <w:rPr>
                <w:rFonts w:ascii="Times New Roman" w:hAnsi="Times New Roman" w:cs="Times New Roman"/>
                <w:sz w:val="24"/>
                <w:szCs w:val="24"/>
                <w:shd w:val="clear" w:color="auto" w:fill="FFFF00"/>
              </w:rPr>
              <w:t>bothDirections</w:t>
            </w:r>
            <w:r w:rsidRPr="007358EC">
              <w:rPr>
                <w:rFonts w:ascii="Times New Roman" w:hAnsi="Times New Roman" w:cs="Times New Roman"/>
                <w:sz w:val="24"/>
                <w:szCs w:val="24"/>
              </w:rPr>
              <w:t>".</w:t>
            </w:r>
          </w:p>
        </w:tc>
      </w:tr>
      <w:tr w:rsidR="005309F4" w:rsidRPr="007358EC" w14:paraId="4B1734FB" w14:textId="77777777" w:rsidTr="00C55070">
        <w:tc>
          <w:tcPr>
            <w:tcW w:w="9167" w:type="dxa"/>
            <w:gridSpan w:val="3"/>
          </w:tcPr>
          <w:p w14:paraId="71970E94" w14:textId="77777777" w:rsidR="005309F4" w:rsidRPr="007358EC" w:rsidRDefault="005309F4" w:rsidP="00072B6D">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p. 56 of the TG 5.4.2.1.4 Number of Lanes correct the NOTE "</w:t>
            </w:r>
            <w:r w:rsidRPr="007358EC">
              <w:rPr>
                <w:rFonts w:ascii="Times New Roman" w:hAnsi="Times New Roman" w:cs="Times New Roman"/>
                <w:sz w:val="24"/>
                <w:szCs w:val="24"/>
                <w:shd w:val="clear" w:color="auto" w:fill="FF0000"/>
              </w:rPr>
              <w:t>When the value for this attribute is 'both'</w:t>
            </w:r>
            <w:r w:rsidRPr="007358EC">
              <w:rPr>
                <w:rFonts w:ascii="Times New Roman" w:hAnsi="Times New Roman" w:cs="Times New Roman"/>
                <w:sz w:val="24"/>
                <w:szCs w:val="24"/>
              </w:rPr>
              <w:t>, …" to "</w:t>
            </w:r>
            <w:r w:rsidRPr="007358EC">
              <w:rPr>
                <w:rFonts w:ascii="Times New Roman" w:hAnsi="Times New Roman" w:cs="Times New Roman"/>
                <w:sz w:val="24"/>
                <w:szCs w:val="24"/>
                <w:shd w:val="clear" w:color="auto" w:fill="FFFF00"/>
              </w:rPr>
              <w:t>When the value for this attribute is 'bothDirections'</w:t>
            </w:r>
            <w:r w:rsidRPr="007358EC">
              <w:rPr>
                <w:rFonts w:ascii="Times New Roman" w:hAnsi="Times New Roman" w:cs="Times New Roman"/>
                <w:sz w:val="24"/>
                <w:szCs w:val="24"/>
              </w:rPr>
              <w:t>,"</w:t>
            </w:r>
          </w:p>
        </w:tc>
      </w:tr>
      <w:tr w:rsidR="00D4441E" w:rsidRPr="007358EC" w14:paraId="2476BA49" w14:textId="77777777" w:rsidTr="00C55070">
        <w:tc>
          <w:tcPr>
            <w:tcW w:w="9167" w:type="dxa"/>
            <w:gridSpan w:val="3"/>
          </w:tcPr>
          <w:p w14:paraId="19CB39D7" w14:textId="27CEE3F4" w:rsidR="00D4441E" w:rsidRPr="007358EC" w:rsidRDefault="00D4441E" w:rsidP="00072B6D">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r w:rsidR="00A760C6" w:rsidRPr="007358EC">
              <w:rPr>
                <w:rFonts w:ascii="Times New Roman" w:hAnsi="Times New Roman" w:cs="Times New Roman"/>
                <w:color w:val="000000"/>
                <w:sz w:val="24"/>
                <w:szCs w:val="24"/>
                <w:shd w:val="clear" w:color="auto" w:fill="FFFFFF"/>
              </w:rPr>
              <w:t>https://themes.jrc.ec.europa.eu/discussion/view/39225/editorial-error</w:t>
            </w:r>
          </w:p>
        </w:tc>
      </w:tr>
    </w:tbl>
    <w:p w14:paraId="54586CB4" w14:textId="77777777" w:rsidR="005309F4" w:rsidRPr="007358EC" w:rsidRDefault="005309F4" w:rsidP="00B00CC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4"/>
        <w:gridCol w:w="2770"/>
        <w:gridCol w:w="2813"/>
      </w:tblGrid>
      <w:tr w:rsidR="00A30EB0" w:rsidRPr="007358EC" w14:paraId="0016D94D" w14:textId="77777777" w:rsidTr="00C55070">
        <w:tc>
          <w:tcPr>
            <w:tcW w:w="3584" w:type="dxa"/>
          </w:tcPr>
          <w:p w14:paraId="5CB4C0AA" w14:textId="648F69F0" w:rsidR="00A30EB0" w:rsidRPr="007358EC" w:rsidRDefault="009E2D15" w:rsidP="00A30EB0">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41</w:t>
            </w:r>
          </w:p>
        </w:tc>
        <w:tc>
          <w:tcPr>
            <w:tcW w:w="2770" w:type="dxa"/>
          </w:tcPr>
          <w:p w14:paraId="1D502954" w14:textId="478E30EE" w:rsidR="00A30EB0" w:rsidRPr="007358EC" w:rsidRDefault="00A30EB0" w:rsidP="00F96D06">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8C0411" w:rsidRPr="007358EC">
              <w:rPr>
                <w:rFonts w:ascii="Times New Roman" w:hAnsi="Times New Roman" w:cs="Times New Roman"/>
                <w:b/>
                <w:sz w:val="24"/>
                <w:szCs w:val="24"/>
              </w:rPr>
              <w:t>TG,</w:t>
            </w:r>
            <w:r w:rsidR="008C0411" w:rsidRPr="007358EC">
              <w:rPr>
                <w:rFonts w:ascii="Times New Roman" w:hAnsi="Times New Roman" w:cs="Times New Roman"/>
                <w:sz w:val="24"/>
                <w:szCs w:val="24"/>
              </w:rPr>
              <w:t xml:space="preserve"> </w:t>
            </w:r>
            <w:r w:rsidR="00F96D06" w:rsidRPr="007358EC">
              <w:rPr>
                <w:rFonts w:ascii="Times New Roman" w:hAnsi="Times New Roman" w:cs="Times New Roman"/>
                <w:b/>
                <w:sz w:val="24"/>
                <w:szCs w:val="24"/>
              </w:rPr>
              <w:t>EA –</w:t>
            </w:r>
            <w:r w:rsidR="00F96D06" w:rsidRPr="007358EC">
              <w:rPr>
                <w:rFonts w:ascii="Times New Roman" w:hAnsi="Times New Roman" w:cs="Times New Roman"/>
                <w:sz w:val="24"/>
                <w:szCs w:val="24"/>
              </w:rPr>
              <w:t xml:space="preserve"> </w:t>
            </w:r>
            <w:r w:rsidRPr="007358EC">
              <w:rPr>
                <w:rFonts w:ascii="Times New Roman" w:hAnsi="Times New Roman" w:cs="Times New Roman"/>
                <w:b/>
                <w:sz w:val="24"/>
                <w:szCs w:val="24"/>
              </w:rPr>
              <w:t>UML</w:t>
            </w:r>
            <w:r w:rsidR="00F96D06" w:rsidRPr="007358EC">
              <w:rPr>
                <w:rFonts w:ascii="Times New Roman" w:hAnsi="Times New Roman" w:cs="Times New Roman"/>
                <w:b/>
                <w:sz w:val="24"/>
                <w:szCs w:val="24"/>
              </w:rPr>
              <w:t xml:space="preserve"> INSPIRE repository</w:t>
            </w:r>
            <w:r w:rsidRPr="007358EC">
              <w:rPr>
                <w:rFonts w:ascii="Times New Roman" w:hAnsi="Times New Roman" w:cs="Times New Roman"/>
                <w:b/>
                <w:sz w:val="24"/>
                <w:szCs w:val="24"/>
              </w:rPr>
              <w:t xml:space="preserve"> </w:t>
            </w:r>
          </w:p>
        </w:tc>
        <w:tc>
          <w:tcPr>
            <w:tcW w:w="2813" w:type="dxa"/>
          </w:tcPr>
          <w:p w14:paraId="274E40C0" w14:textId="77777777" w:rsidR="00A30EB0" w:rsidRPr="007358EC" w:rsidRDefault="00A30EB0" w:rsidP="00A30EB0">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Environmental Monitoring Facilities</w:t>
            </w:r>
          </w:p>
        </w:tc>
      </w:tr>
      <w:tr w:rsidR="00A30EB0" w:rsidRPr="007358EC" w14:paraId="606AD69E" w14:textId="77777777" w:rsidTr="00C55070">
        <w:tc>
          <w:tcPr>
            <w:tcW w:w="9167" w:type="dxa"/>
            <w:gridSpan w:val="3"/>
          </w:tcPr>
          <w:p w14:paraId="079B0065" w14:textId="34F7FF2A" w:rsidR="00A30EB0" w:rsidRPr="007358EC" w:rsidRDefault="00A30EB0" w:rsidP="00A30EB0">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Change the extensibility type of </w:t>
            </w:r>
            <w:r w:rsidR="008C0411" w:rsidRPr="007358EC">
              <w:rPr>
                <w:rFonts w:ascii="Times New Roman" w:hAnsi="Times New Roman" w:cs="Times New Roman"/>
                <w:sz w:val="24"/>
                <w:szCs w:val="24"/>
              </w:rPr>
              <w:t xml:space="preserve">selected </w:t>
            </w:r>
            <w:r w:rsidRPr="007358EC">
              <w:rPr>
                <w:rFonts w:ascii="Times New Roman" w:hAnsi="Times New Roman" w:cs="Times New Roman"/>
                <w:sz w:val="24"/>
                <w:szCs w:val="24"/>
              </w:rPr>
              <w:t>code lists</w:t>
            </w:r>
          </w:p>
        </w:tc>
      </w:tr>
      <w:tr w:rsidR="00A30EB0" w:rsidRPr="007358EC" w14:paraId="229BCF65" w14:textId="77777777" w:rsidTr="00C55070">
        <w:tc>
          <w:tcPr>
            <w:tcW w:w="9167" w:type="dxa"/>
            <w:gridSpan w:val="3"/>
          </w:tcPr>
          <w:p w14:paraId="7DB84E2B" w14:textId="68720C60" w:rsidR="00A30EB0" w:rsidRPr="007358EC" w:rsidRDefault="00A30EB0" w:rsidP="008C0411">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00F96D06" w:rsidRPr="007358EC">
              <w:rPr>
                <w:rFonts w:ascii="Times New Roman" w:hAnsi="Times New Roman" w:cs="Times New Roman"/>
                <w:sz w:val="24"/>
                <w:szCs w:val="24"/>
              </w:rPr>
              <w:t>T</w:t>
            </w:r>
            <w:r w:rsidRPr="007358EC">
              <w:rPr>
                <w:rFonts w:ascii="Times New Roman" w:hAnsi="Times New Roman" w:cs="Times New Roman"/>
                <w:sz w:val="24"/>
                <w:szCs w:val="24"/>
              </w:rPr>
              <w:t xml:space="preserve">he extensibility </w:t>
            </w:r>
            <w:r w:rsidR="00F96D06" w:rsidRPr="007358EC">
              <w:rPr>
                <w:rFonts w:ascii="Times New Roman" w:hAnsi="Times New Roman" w:cs="Times New Roman"/>
                <w:sz w:val="24"/>
                <w:szCs w:val="24"/>
              </w:rPr>
              <w:t xml:space="preserve">tags in the EA (Enterprise Architect SW package) UML repository </w:t>
            </w:r>
            <w:r w:rsidR="008C0411" w:rsidRPr="007358EC">
              <w:rPr>
                <w:rFonts w:ascii="Times New Roman" w:hAnsi="Times New Roman" w:cs="Times New Roman"/>
                <w:sz w:val="24"/>
                <w:szCs w:val="24"/>
              </w:rPr>
              <w:t xml:space="preserve">as well as in the Fig. 13 of the TG document </w:t>
            </w:r>
            <w:r w:rsidR="00F96D06" w:rsidRPr="007358EC">
              <w:rPr>
                <w:rFonts w:ascii="Times New Roman" w:hAnsi="Times New Roman" w:cs="Times New Roman"/>
                <w:sz w:val="24"/>
                <w:szCs w:val="24"/>
              </w:rPr>
              <w:t>are different – wrong compare</w:t>
            </w:r>
            <w:r w:rsidR="005F5DD0">
              <w:rPr>
                <w:rFonts w:ascii="Times New Roman" w:hAnsi="Times New Roman" w:cs="Times New Roman"/>
                <w:sz w:val="24"/>
                <w:szCs w:val="24"/>
              </w:rPr>
              <w:t>d</w:t>
            </w:r>
            <w:r w:rsidR="00F96D06" w:rsidRPr="007358EC">
              <w:rPr>
                <w:rFonts w:ascii="Times New Roman" w:hAnsi="Times New Roman" w:cs="Times New Roman"/>
                <w:sz w:val="24"/>
                <w:szCs w:val="24"/>
              </w:rPr>
              <w:t xml:space="preserve"> to the IR, code list register and XML schemas. The Extensibility Tags: “NONE” should be replaced by “ANY”. </w:t>
            </w:r>
          </w:p>
        </w:tc>
      </w:tr>
      <w:tr w:rsidR="00A30EB0" w:rsidRPr="007358EC" w14:paraId="583D4F3A" w14:textId="77777777" w:rsidTr="00C55070">
        <w:tc>
          <w:tcPr>
            <w:tcW w:w="9167" w:type="dxa"/>
            <w:gridSpan w:val="3"/>
          </w:tcPr>
          <w:p w14:paraId="1B599F34" w14:textId="6D1F62C5" w:rsidR="00A30EB0" w:rsidRPr="007358EC" w:rsidRDefault="00A30EB0" w:rsidP="008C0411">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The extensibility of the following Environmental Monitoring Facilities code lists has to be modified </w:t>
            </w:r>
            <w:r w:rsidRPr="007358EC">
              <w:rPr>
                <w:rFonts w:ascii="Times New Roman" w:hAnsi="Times New Roman" w:cs="Times New Roman"/>
                <w:sz w:val="24"/>
                <w:szCs w:val="24"/>
                <w:shd w:val="clear" w:color="auto" w:fill="FF0000"/>
              </w:rPr>
              <w:t>from "</w:t>
            </w:r>
            <w:r w:rsidR="00F96D06" w:rsidRPr="007358EC">
              <w:rPr>
                <w:rFonts w:ascii="Times New Roman" w:hAnsi="Times New Roman" w:cs="Times New Roman"/>
                <w:sz w:val="24"/>
                <w:szCs w:val="24"/>
                <w:shd w:val="clear" w:color="auto" w:fill="FF0000"/>
              </w:rPr>
              <w:t>none</w:t>
            </w:r>
            <w:r w:rsidRPr="007358EC">
              <w:rPr>
                <w:rFonts w:ascii="Times New Roman" w:hAnsi="Times New Roman" w:cs="Times New Roman"/>
                <w:sz w:val="24"/>
                <w:szCs w:val="24"/>
                <w:shd w:val="clear" w:color="auto" w:fill="FF0000"/>
              </w:rPr>
              <w:t>"</w:t>
            </w:r>
            <w:r w:rsidRPr="007358EC">
              <w:rPr>
                <w:rFonts w:ascii="Times New Roman" w:hAnsi="Times New Roman" w:cs="Times New Roman"/>
                <w:sz w:val="24"/>
                <w:szCs w:val="24"/>
              </w:rPr>
              <w:t xml:space="preserve"> to </w:t>
            </w:r>
            <w:r w:rsidRPr="007358EC">
              <w:rPr>
                <w:rFonts w:ascii="Times New Roman" w:hAnsi="Times New Roman" w:cs="Times New Roman"/>
                <w:sz w:val="24"/>
                <w:szCs w:val="24"/>
                <w:highlight w:val="yellow"/>
              </w:rPr>
              <w:t>"</w:t>
            </w:r>
            <w:r w:rsidR="00F96D06" w:rsidRPr="007358EC">
              <w:rPr>
                <w:rFonts w:ascii="Times New Roman" w:hAnsi="Times New Roman" w:cs="Times New Roman"/>
                <w:sz w:val="24"/>
                <w:szCs w:val="24"/>
                <w:highlight w:val="yellow"/>
              </w:rPr>
              <w:t>any</w:t>
            </w:r>
            <w:r w:rsidRPr="007358EC">
              <w:rPr>
                <w:rFonts w:ascii="Times New Roman" w:hAnsi="Times New Roman" w:cs="Times New Roman"/>
                <w:sz w:val="24"/>
                <w:szCs w:val="24"/>
                <w:highlight w:val="yellow"/>
              </w:rPr>
              <w:t>"</w:t>
            </w:r>
            <w:r w:rsidRPr="007358EC">
              <w:rPr>
                <w:rFonts w:ascii="Times New Roman" w:hAnsi="Times New Roman" w:cs="Times New Roman"/>
                <w:sz w:val="24"/>
                <w:szCs w:val="24"/>
              </w:rPr>
              <w:t xml:space="preserve"> in the E</w:t>
            </w:r>
            <w:r w:rsidR="00F96D06" w:rsidRPr="007358EC">
              <w:rPr>
                <w:rFonts w:ascii="Times New Roman" w:hAnsi="Times New Roman" w:cs="Times New Roman"/>
                <w:sz w:val="24"/>
                <w:szCs w:val="24"/>
              </w:rPr>
              <w:t>A UML INSPIRE repository</w:t>
            </w:r>
            <w:r w:rsidR="008C0411" w:rsidRPr="007358EC">
              <w:rPr>
                <w:rFonts w:ascii="Times New Roman" w:hAnsi="Times New Roman" w:cs="Times New Roman"/>
                <w:sz w:val="24"/>
                <w:szCs w:val="24"/>
              </w:rPr>
              <w:t xml:space="preserve"> and in the Fig. 13 of the TG document</w:t>
            </w:r>
            <w:r w:rsidRPr="007358EC">
              <w:rPr>
                <w:rFonts w:ascii="Times New Roman" w:hAnsi="Times New Roman" w:cs="Times New Roman"/>
                <w:sz w:val="24"/>
                <w:szCs w:val="24"/>
              </w:rPr>
              <w:t>:</w:t>
            </w:r>
            <w:r w:rsidRPr="007358EC">
              <w:rPr>
                <w:rFonts w:ascii="Times New Roman" w:hAnsi="Times New Roman" w:cs="Times New Roman"/>
                <w:sz w:val="24"/>
                <w:szCs w:val="24"/>
              </w:rPr>
              <w:br/>
              <w:t>- ProcessTypeValue,</w:t>
            </w:r>
            <w:r w:rsidRPr="007358EC">
              <w:rPr>
                <w:rFonts w:ascii="Times New Roman" w:hAnsi="Times New Roman" w:cs="Times New Roman"/>
                <w:sz w:val="24"/>
                <w:szCs w:val="24"/>
              </w:rPr>
              <w:br/>
              <w:t>- ResultAcquisitionSourceValue,</w:t>
            </w:r>
            <w:r w:rsidRPr="007358EC">
              <w:rPr>
                <w:rFonts w:ascii="Times New Roman" w:hAnsi="Times New Roman" w:cs="Times New Roman"/>
                <w:sz w:val="24"/>
                <w:szCs w:val="24"/>
              </w:rPr>
              <w:br/>
              <w:t xml:space="preserve">- MeasurementRegimeValue, </w:t>
            </w:r>
            <w:r w:rsidRPr="007358EC">
              <w:rPr>
                <w:rFonts w:ascii="Times New Roman" w:hAnsi="Times New Roman" w:cs="Times New Roman"/>
                <w:sz w:val="24"/>
                <w:szCs w:val="24"/>
              </w:rPr>
              <w:br/>
              <w:t>- R</w:t>
            </w:r>
            <w:r w:rsidR="00F96D06" w:rsidRPr="007358EC">
              <w:rPr>
                <w:rFonts w:ascii="Times New Roman" w:hAnsi="Times New Roman" w:cs="Times New Roman"/>
                <w:sz w:val="24"/>
                <w:szCs w:val="24"/>
              </w:rPr>
              <w:t>esultNatureValue,</w:t>
            </w:r>
            <w:r w:rsidR="00F96D06" w:rsidRPr="007358EC">
              <w:rPr>
                <w:rFonts w:ascii="Times New Roman" w:hAnsi="Times New Roman" w:cs="Times New Roman"/>
                <w:sz w:val="24"/>
                <w:szCs w:val="24"/>
              </w:rPr>
              <w:br/>
              <w:t>- MediaValue</w:t>
            </w:r>
          </w:p>
        </w:tc>
      </w:tr>
      <w:tr w:rsidR="00A30EB0" w:rsidRPr="007358EC" w14:paraId="2333CB74" w14:textId="77777777" w:rsidTr="00C55070">
        <w:tc>
          <w:tcPr>
            <w:tcW w:w="9167" w:type="dxa"/>
            <w:gridSpan w:val="3"/>
          </w:tcPr>
          <w:p w14:paraId="43154CE5" w14:textId="77777777" w:rsidR="00A30EB0" w:rsidRPr="007358EC" w:rsidRDefault="00A30EB0" w:rsidP="00A30EB0">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color w:val="000000"/>
                <w:sz w:val="24"/>
                <w:szCs w:val="24"/>
                <w:shd w:val="clear" w:color="auto" w:fill="FFFFFF"/>
              </w:rPr>
              <w:t>https://themes.jrc.ec.europa.eu/discussion/view/34147/extensibility-of-code-lists-in-inspire-ef</w:t>
            </w:r>
          </w:p>
        </w:tc>
      </w:tr>
    </w:tbl>
    <w:p w14:paraId="5EC59367" w14:textId="77777777" w:rsidR="00A30EB0" w:rsidRPr="007358EC" w:rsidRDefault="00A30EB0" w:rsidP="00B00CC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16"/>
        <w:gridCol w:w="2799"/>
        <w:gridCol w:w="2752"/>
      </w:tblGrid>
      <w:tr w:rsidR="005309F4" w:rsidRPr="007358EC" w14:paraId="191C93AF" w14:textId="77777777" w:rsidTr="00C55070">
        <w:tc>
          <w:tcPr>
            <w:tcW w:w="3616" w:type="dxa"/>
          </w:tcPr>
          <w:p w14:paraId="5F4F2854" w14:textId="3D6EF3E5" w:rsidR="005309F4" w:rsidRPr="007358EC" w:rsidRDefault="009E2D15" w:rsidP="005309F4">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42</w:t>
            </w:r>
          </w:p>
        </w:tc>
        <w:tc>
          <w:tcPr>
            <w:tcW w:w="2799" w:type="dxa"/>
          </w:tcPr>
          <w:p w14:paraId="7ACB10C7"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sz w:val="24"/>
                <w:szCs w:val="24"/>
              </w:rPr>
              <w:t>Affected documents</w:t>
            </w:r>
            <w:r w:rsidRPr="007358EC">
              <w:rPr>
                <w:rFonts w:ascii="Times New Roman" w:hAnsi="Times New Roman" w:cs="Times New Roman"/>
                <w:b/>
                <w:sz w:val="24"/>
                <w:szCs w:val="24"/>
              </w:rPr>
              <w:t>: TG, UML</w:t>
            </w:r>
          </w:p>
        </w:tc>
        <w:tc>
          <w:tcPr>
            <w:tcW w:w="2752" w:type="dxa"/>
          </w:tcPr>
          <w:p w14:paraId="5B4FA292" w14:textId="77777777" w:rsidR="005309F4" w:rsidRPr="007358EC" w:rsidRDefault="005309F4" w:rsidP="005309F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072B6D" w:rsidRPr="007358EC">
              <w:rPr>
                <w:rFonts w:ascii="Times New Roman" w:hAnsi="Times New Roman" w:cs="Times New Roman"/>
                <w:sz w:val="24"/>
                <w:szCs w:val="24"/>
              </w:rPr>
              <w:t xml:space="preserve"> </w:t>
            </w:r>
            <w:r w:rsidR="00072B6D" w:rsidRPr="007358EC">
              <w:rPr>
                <w:rFonts w:ascii="Times New Roman" w:hAnsi="Times New Roman" w:cs="Times New Roman"/>
                <w:b/>
                <w:sz w:val="24"/>
                <w:szCs w:val="24"/>
              </w:rPr>
              <w:t>Buildings</w:t>
            </w:r>
          </w:p>
        </w:tc>
      </w:tr>
      <w:tr w:rsidR="005309F4" w:rsidRPr="007358EC" w14:paraId="3BA7F049" w14:textId="77777777" w:rsidTr="00C55070">
        <w:tc>
          <w:tcPr>
            <w:tcW w:w="9167" w:type="dxa"/>
            <w:gridSpan w:val="3"/>
          </w:tcPr>
          <w:p w14:paraId="785A4F7A" w14:textId="77777777" w:rsidR="005309F4" w:rsidRPr="007358EC" w:rsidRDefault="005309F4" w:rsidP="00883161">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BU - correct the multiplicity for </w:t>
            </w:r>
            <w:r w:rsidR="00883161" w:rsidRPr="007358EC">
              <w:rPr>
                <w:rFonts w:ascii="Times New Roman" w:hAnsi="Times New Roman" w:cs="Times New Roman"/>
                <w:sz w:val="24"/>
                <w:szCs w:val="24"/>
              </w:rPr>
              <w:t>spatial object types B</w:t>
            </w:r>
            <w:r w:rsidRPr="007358EC">
              <w:rPr>
                <w:rFonts w:ascii="Times New Roman" w:hAnsi="Times New Roman" w:cs="Times New Roman"/>
                <w:sz w:val="24"/>
                <w:szCs w:val="24"/>
              </w:rPr>
              <w:t>uilding</w:t>
            </w:r>
            <w:r w:rsidR="00883161" w:rsidRPr="007358EC">
              <w:rPr>
                <w:rFonts w:ascii="Times New Roman" w:hAnsi="Times New Roman" w:cs="Times New Roman"/>
                <w:sz w:val="24"/>
                <w:szCs w:val="24"/>
              </w:rPr>
              <w:t>/attribute “geometry2D”</w:t>
            </w:r>
            <w:r w:rsidR="00DC0632" w:rsidRPr="007358EC">
              <w:rPr>
                <w:rFonts w:ascii="Times New Roman" w:hAnsi="Times New Roman" w:cs="Times New Roman"/>
                <w:sz w:val="24"/>
                <w:szCs w:val="24"/>
              </w:rPr>
              <w:t xml:space="preserve"> </w:t>
            </w:r>
            <w:r w:rsidR="00883161" w:rsidRPr="007358EC">
              <w:rPr>
                <w:rFonts w:ascii="Times New Roman" w:hAnsi="Times New Roman" w:cs="Times New Roman"/>
                <w:sz w:val="24"/>
                <w:szCs w:val="24"/>
              </w:rPr>
              <w:t xml:space="preserve"> </w:t>
            </w:r>
            <w:r w:rsidRPr="007358EC">
              <w:rPr>
                <w:rFonts w:ascii="Times New Roman" w:hAnsi="Times New Roman" w:cs="Times New Roman"/>
                <w:sz w:val="24"/>
                <w:szCs w:val="24"/>
              </w:rPr>
              <w:t xml:space="preserve"> </w:t>
            </w:r>
          </w:p>
        </w:tc>
      </w:tr>
      <w:tr w:rsidR="005309F4" w:rsidRPr="007358EC" w14:paraId="5B25CB5B" w14:textId="77777777" w:rsidTr="00C55070">
        <w:tc>
          <w:tcPr>
            <w:tcW w:w="9167" w:type="dxa"/>
            <w:gridSpan w:val="3"/>
          </w:tcPr>
          <w:p w14:paraId="34B9E8D4" w14:textId="414DDD6B" w:rsidR="005309F4" w:rsidRPr="007358EC" w:rsidRDefault="005309F4" w:rsidP="00DC441C">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In the 2D Buildings schema, the multiple representation is allowed for feature type BuildingPart (attribute geometry2D has multiplicity [1..*]) but </w:t>
            </w:r>
            <w:r w:rsidR="00884908">
              <w:rPr>
                <w:rFonts w:ascii="Times New Roman" w:hAnsi="Times New Roman" w:cs="Times New Roman"/>
                <w:sz w:val="24"/>
                <w:szCs w:val="24"/>
              </w:rPr>
              <w:t>not for feature type Building (</w:t>
            </w:r>
            <w:r w:rsidRPr="007358EC">
              <w:rPr>
                <w:rFonts w:ascii="Times New Roman" w:hAnsi="Times New Roman" w:cs="Times New Roman"/>
                <w:sz w:val="24"/>
                <w:szCs w:val="24"/>
              </w:rPr>
              <w:t>attribute geometry2D has multiplicity 1).</w:t>
            </w:r>
            <w:r w:rsidRPr="007358EC">
              <w:rPr>
                <w:rFonts w:ascii="Times New Roman" w:hAnsi="Times New Roman" w:cs="Times New Roman"/>
                <w:sz w:val="24"/>
                <w:szCs w:val="24"/>
              </w:rPr>
              <w:br/>
              <w:t>This looks like an editorial error as the TWG BU intention was always to allow multiple representation for Building and BuildingPart.</w:t>
            </w:r>
            <w:r w:rsidRPr="007358EC">
              <w:rPr>
                <w:rFonts w:ascii="Times New Roman" w:hAnsi="Times New Roman" w:cs="Times New Roman"/>
                <w:sz w:val="24"/>
                <w:szCs w:val="24"/>
              </w:rPr>
              <w:br/>
              <w:t>Consequently, the data specification shall be corrected.</w:t>
            </w:r>
          </w:p>
        </w:tc>
      </w:tr>
      <w:tr w:rsidR="005309F4" w:rsidRPr="007358EC" w14:paraId="4F79AFF3" w14:textId="77777777" w:rsidTr="00C55070">
        <w:tc>
          <w:tcPr>
            <w:tcW w:w="9167" w:type="dxa"/>
            <w:gridSpan w:val="3"/>
          </w:tcPr>
          <w:p w14:paraId="53F740B1" w14:textId="77777777" w:rsidR="005309F4" w:rsidRPr="007358EC" w:rsidRDefault="005309F4" w:rsidP="00DC441C">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correct the multiplicity for building in</w:t>
            </w:r>
            <w:r w:rsidRPr="007358EC">
              <w:rPr>
                <w:rFonts w:ascii="Times New Roman" w:hAnsi="Times New Roman" w:cs="Times New Roman"/>
                <w:sz w:val="24"/>
                <w:szCs w:val="24"/>
              </w:rPr>
              <w:br/>
              <w:t xml:space="preserve">1) UML application schema "Buildings2D" class diagram "Buildings - Core 2D" - for feature type "Building" attribute geometry2D:BuildingGeometry2D change </w:t>
            </w:r>
            <w:r w:rsidRPr="007358EC">
              <w:rPr>
                <w:rFonts w:ascii="Times New Roman" w:hAnsi="Times New Roman" w:cs="Times New Roman"/>
                <w:sz w:val="24"/>
                <w:szCs w:val="24"/>
                <w:shd w:val="clear" w:color="auto" w:fill="FF0000"/>
              </w:rPr>
              <w:t>multiplicity from</w:t>
            </w:r>
            <w:r w:rsidR="00072B6D" w:rsidRPr="007358EC">
              <w:rPr>
                <w:rFonts w:ascii="Times New Roman" w:hAnsi="Times New Roman" w:cs="Times New Roman"/>
                <w:sz w:val="24"/>
                <w:szCs w:val="24"/>
                <w:shd w:val="clear" w:color="auto" w:fill="FF0000"/>
              </w:rPr>
              <w:t xml:space="preserve"> </w:t>
            </w:r>
            <w:r w:rsidRPr="007358EC">
              <w:rPr>
                <w:rFonts w:ascii="Times New Roman" w:hAnsi="Times New Roman" w:cs="Times New Roman"/>
                <w:sz w:val="24"/>
                <w:szCs w:val="24"/>
                <w:shd w:val="clear" w:color="auto" w:fill="FF0000"/>
              </w:rPr>
              <w:t>1</w:t>
            </w:r>
            <w:r w:rsidRPr="007358EC">
              <w:rPr>
                <w:rFonts w:ascii="Times New Roman" w:hAnsi="Times New Roman" w:cs="Times New Roman"/>
                <w:sz w:val="24"/>
                <w:szCs w:val="24"/>
              </w:rPr>
              <w:t xml:space="preserve"> to </w:t>
            </w:r>
            <w:r w:rsidRPr="007358EC">
              <w:rPr>
                <w:rFonts w:ascii="Times New Roman" w:hAnsi="Times New Roman" w:cs="Times New Roman"/>
                <w:sz w:val="24"/>
                <w:szCs w:val="24"/>
                <w:shd w:val="clear" w:color="auto" w:fill="FFFF00"/>
              </w:rPr>
              <w:t>1..*</w:t>
            </w:r>
            <w:r w:rsidRPr="007358EC">
              <w:rPr>
                <w:rFonts w:ascii="Times New Roman" w:hAnsi="Times New Roman" w:cs="Times New Roman"/>
                <w:sz w:val="24"/>
                <w:szCs w:val="24"/>
              </w:rPr>
              <w:br/>
              <w:t>2) TG Building</w:t>
            </w:r>
            <w:r w:rsidR="000B206D" w:rsidRPr="007358EC">
              <w:rPr>
                <w:rFonts w:ascii="Times New Roman" w:hAnsi="Times New Roman" w:cs="Times New Roman"/>
                <w:sz w:val="24"/>
                <w:szCs w:val="24"/>
              </w:rPr>
              <w:t>s</w:t>
            </w:r>
            <w:r w:rsidRPr="007358EC">
              <w:rPr>
                <w:rFonts w:ascii="Times New Roman" w:hAnsi="Times New Roman" w:cs="Times New Roman"/>
                <w:sz w:val="24"/>
                <w:szCs w:val="24"/>
              </w:rPr>
              <w:br/>
              <w:t xml:space="preserve">replace </w:t>
            </w:r>
            <w:r w:rsidRPr="00D36F70">
              <w:rPr>
                <w:rFonts w:ascii="Times New Roman" w:hAnsi="Times New Roman" w:cs="Times New Roman"/>
                <w:sz w:val="24"/>
                <w:szCs w:val="24"/>
                <w:highlight w:val="yellow"/>
              </w:rPr>
              <w:t>figure 25 p.52</w:t>
            </w:r>
            <w:r w:rsidRPr="007358EC">
              <w:rPr>
                <w:rFonts w:ascii="Times New Roman" w:hAnsi="Times New Roman" w:cs="Times New Roman"/>
                <w:sz w:val="24"/>
                <w:szCs w:val="24"/>
              </w:rPr>
              <w:t xml:space="preserve"> and figure </w:t>
            </w:r>
            <w:r w:rsidRPr="00D36F70">
              <w:rPr>
                <w:rFonts w:ascii="Times New Roman" w:hAnsi="Times New Roman" w:cs="Times New Roman"/>
                <w:sz w:val="24"/>
                <w:szCs w:val="24"/>
                <w:highlight w:val="yellow"/>
              </w:rPr>
              <w:t>53 page 101</w:t>
            </w:r>
            <w:r w:rsidRPr="007358EC">
              <w:rPr>
                <w:rFonts w:ascii="Times New Roman" w:hAnsi="Times New Roman" w:cs="Times New Roman"/>
                <w:sz w:val="24"/>
                <w:szCs w:val="24"/>
              </w:rPr>
              <w:br/>
              <w:t xml:space="preserve">In 5.4.2.1.1 Building for attribute:geomtry2D change multiplicity </w:t>
            </w:r>
            <w:r w:rsidRPr="007358EC">
              <w:rPr>
                <w:rFonts w:ascii="Times New Roman" w:hAnsi="Times New Roman" w:cs="Times New Roman"/>
                <w:sz w:val="24"/>
                <w:szCs w:val="24"/>
                <w:shd w:val="clear" w:color="auto" w:fill="FF0000"/>
              </w:rPr>
              <w:t>from 1</w:t>
            </w:r>
            <w:r w:rsidRPr="007358EC">
              <w:rPr>
                <w:rFonts w:ascii="Times New Roman" w:hAnsi="Times New Roman" w:cs="Times New Roman"/>
                <w:sz w:val="24"/>
                <w:szCs w:val="24"/>
              </w:rPr>
              <w:t xml:space="preserve"> to </w:t>
            </w:r>
            <w:r w:rsidRPr="00D36F70">
              <w:rPr>
                <w:rFonts w:ascii="Times New Roman" w:hAnsi="Times New Roman" w:cs="Times New Roman"/>
                <w:sz w:val="24"/>
                <w:szCs w:val="24"/>
                <w:highlight w:val="yellow"/>
                <w:shd w:val="clear" w:color="auto" w:fill="FF0000"/>
              </w:rPr>
              <w:t>1..*</w:t>
            </w:r>
          </w:p>
        </w:tc>
      </w:tr>
      <w:tr w:rsidR="00D4441E" w:rsidRPr="007358EC" w14:paraId="5669EAE8" w14:textId="77777777" w:rsidTr="00C55070">
        <w:tc>
          <w:tcPr>
            <w:tcW w:w="9167" w:type="dxa"/>
            <w:gridSpan w:val="3"/>
          </w:tcPr>
          <w:p w14:paraId="7C013C0E" w14:textId="23E45FA6" w:rsidR="00D4441E" w:rsidRPr="007358EC" w:rsidRDefault="00D4441E" w:rsidP="00DC441C">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r w:rsidR="00A760C6" w:rsidRPr="007358EC">
              <w:rPr>
                <w:rFonts w:ascii="Times New Roman" w:hAnsi="Times New Roman" w:cs="Times New Roman"/>
                <w:color w:val="000000"/>
                <w:sz w:val="24"/>
                <w:szCs w:val="24"/>
                <w:shd w:val="clear" w:color="auto" w:fill="FFFFFF"/>
              </w:rPr>
              <w:t>https://themes.jrc.ec.europa.eu/discussion/view/42181/multiple-representation-for-feature-type-building</w:t>
            </w:r>
          </w:p>
        </w:tc>
      </w:tr>
    </w:tbl>
    <w:p w14:paraId="0A5FDB77" w14:textId="77777777" w:rsidR="005309F4" w:rsidRPr="007358EC" w:rsidRDefault="005309F4" w:rsidP="005309F4">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410"/>
        <w:gridCol w:w="2741"/>
        <w:gridCol w:w="3016"/>
      </w:tblGrid>
      <w:tr w:rsidR="005309F4" w:rsidRPr="007358EC" w14:paraId="159F4C5B" w14:textId="77777777" w:rsidTr="00C55070">
        <w:tc>
          <w:tcPr>
            <w:tcW w:w="3410" w:type="dxa"/>
          </w:tcPr>
          <w:p w14:paraId="1A732412" w14:textId="770555DF" w:rsidR="005309F4" w:rsidRPr="007358EC" w:rsidRDefault="009E2D15" w:rsidP="005309F4">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43</w:t>
            </w:r>
          </w:p>
          <w:p w14:paraId="4E3B9716" w14:textId="77777777" w:rsidR="005309F4" w:rsidRPr="007358EC" w:rsidRDefault="005309F4" w:rsidP="005309F4">
            <w:pPr>
              <w:pStyle w:val="Listenabsatz"/>
              <w:ind w:left="0"/>
              <w:rPr>
                <w:rFonts w:ascii="Times New Roman" w:hAnsi="Times New Roman" w:cs="Times New Roman"/>
                <w:b/>
                <w:sz w:val="24"/>
                <w:szCs w:val="24"/>
              </w:rPr>
            </w:pPr>
          </w:p>
        </w:tc>
        <w:tc>
          <w:tcPr>
            <w:tcW w:w="2741" w:type="dxa"/>
          </w:tcPr>
          <w:p w14:paraId="5F200AF2" w14:textId="77777777" w:rsidR="005309F4" w:rsidRPr="007358EC" w:rsidRDefault="005309F4" w:rsidP="00BF67C6">
            <w:pPr>
              <w:rPr>
                <w:rFonts w:ascii="Times New Roman" w:hAnsi="Times New Roman" w:cs="Times New Roman"/>
                <w:sz w:val="24"/>
                <w:szCs w:val="24"/>
              </w:rPr>
            </w:pPr>
            <w:r w:rsidRPr="007358EC">
              <w:rPr>
                <w:rFonts w:ascii="Times New Roman" w:hAnsi="Times New Roman" w:cs="Times New Roman"/>
                <w:sz w:val="24"/>
                <w:szCs w:val="24"/>
              </w:rPr>
              <w:t>Affected documents</w:t>
            </w:r>
            <w:r w:rsidRPr="007358EC">
              <w:rPr>
                <w:rFonts w:ascii="Times New Roman" w:hAnsi="Times New Roman" w:cs="Times New Roman"/>
                <w:b/>
                <w:sz w:val="24"/>
                <w:szCs w:val="24"/>
              </w:rPr>
              <w:t xml:space="preserve">: TG, </w:t>
            </w:r>
            <w:r w:rsidR="00BF67C6" w:rsidRPr="007358EC">
              <w:rPr>
                <w:rFonts w:ascii="Times New Roman" w:hAnsi="Times New Roman" w:cs="Times New Roman"/>
                <w:b/>
                <w:sz w:val="24"/>
                <w:szCs w:val="24"/>
              </w:rPr>
              <w:t xml:space="preserve">UML, </w:t>
            </w:r>
            <w:r w:rsidRPr="007358EC">
              <w:rPr>
                <w:rFonts w:ascii="Times New Roman" w:hAnsi="Times New Roman" w:cs="Times New Roman"/>
                <w:b/>
                <w:sz w:val="24"/>
                <w:szCs w:val="24"/>
              </w:rPr>
              <w:t>Code</w:t>
            </w:r>
            <w:r w:rsidR="00BF67C6" w:rsidRPr="007358EC">
              <w:rPr>
                <w:rFonts w:ascii="Times New Roman" w:hAnsi="Times New Roman" w:cs="Times New Roman"/>
                <w:b/>
                <w:sz w:val="24"/>
                <w:szCs w:val="24"/>
              </w:rPr>
              <w:t xml:space="preserve"> </w:t>
            </w:r>
            <w:r w:rsidRPr="007358EC">
              <w:rPr>
                <w:rFonts w:ascii="Times New Roman" w:hAnsi="Times New Roman" w:cs="Times New Roman"/>
                <w:b/>
                <w:sz w:val="24"/>
                <w:szCs w:val="24"/>
              </w:rPr>
              <w:t xml:space="preserve">list </w:t>
            </w:r>
            <w:r w:rsidR="00BF67C6" w:rsidRPr="007358EC">
              <w:rPr>
                <w:rFonts w:ascii="Times New Roman" w:hAnsi="Times New Roman" w:cs="Times New Roman"/>
                <w:b/>
                <w:sz w:val="24"/>
                <w:szCs w:val="24"/>
              </w:rPr>
              <w:t>R</w:t>
            </w:r>
            <w:r w:rsidRPr="007358EC">
              <w:rPr>
                <w:rFonts w:ascii="Times New Roman" w:hAnsi="Times New Roman" w:cs="Times New Roman"/>
                <w:b/>
                <w:sz w:val="24"/>
                <w:szCs w:val="24"/>
              </w:rPr>
              <w:t>egistry</w:t>
            </w:r>
          </w:p>
        </w:tc>
        <w:tc>
          <w:tcPr>
            <w:tcW w:w="3016" w:type="dxa"/>
          </w:tcPr>
          <w:p w14:paraId="6B50CB97" w14:textId="77777777" w:rsidR="005309F4" w:rsidRPr="007358EC" w:rsidRDefault="005309F4" w:rsidP="005309F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072B6D" w:rsidRPr="007358EC">
              <w:rPr>
                <w:rFonts w:ascii="Times New Roman" w:hAnsi="Times New Roman" w:cs="Times New Roman"/>
                <w:sz w:val="24"/>
                <w:szCs w:val="24"/>
              </w:rPr>
              <w:t xml:space="preserve"> </w:t>
            </w:r>
            <w:r w:rsidR="00072B6D" w:rsidRPr="007358EC">
              <w:rPr>
                <w:rFonts w:ascii="Times New Roman" w:hAnsi="Times New Roman" w:cs="Times New Roman"/>
                <w:b/>
                <w:sz w:val="24"/>
                <w:szCs w:val="24"/>
              </w:rPr>
              <w:t>Administrative Units</w:t>
            </w:r>
            <w:r w:rsidR="00072B6D" w:rsidRPr="007358EC">
              <w:rPr>
                <w:rFonts w:ascii="Times New Roman" w:hAnsi="Times New Roman" w:cs="Times New Roman"/>
                <w:sz w:val="24"/>
                <w:szCs w:val="24"/>
              </w:rPr>
              <w:t xml:space="preserve"> </w:t>
            </w:r>
          </w:p>
        </w:tc>
      </w:tr>
      <w:tr w:rsidR="005309F4" w:rsidRPr="007358EC" w14:paraId="25BC4269" w14:textId="77777777" w:rsidTr="00C55070">
        <w:tc>
          <w:tcPr>
            <w:tcW w:w="9167" w:type="dxa"/>
            <w:gridSpan w:val="3"/>
          </w:tcPr>
          <w:p w14:paraId="1B40F323" w14:textId="77777777" w:rsidR="005309F4" w:rsidRPr="007358EC" w:rsidRDefault="005309F4" w:rsidP="00A60F5B">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AU - Provide reference to </w:t>
            </w:r>
            <w:r w:rsidR="00A60F5B" w:rsidRPr="007358EC">
              <w:rPr>
                <w:rFonts w:ascii="Times New Roman" w:hAnsi="Times New Roman" w:cs="Times New Roman"/>
                <w:sz w:val="24"/>
                <w:szCs w:val="24"/>
              </w:rPr>
              <w:t>the C</w:t>
            </w:r>
            <w:r w:rsidRPr="007358EC">
              <w:rPr>
                <w:rFonts w:ascii="Times New Roman" w:hAnsi="Times New Roman" w:cs="Times New Roman"/>
                <w:sz w:val="24"/>
                <w:szCs w:val="24"/>
              </w:rPr>
              <w:t>ountryCode list according to GML3.3</w:t>
            </w:r>
            <w:r w:rsidR="00A60F5B" w:rsidRPr="007358EC">
              <w:rPr>
                <w:rFonts w:ascii="Times New Roman" w:hAnsi="Times New Roman" w:cs="Times New Roman"/>
                <w:sz w:val="24"/>
                <w:szCs w:val="24"/>
              </w:rPr>
              <w:t xml:space="preserve"> as an  “Externally governed code list” </w:t>
            </w:r>
          </w:p>
        </w:tc>
      </w:tr>
      <w:tr w:rsidR="005309F4" w:rsidRPr="007358EC" w14:paraId="093A81E7" w14:textId="77777777" w:rsidTr="00C55070">
        <w:tc>
          <w:tcPr>
            <w:tcW w:w="9167" w:type="dxa"/>
            <w:gridSpan w:val="3"/>
          </w:tcPr>
          <w:p w14:paraId="424C6E91" w14:textId="09196770" w:rsidR="005309F4" w:rsidRPr="007358EC" w:rsidRDefault="005309F4" w:rsidP="00C55070">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 INSPIRE CountryCode code list does not contain any value, instead it refers to an external link, </w:t>
            </w:r>
            <w:hyperlink r:id="rId51" w:history="1">
              <w:r w:rsidR="00C55070" w:rsidRPr="00E305EA">
                <w:rPr>
                  <w:rStyle w:val="Hyperlink"/>
                  <w:rFonts w:ascii="Times New Roman" w:hAnsi="Times New Roman" w:cs="Times New Roman"/>
                  <w:sz w:val="24"/>
                  <w:szCs w:val="24"/>
                </w:rPr>
                <w:t>http://epp.eurostat.ec.europa.eu/statistics_explained/index.php/Glossary:European_Union</w:t>
              </w:r>
            </w:hyperlink>
            <w:r w:rsidR="00C55070">
              <w:rPr>
                <w:rFonts w:ascii="Times New Roman" w:hAnsi="Times New Roman" w:cs="Times New Roman"/>
                <w:sz w:val="24"/>
                <w:szCs w:val="24"/>
              </w:rPr>
              <w:t xml:space="preserve"> </w:t>
            </w:r>
            <w:r w:rsidRPr="007358EC">
              <w:rPr>
                <w:rFonts w:ascii="Times New Roman" w:hAnsi="Times New Roman" w:cs="Times New Roman"/>
                <w:sz w:val="24"/>
                <w:szCs w:val="24"/>
              </w:rPr>
              <w:t>(EU), where you can search for the country codes. According to the Implementing Rules, which refer (Sec. 4.2) to the Interinstitutional style guide published by the Publications Office of the European Union, the External Reference Link for the CountryCode code list should be http://publications.europa.eu/code/en/en-5000600.htm , a more useful link directly providing the ‘Country and territory codes’ table.</w:t>
            </w:r>
          </w:p>
        </w:tc>
      </w:tr>
      <w:tr w:rsidR="005309F4" w:rsidRPr="007358EC" w14:paraId="2FE93117" w14:textId="77777777" w:rsidTr="00C55070">
        <w:tc>
          <w:tcPr>
            <w:tcW w:w="9167" w:type="dxa"/>
            <w:gridSpan w:val="3"/>
          </w:tcPr>
          <w:p w14:paraId="24962A80" w14:textId="12E2B761" w:rsidR="005309F4" w:rsidRPr="007358EC" w:rsidRDefault="005309F4" w:rsidP="00285534">
            <w:pPr>
              <w:suppressAutoHyphens w:val="0"/>
              <w:spacing w:after="0"/>
              <w:jc w:val="left"/>
              <w:rPr>
                <w:rFonts w:ascii="Times New Roman" w:hAnsi="Times New Roman" w:cs="Times New Roman"/>
                <w:sz w:val="24"/>
                <w:szCs w:val="24"/>
                <w:lang w:val="en-US" w:eastAsia="en-US"/>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Provide reference to CountryCode list according to GML3.3</w:t>
            </w:r>
            <w:r w:rsidRPr="007358EC">
              <w:rPr>
                <w:rFonts w:ascii="Times New Roman" w:hAnsi="Times New Roman" w:cs="Times New Roman"/>
                <w:sz w:val="24"/>
                <w:szCs w:val="24"/>
              </w:rPr>
              <w:br/>
              <w:t xml:space="preserve">1) </w:t>
            </w:r>
            <w:r w:rsidR="00285534" w:rsidRPr="007358EC">
              <w:rPr>
                <w:rFonts w:ascii="Times New Roman" w:hAnsi="Times New Roman" w:cs="Times New Roman"/>
                <w:sz w:val="24"/>
                <w:szCs w:val="24"/>
              </w:rPr>
              <w:t xml:space="preserve">UML application schema "Base Types2" diagram IR code lists - </w:t>
            </w:r>
            <w:r w:rsidR="00285534" w:rsidRPr="007358EC">
              <w:rPr>
                <w:rFonts w:ascii="Times New Roman" w:hAnsi="Times New Roman" w:cs="Times New Roman"/>
                <w:sz w:val="24"/>
                <w:szCs w:val="24"/>
                <w:highlight w:val="yellow"/>
              </w:rPr>
              <w:t>remove any values</w:t>
            </w:r>
            <w:r w:rsidR="00285534" w:rsidRPr="007358EC">
              <w:rPr>
                <w:rFonts w:ascii="Times New Roman" w:hAnsi="Times New Roman" w:cs="Times New Roman"/>
                <w:sz w:val="24"/>
                <w:szCs w:val="24"/>
              </w:rPr>
              <w:t xml:space="preserve">, change extensibility from </w:t>
            </w:r>
            <w:r w:rsidR="00285534" w:rsidRPr="007358EC">
              <w:rPr>
                <w:rFonts w:ascii="Times New Roman" w:hAnsi="Times New Roman" w:cs="Times New Roman"/>
                <w:sz w:val="24"/>
                <w:szCs w:val="24"/>
                <w:highlight w:val="red"/>
              </w:rPr>
              <w:t>"none"</w:t>
            </w:r>
            <w:r w:rsidR="00285534" w:rsidRPr="007358EC">
              <w:rPr>
                <w:rFonts w:ascii="Times New Roman" w:hAnsi="Times New Roman" w:cs="Times New Roman"/>
                <w:sz w:val="24"/>
                <w:szCs w:val="24"/>
              </w:rPr>
              <w:t xml:space="preserve"> to </w:t>
            </w:r>
            <w:r w:rsidR="00285534" w:rsidRPr="007358EC">
              <w:rPr>
                <w:rFonts w:ascii="Times New Roman" w:hAnsi="Times New Roman" w:cs="Times New Roman"/>
                <w:sz w:val="24"/>
                <w:szCs w:val="24"/>
                <w:highlight w:val="yellow"/>
              </w:rPr>
              <w:t>"any"</w:t>
            </w:r>
            <w:r w:rsidR="00285534" w:rsidRPr="007358EC">
              <w:rPr>
                <w:rFonts w:ascii="Times New Roman" w:hAnsi="Times New Roman" w:cs="Times New Roman"/>
                <w:sz w:val="24"/>
                <w:szCs w:val="24"/>
              </w:rPr>
              <w:t xml:space="preserve"> in accordance with IR amendment 1253_2013 (6b)</w:t>
            </w:r>
            <w:r w:rsidRPr="007358EC">
              <w:rPr>
                <w:rFonts w:ascii="Times New Roman" w:hAnsi="Times New Roman" w:cs="Times New Roman"/>
                <w:sz w:val="24"/>
                <w:szCs w:val="24"/>
              </w:rPr>
              <w:br/>
              <w:t xml:space="preserve">2) In the TG </w:t>
            </w:r>
            <w:r w:rsidRPr="007358EC">
              <w:rPr>
                <w:rFonts w:ascii="Times New Roman" w:hAnsi="Times New Roman" w:cs="Times New Roman"/>
                <w:sz w:val="24"/>
                <w:szCs w:val="24"/>
                <w:shd w:val="clear" w:color="auto" w:fill="FFFF00"/>
              </w:rPr>
              <w:t>add additional section "Externally governed code lists"</w:t>
            </w:r>
            <w:r w:rsidRPr="007358EC">
              <w:rPr>
                <w:rFonts w:ascii="Times New Roman" w:hAnsi="Times New Roman" w:cs="Times New Roman"/>
                <w:sz w:val="24"/>
                <w:szCs w:val="24"/>
              </w:rPr>
              <w:t xml:space="preserve"> as in framework document "INSPIRE DS template v3.0rc3" (</w:t>
            </w:r>
            <w:r w:rsidRPr="007358EC">
              <w:rPr>
                <w:rFonts w:ascii="Times New Roman" w:hAnsi="Times New Roman" w:cs="Times New Roman"/>
                <w:sz w:val="24"/>
                <w:szCs w:val="24"/>
                <w:shd w:val="clear" w:color="auto" w:fill="FFFF00"/>
              </w:rPr>
              <w:t>section 5.3.3</w:t>
            </w:r>
            <w:r w:rsidRPr="007358EC">
              <w:rPr>
                <w:rFonts w:ascii="Times New Roman" w:hAnsi="Times New Roman" w:cs="Times New Roman"/>
                <w:sz w:val="24"/>
                <w:szCs w:val="24"/>
              </w:rPr>
              <w:t>)</w:t>
            </w:r>
            <w:r w:rsidRPr="007358EC">
              <w:rPr>
                <w:rFonts w:ascii="Times New Roman" w:hAnsi="Times New Roman" w:cs="Times New Roman"/>
                <w:sz w:val="24"/>
                <w:szCs w:val="24"/>
              </w:rPr>
              <w:br/>
              <w:t>3) Codelist registry</w:t>
            </w:r>
            <w:r w:rsidRPr="007358EC">
              <w:rPr>
                <w:rFonts w:ascii="Times New Roman" w:hAnsi="Times New Roman" w:cs="Times New Roman"/>
                <w:sz w:val="24"/>
                <w:szCs w:val="24"/>
              </w:rPr>
              <w:br/>
              <w:t xml:space="preserve">- change extensibility from </w:t>
            </w:r>
            <w:r w:rsidRPr="007358EC">
              <w:rPr>
                <w:rFonts w:ascii="Times New Roman" w:hAnsi="Times New Roman" w:cs="Times New Roman"/>
                <w:sz w:val="24"/>
                <w:szCs w:val="24"/>
                <w:shd w:val="clear" w:color="auto" w:fill="FF0000"/>
              </w:rPr>
              <w:t>"not extensible"</w:t>
            </w:r>
            <w:r w:rsidRPr="007358EC">
              <w:rPr>
                <w:rFonts w:ascii="Times New Roman" w:hAnsi="Times New Roman" w:cs="Times New Roman"/>
                <w:sz w:val="24"/>
                <w:szCs w:val="24"/>
              </w:rPr>
              <w:t xml:space="preserve"> to </w:t>
            </w:r>
            <w:r w:rsidRPr="007358EC">
              <w:rPr>
                <w:rFonts w:ascii="Times New Roman" w:hAnsi="Times New Roman" w:cs="Times New Roman"/>
                <w:sz w:val="24"/>
                <w:szCs w:val="24"/>
                <w:shd w:val="clear" w:color="auto" w:fill="FFFF00"/>
              </w:rPr>
              <w:t>"any"</w:t>
            </w:r>
            <w:r w:rsidRPr="007358EC">
              <w:rPr>
                <w:rFonts w:ascii="Times New Roman" w:hAnsi="Times New Roman" w:cs="Times New Roman"/>
                <w:sz w:val="24"/>
                <w:szCs w:val="24"/>
              </w:rPr>
              <w:t xml:space="preserve"> in accordance with IR amendment 1253_2013 (6b)</w:t>
            </w:r>
            <w:r w:rsidRPr="007358EC">
              <w:rPr>
                <w:rFonts w:ascii="Times New Roman" w:hAnsi="Times New Roman" w:cs="Times New Roman"/>
                <w:sz w:val="24"/>
                <w:szCs w:val="24"/>
              </w:rPr>
              <w:br/>
              <w:t xml:space="preserve">- add a new document should to the INSPIRE reference document register, pointing to the annex of the interinstitutional style guide containing the country codes: </w:t>
            </w:r>
            <w:r w:rsidRPr="007358EC">
              <w:rPr>
                <w:rFonts w:ascii="Times New Roman" w:hAnsi="Times New Roman" w:cs="Times New Roman"/>
                <w:sz w:val="24"/>
                <w:szCs w:val="24"/>
                <w:shd w:val="clear" w:color="auto" w:fill="FFFF00"/>
              </w:rPr>
              <w:t>http://publications.europa.eu/code/en/en-5000600.htm</w:t>
            </w:r>
            <w:r w:rsidRPr="007358EC">
              <w:rPr>
                <w:rFonts w:ascii="Times New Roman" w:hAnsi="Times New Roman" w:cs="Times New Roman"/>
                <w:sz w:val="24"/>
                <w:szCs w:val="24"/>
                <w:shd w:val="clear" w:color="auto" w:fill="FFFF00"/>
              </w:rPr>
              <w:br/>
            </w:r>
            <w:r w:rsidRPr="007358EC">
              <w:rPr>
                <w:rFonts w:ascii="Times New Roman" w:hAnsi="Times New Roman" w:cs="Times New Roman"/>
                <w:sz w:val="24"/>
                <w:szCs w:val="24"/>
              </w:rPr>
              <w:t>- create a new version of http://inspire.ec.europa.eu/codelist/CountryCode/</w:t>
            </w:r>
            <w:r w:rsidR="00AD58C5" w:rsidRPr="007358EC">
              <w:rPr>
                <w:rFonts w:ascii="Times New Roman" w:hAnsi="Times New Roman" w:cs="Times New Roman"/>
                <w:sz w:val="24"/>
                <w:szCs w:val="24"/>
              </w:rPr>
              <w:t xml:space="preserve"> pointing to the new document</w:t>
            </w:r>
          </w:p>
        </w:tc>
      </w:tr>
      <w:tr w:rsidR="00D4441E" w:rsidRPr="007358EC" w14:paraId="7E00FF30" w14:textId="77777777" w:rsidTr="00C55070">
        <w:tc>
          <w:tcPr>
            <w:tcW w:w="9167" w:type="dxa"/>
            <w:gridSpan w:val="3"/>
          </w:tcPr>
          <w:p w14:paraId="0946D90A" w14:textId="5332044F" w:rsidR="00D4441E" w:rsidRPr="007358EC" w:rsidRDefault="00D4441E" w:rsidP="00AD58C5">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r w:rsidR="00A760C6" w:rsidRPr="007358EC">
              <w:rPr>
                <w:rFonts w:ascii="Times New Roman" w:hAnsi="Times New Roman" w:cs="Times New Roman"/>
                <w:color w:val="000000"/>
                <w:sz w:val="24"/>
                <w:szCs w:val="24"/>
                <w:shd w:val="clear" w:color="auto" w:fill="FFFFFF"/>
              </w:rPr>
              <w:t>https://themes.jrc.ec.europa.eu/discussion/view/36661/inspire-countrycode-code-list</w:t>
            </w:r>
          </w:p>
        </w:tc>
      </w:tr>
    </w:tbl>
    <w:p w14:paraId="200D08DD" w14:textId="77777777" w:rsidR="005309F4" w:rsidRDefault="005309F4" w:rsidP="005309F4">
      <w:pPr>
        <w:rPr>
          <w:rFonts w:ascii="Times New Roman" w:hAnsi="Times New Roman" w:cs="Times New Roman"/>
          <w:sz w:val="24"/>
          <w:szCs w:val="24"/>
        </w:rPr>
      </w:pPr>
    </w:p>
    <w:p w14:paraId="4D0573EE" w14:textId="77777777" w:rsidR="00D36F70" w:rsidRPr="007358EC" w:rsidRDefault="00D36F70" w:rsidP="005309F4">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4"/>
        <w:gridCol w:w="2774"/>
        <w:gridCol w:w="2809"/>
      </w:tblGrid>
      <w:tr w:rsidR="005309F4" w:rsidRPr="007358EC" w14:paraId="5A719813" w14:textId="77777777" w:rsidTr="00C55070">
        <w:tc>
          <w:tcPr>
            <w:tcW w:w="3584" w:type="dxa"/>
          </w:tcPr>
          <w:p w14:paraId="2F19C108" w14:textId="22BC4612" w:rsidR="005309F4" w:rsidRPr="007358EC" w:rsidRDefault="009E2D15" w:rsidP="005309F4">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44</w:t>
            </w:r>
          </w:p>
        </w:tc>
        <w:tc>
          <w:tcPr>
            <w:tcW w:w="2774" w:type="dxa"/>
          </w:tcPr>
          <w:p w14:paraId="0A0F12F8"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r w:rsidR="00072B6D" w:rsidRPr="007358EC">
              <w:rPr>
                <w:rFonts w:ascii="Times New Roman" w:hAnsi="Times New Roman" w:cs="Times New Roman"/>
                <w:b/>
                <w:sz w:val="24"/>
                <w:szCs w:val="24"/>
              </w:rPr>
              <w:t>s</w:t>
            </w:r>
          </w:p>
        </w:tc>
        <w:tc>
          <w:tcPr>
            <w:tcW w:w="2809" w:type="dxa"/>
          </w:tcPr>
          <w:p w14:paraId="7F577D5F" w14:textId="77777777" w:rsidR="005309F4" w:rsidRPr="007358EC" w:rsidRDefault="005309F4" w:rsidP="005309F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072B6D" w:rsidRPr="007358EC">
              <w:rPr>
                <w:rFonts w:ascii="Times New Roman" w:hAnsi="Times New Roman" w:cs="Times New Roman"/>
                <w:sz w:val="24"/>
                <w:szCs w:val="24"/>
              </w:rPr>
              <w:t xml:space="preserve"> </w:t>
            </w:r>
            <w:r w:rsidR="00072B6D" w:rsidRPr="007358EC">
              <w:rPr>
                <w:rFonts w:ascii="Times New Roman" w:hAnsi="Times New Roman" w:cs="Times New Roman"/>
                <w:b/>
                <w:sz w:val="24"/>
                <w:szCs w:val="24"/>
              </w:rPr>
              <w:t>Elevation, Orthoimagery</w:t>
            </w:r>
            <w:r w:rsidR="00072B6D" w:rsidRPr="007358EC">
              <w:rPr>
                <w:rFonts w:ascii="Times New Roman" w:hAnsi="Times New Roman" w:cs="Times New Roman"/>
                <w:sz w:val="24"/>
                <w:szCs w:val="24"/>
              </w:rPr>
              <w:t>, (+)</w:t>
            </w:r>
          </w:p>
        </w:tc>
      </w:tr>
      <w:tr w:rsidR="005309F4" w:rsidRPr="007358EC" w14:paraId="10E45C55" w14:textId="77777777" w:rsidTr="00C55070">
        <w:tc>
          <w:tcPr>
            <w:tcW w:w="9167" w:type="dxa"/>
            <w:gridSpan w:val="3"/>
          </w:tcPr>
          <w:p w14:paraId="52E406C4"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Clarify structure of coverage encoding-related sections in TGs - "Default encoding(s)" and "Alternative encoding(s)"</w:t>
            </w:r>
          </w:p>
        </w:tc>
      </w:tr>
      <w:tr w:rsidR="005309F4" w:rsidRPr="007358EC" w14:paraId="381C6D26" w14:textId="77777777" w:rsidTr="00C55070">
        <w:tc>
          <w:tcPr>
            <w:tcW w:w="9167" w:type="dxa"/>
            <w:gridSpan w:val="3"/>
          </w:tcPr>
          <w:p w14:paraId="23B6D52A" w14:textId="77777777" w:rsidR="005309F4" w:rsidRPr="007358EC" w:rsidRDefault="005309F4" w:rsidP="00072B6D">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 structure of sections “Default encoding(s)” (e.g. 9.4.1.2 in the Elevation TG) and “Alternative encoding(s)” (e.g. 9.4.2.1 in the Elevation TG) relative to coverage data need to be aligned with the different options foreseen to deliver this kind of data in INSPIRE (those explained in section 9.3 in the Elevation TG), in order to make it clear and avoid readers to misinterpret the content.</w:t>
            </w:r>
            <w:r w:rsidRPr="007358EC">
              <w:rPr>
                <w:rFonts w:ascii="Times New Roman" w:hAnsi="Times New Roman" w:cs="Times New Roman"/>
                <w:sz w:val="24"/>
                <w:szCs w:val="24"/>
              </w:rPr>
              <w:br/>
              <w:t>This is just an editorial clarification of the structure in the mentioned TG documents, rather than a change of content.</w:t>
            </w:r>
            <w:r w:rsidRPr="007358EC">
              <w:rPr>
                <w:rFonts w:ascii="Times New Roman" w:hAnsi="Times New Roman" w:cs="Times New Roman"/>
                <w:sz w:val="24"/>
                <w:szCs w:val="24"/>
              </w:rPr>
              <w:br/>
              <w:t>The proposal is applicable to both, TGs on Elevation and Orthoimagery, and probably to TGs from other INSPIRE themes dealing with coverage data.</w:t>
            </w:r>
          </w:p>
        </w:tc>
      </w:tr>
      <w:tr w:rsidR="005309F4" w:rsidRPr="007358EC" w14:paraId="0B498DEA" w14:textId="77777777" w:rsidTr="00C55070">
        <w:tc>
          <w:tcPr>
            <w:tcW w:w="9167" w:type="dxa"/>
            <w:gridSpan w:val="3"/>
          </w:tcPr>
          <w:p w14:paraId="38E55BBA" w14:textId="77777777" w:rsidR="00B10DE2" w:rsidRPr="00DC6E07" w:rsidRDefault="005309F4" w:rsidP="00B10DE2">
            <w:pPr>
              <w:rPr>
                <w:rFonts w:ascii="Times New Roman" w:hAnsi="Times New Roman" w:cs="Times New Roman"/>
                <w:b/>
                <w:bCs/>
                <w:sz w:val="24"/>
                <w:szCs w:val="24"/>
                <w:u w:val="single"/>
                <w:lang w:val="fr-BE"/>
              </w:rPr>
            </w:pPr>
            <w:r w:rsidRPr="00DC6E07">
              <w:rPr>
                <w:rFonts w:ascii="Times New Roman" w:hAnsi="Times New Roman" w:cs="Times New Roman"/>
                <w:b/>
                <w:sz w:val="24"/>
                <w:szCs w:val="24"/>
                <w:lang w:val="fr-BE"/>
              </w:rPr>
              <w:t>Corrigendum</w:t>
            </w:r>
            <w:r w:rsidRPr="00DC6E07">
              <w:rPr>
                <w:rFonts w:ascii="Times New Roman" w:hAnsi="Times New Roman" w:cs="Times New Roman"/>
                <w:sz w:val="24"/>
                <w:szCs w:val="24"/>
                <w:lang w:val="fr-BE"/>
              </w:rPr>
              <w:t xml:space="preserve">: </w:t>
            </w:r>
            <w:r w:rsidR="00B10DE2" w:rsidRPr="00DC6E07">
              <w:rPr>
                <w:rFonts w:ascii="Times New Roman" w:hAnsi="Times New Roman" w:cs="Times New Roman"/>
                <w:b/>
                <w:bCs/>
                <w:sz w:val="24"/>
                <w:szCs w:val="24"/>
                <w:u w:val="single"/>
                <w:lang w:val="fr-BE"/>
              </w:rPr>
              <w:t>proposal for Section 9.4.1.2 – Pages 114-116:</w:t>
            </w:r>
          </w:p>
          <w:p w14:paraId="51FCC483" w14:textId="77777777" w:rsidR="00B10DE2" w:rsidRPr="007358EC" w:rsidRDefault="00B10DE2" w:rsidP="00B10DE2">
            <w:pPr>
              <w:spacing w:before="120" w:after="120"/>
              <w:rPr>
                <w:rFonts w:ascii="Times New Roman" w:hAnsi="Times New Roman" w:cs="Times New Roman"/>
                <w:b/>
                <w:bCs/>
                <w:sz w:val="24"/>
                <w:szCs w:val="24"/>
              </w:rPr>
            </w:pPr>
            <w:r w:rsidRPr="007358EC">
              <w:rPr>
                <w:rFonts w:ascii="Times New Roman" w:hAnsi="Times New Roman" w:cs="Times New Roman"/>
                <w:b/>
                <w:bCs/>
                <w:sz w:val="24"/>
                <w:szCs w:val="24"/>
              </w:rPr>
              <w:t>9.4.1.2 – Default encoding(s) for application schema ElevationGridCoverage (coverage data)</w:t>
            </w:r>
          </w:p>
          <w:p w14:paraId="690BBC8A"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b/>
                <w:bCs/>
                <w:lang w:val="en-GB"/>
              </w:rPr>
              <w:t xml:space="preserve">Name: </w:t>
            </w:r>
            <w:r w:rsidRPr="007358EC">
              <w:rPr>
                <w:rFonts w:ascii="Times New Roman" w:hAnsi="Times New Roman" w:cs="Times New Roman"/>
                <w:b/>
                <w:bCs/>
                <w:i/>
                <w:iCs/>
                <w:lang w:val="en-GB"/>
              </w:rPr>
              <w:t xml:space="preserve">ElevationGridCoverage </w:t>
            </w:r>
            <w:r w:rsidRPr="007358EC">
              <w:rPr>
                <w:rFonts w:ascii="Times New Roman" w:hAnsi="Times New Roman" w:cs="Times New Roman"/>
                <w:b/>
                <w:bCs/>
                <w:lang w:val="en-GB"/>
              </w:rPr>
              <w:t xml:space="preserve">GML Application Schema </w:t>
            </w:r>
          </w:p>
          <w:p w14:paraId="024CEA01"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Version: version 3.0, </w:t>
            </w:r>
          </w:p>
          <w:p w14:paraId="5BB9E31B"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Specification: D2.8.</w:t>
            </w:r>
            <w:r w:rsidRPr="007358EC">
              <w:rPr>
                <w:rFonts w:ascii="Times New Roman" w:hAnsi="Times New Roman" w:cs="Times New Roman"/>
                <w:b/>
                <w:bCs/>
                <w:lang w:val="en-GB"/>
              </w:rPr>
              <w:t>II</w:t>
            </w:r>
            <w:r w:rsidRPr="007358EC">
              <w:rPr>
                <w:rFonts w:ascii="Times New Roman" w:hAnsi="Times New Roman" w:cs="Times New Roman"/>
                <w:lang w:val="en-GB"/>
              </w:rPr>
              <w:t xml:space="preserve">.1 Data Specification on </w:t>
            </w:r>
            <w:r w:rsidRPr="007358EC">
              <w:rPr>
                <w:rFonts w:ascii="Times New Roman" w:hAnsi="Times New Roman" w:cs="Times New Roman"/>
                <w:i/>
                <w:iCs/>
                <w:lang w:val="en-GB"/>
              </w:rPr>
              <w:t xml:space="preserve">Elevation </w:t>
            </w:r>
            <w:r w:rsidRPr="007358EC">
              <w:rPr>
                <w:rFonts w:ascii="Times New Roman" w:hAnsi="Times New Roman" w:cs="Times New Roman"/>
                <w:lang w:val="en-GB"/>
              </w:rPr>
              <w:t xml:space="preserve">– Technical Guidelines </w:t>
            </w:r>
          </w:p>
          <w:p w14:paraId="054A6C3D"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Character set: UTF-8 </w:t>
            </w:r>
          </w:p>
          <w:p w14:paraId="6FD95E35" w14:textId="71115BED" w:rsidR="00C55070" w:rsidRDefault="00B10DE2" w:rsidP="00C55070">
            <w:pPr>
              <w:pStyle w:val="Default"/>
              <w:spacing w:before="120" w:after="120"/>
              <w:rPr>
                <w:rFonts w:ascii="Times New Roman" w:hAnsi="Times New Roman" w:cs="Times New Roman"/>
                <w:lang w:val="en-GB"/>
              </w:rPr>
            </w:pPr>
            <w:r w:rsidRPr="007358EC">
              <w:rPr>
                <w:rFonts w:ascii="Times New Roman" w:hAnsi="Times New Roman" w:cs="Times New Roman"/>
                <w:lang w:val="en-GB"/>
              </w:rPr>
              <w:t xml:space="preserve">The xml schema document is available on the INSPIRE website </w:t>
            </w:r>
            <w:hyperlink r:id="rId52" w:history="1">
              <w:r w:rsidR="00C55070" w:rsidRPr="00E305EA">
                <w:rPr>
                  <w:rStyle w:val="Hyperlink"/>
                  <w:rFonts w:ascii="Times New Roman" w:hAnsi="Times New Roman" w:cs="Times New Roman"/>
                  <w:lang w:val="en-GB"/>
                </w:rPr>
                <w:t>http://inspire.jrc.ec.europa.eu/schemas/el-bas/3.0rc3/ElevationBaseTypes.xsd</w:t>
              </w:r>
            </w:hyperlink>
          </w:p>
          <w:p w14:paraId="5E205AC3" w14:textId="77777777" w:rsidR="00B10DE2" w:rsidRPr="00372E8F" w:rsidRDefault="00B10DE2" w:rsidP="00B10DE2">
            <w:pPr>
              <w:pStyle w:val="Default"/>
              <w:spacing w:before="240" w:after="120"/>
              <w:jc w:val="both"/>
              <w:rPr>
                <w:rFonts w:ascii="Times New Roman" w:hAnsi="Times New Roman" w:cs="Times New Roman"/>
                <w:b/>
                <w:bCs/>
                <w:u w:val="single"/>
                <w:lang w:val="en-GB"/>
              </w:rPr>
            </w:pPr>
            <w:r w:rsidRPr="00372E8F">
              <w:rPr>
                <w:rFonts w:ascii="Times New Roman" w:hAnsi="Times New Roman" w:cs="Times New Roman"/>
                <w:b/>
                <w:bCs/>
                <w:u w:val="single"/>
                <w:lang w:val="en-GB"/>
              </w:rPr>
              <w:t>A) GML multipart representation</w:t>
            </w:r>
          </w:p>
          <w:p w14:paraId="1A46E174" w14:textId="77777777" w:rsidR="00B10DE2" w:rsidRPr="007358EC" w:rsidRDefault="00B10DE2" w:rsidP="00B10DE2">
            <w:pPr>
              <w:pStyle w:val="Default"/>
              <w:spacing w:before="240" w:after="120"/>
              <w:jc w:val="both"/>
              <w:rPr>
                <w:rFonts w:ascii="Times New Roman" w:hAnsi="Times New Roman" w:cs="Times New Roman"/>
                <w:b/>
                <w:bCs/>
                <w:lang w:val="en-GB"/>
              </w:rPr>
            </w:pPr>
            <w:r w:rsidRPr="00372E8F">
              <w:rPr>
                <w:rFonts w:ascii="Times New Roman" w:hAnsi="Times New Roman" w:cs="Times New Roman"/>
                <w:b/>
                <w:bCs/>
                <w:lang w:val="en-GB"/>
              </w:rPr>
              <w:t>A.1) GML Application Schema for Coverages (for the coverage domain)</w:t>
            </w:r>
          </w:p>
          <w:p w14:paraId="2C43E739"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b/>
                <w:bCs/>
                <w:lang w:val="en-GB"/>
              </w:rPr>
              <w:t xml:space="preserve">Name: GML Application Schema for Coverages </w:t>
            </w:r>
          </w:p>
          <w:p w14:paraId="440A4581"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Version: version 1.0.0 </w:t>
            </w:r>
          </w:p>
          <w:p w14:paraId="591950DC"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Specification: OGC GML Application Schema – Coverages [OGC 09-146r2] </w:t>
            </w:r>
          </w:p>
          <w:p w14:paraId="3B3FF073"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Character set: UTF-8 </w:t>
            </w:r>
          </w:p>
          <w:p w14:paraId="1EF82E2B"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The xml schema documents are available from </w:t>
            </w:r>
            <w:r w:rsidRPr="007358EC">
              <w:rPr>
                <w:rFonts w:ascii="Times New Roman" w:hAnsi="Times New Roman" w:cs="Times New Roman"/>
                <w:i/>
                <w:iCs/>
                <w:lang w:val="en-GB"/>
              </w:rPr>
              <w:t>http://schemas.opengis.net/gmlcov/1.0/</w:t>
            </w:r>
            <w:r w:rsidRPr="007358EC">
              <w:rPr>
                <w:rFonts w:ascii="Times New Roman" w:hAnsi="Times New Roman" w:cs="Times New Roman"/>
                <w:lang w:val="en-GB"/>
              </w:rPr>
              <w:t xml:space="preserve">. </w:t>
            </w:r>
          </w:p>
          <w:p w14:paraId="24F36427" w14:textId="77777777" w:rsidR="00B10DE2" w:rsidRPr="00372E8F" w:rsidRDefault="00B10DE2" w:rsidP="00B10DE2">
            <w:pPr>
              <w:pStyle w:val="Default"/>
              <w:spacing w:before="240" w:after="120"/>
              <w:jc w:val="both"/>
              <w:rPr>
                <w:rFonts w:ascii="Times New Roman" w:hAnsi="Times New Roman" w:cs="Times New Roman"/>
                <w:b/>
                <w:bCs/>
                <w:lang w:val="en-GB"/>
              </w:rPr>
            </w:pPr>
            <w:r w:rsidRPr="00372E8F">
              <w:rPr>
                <w:rFonts w:ascii="Times New Roman" w:hAnsi="Times New Roman" w:cs="Times New Roman"/>
                <w:b/>
                <w:bCs/>
                <w:lang w:val="en-GB"/>
              </w:rPr>
              <w:t>A.2) TIFF (for the coverage range)</w:t>
            </w:r>
          </w:p>
          <w:p w14:paraId="2855F839" w14:textId="77777777" w:rsidR="00B10DE2" w:rsidRPr="007358EC" w:rsidRDefault="00B10DE2" w:rsidP="00B10DE2">
            <w:pPr>
              <w:pStyle w:val="Default"/>
              <w:spacing w:before="120" w:after="120"/>
              <w:jc w:val="both"/>
              <w:rPr>
                <w:rFonts w:ascii="Times New Roman" w:hAnsi="Times New Roman" w:cs="Times New Roman"/>
                <w:lang w:val="en-GB"/>
              </w:rPr>
            </w:pPr>
            <w:r w:rsidRPr="00372E8F">
              <w:rPr>
                <w:rFonts w:ascii="Times New Roman" w:hAnsi="Times New Roman" w:cs="Times New Roman"/>
                <w:b/>
                <w:bCs/>
                <w:lang w:val="en-GB"/>
              </w:rPr>
              <w:t>Name: TIFF</w:t>
            </w:r>
            <w:r w:rsidRPr="007358EC">
              <w:rPr>
                <w:rFonts w:ascii="Times New Roman" w:hAnsi="Times New Roman" w:cs="Times New Roman"/>
                <w:b/>
                <w:bCs/>
                <w:lang w:val="en-GB"/>
              </w:rPr>
              <w:t xml:space="preserve"> </w:t>
            </w:r>
          </w:p>
          <w:p w14:paraId="05206433"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Version: 6 </w:t>
            </w:r>
          </w:p>
          <w:p w14:paraId="46B0A290"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Specification: TIFF Baseline </w:t>
            </w:r>
          </w:p>
          <w:p w14:paraId="01594456"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Character set: UTF-8 </w:t>
            </w:r>
          </w:p>
          <w:p w14:paraId="589F386F" w14:textId="77777777" w:rsidR="00B10DE2" w:rsidRPr="007358EC" w:rsidRDefault="00B10DE2" w:rsidP="00B10DE2">
            <w:pPr>
              <w:spacing w:before="120" w:after="120"/>
              <w:rPr>
                <w:rFonts w:ascii="Times New Roman" w:hAnsi="Times New Roman" w:cs="Times New Roman"/>
                <w:sz w:val="24"/>
                <w:szCs w:val="24"/>
              </w:rPr>
            </w:pPr>
            <w:r w:rsidRPr="007358EC">
              <w:rPr>
                <w:rFonts w:ascii="Times New Roman" w:hAnsi="Times New Roman" w:cs="Times New Roman"/>
                <w:sz w:val="24"/>
                <w:szCs w:val="24"/>
              </w:rPr>
              <w:t>NOTE The Geographic Tagged Image File Format (GeoTiff), associates geo-referencing information with TIFF imagery and gridded data by supplying metadata as TIFF tags. Since it fully complies with the TIFF 6.0 specifications, it may be implemented in place of TIFF format to meet this requirement.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940"/>
            </w:tblGrid>
            <w:tr w:rsidR="00B10DE2" w:rsidRPr="007358EC" w14:paraId="164CCC16" w14:textId="77777777" w:rsidTr="00B10DE2">
              <w:tc>
                <w:tcPr>
                  <w:tcW w:w="2160" w:type="dxa"/>
                  <w:shd w:val="clear" w:color="auto" w:fill="auto"/>
                </w:tcPr>
                <w:p w14:paraId="6F44E612" w14:textId="77777777" w:rsidR="00B10DE2" w:rsidRPr="007358EC" w:rsidRDefault="00B10DE2" w:rsidP="00B10DE2">
                  <w:pPr>
                    <w:pStyle w:val="Default"/>
                    <w:spacing w:before="120" w:after="120" w:line="276" w:lineRule="auto"/>
                    <w:jc w:val="both"/>
                    <w:rPr>
                      <w:rFonts w:ascii="Times New Roman" w:hAnsi="Times New Roman" w:cs="Times New Roman"/>
                      <w:color w:val="FF6600"/>
                      <w:lang w:val="en-GB"/>
                    </w:rPr>
                  </w:pPr>
                  <w:r w:rsidRPr="007358EC">
                    <w:rPr>
                      <w:rFonts w:ascii="Times New Roman" w:hAnsi="Times New Roman" w:cs="Times New Roman"/>
                      <w:b/>
                      <w:bCs/>
                      <w:color w:val="FF6600"/>
                      <w:lang w:val="en-GB"/>
                    </w:rPr>
                    <w:t>TG Requirement 7</w:t>
                  </w:r>
                </w:p>
              </w:tc>
              <w:tc>
                <w:tcPr>
                  <w:tcW w:w="5940" w:type="dxa"/>
                  <w:shd w:val="clear" w:color="auto" w:fill="auto"/>
                </w:tcPr>
                <w:p w14:paraId="413B2D7C" w14:textId="77777777" w:rsidR="00B10DE2" w:rsidRPr="007358EC" w:rsidRDefault="00B10DE2" w:rsidP="00B10DE2">
                  <w:pPr>
                    <w:pStyle w:val="Default"/>
                    <w:spacing w:before="120" w:after="120" w:line="276" w:lineRule="auto"/>
                    <w:jc w:val="both"/>
                    <w:rPr>
                      <w:rFonts w:ascii="Times New Roman" w:hAnsi="Times New Roman" w:cs="Times New Roman"/>
                      <w:lang w:val="en-GB"/>
                    </w:rPr>
                  </w:pPr>
                  <w:r w:rsidRPr="007358EC">
                    <w:rPr>
                      <w:rFonts w:ascii="Times New Roman" w:hAnsi="Times New Roman" w:cs="Times New Roman"/>
                      <w:lang w:val="en-GB"/>
                    </w:rPr>
                    <w:t>If the format used for encoding the coverage range also includes information about the coverage domain, this information shall be consistent with the information encoded using the GML Application Schema for Coverages.</w:t>
                  </w:r>
                </w:p>
              </w:tc>
            </w:tr>
          </w:tbl>
          <w:p w14:paraId="38743EFB" w14:textId="3A126C07" w:rsidR="00B10DE2" w:rsidRDefault="00B10DE2" w:rsidP="00B10DE2">
            <w:pPr>
              <w:pBdr>
                <w:bottom w:val="single" w:sz="12" w:space="1" w:color="auto"/>
              </w:pBdr>
              <w:spacing w:before="240" w:after="120"/>
              <w:rPr>
                <w:rFonts w:ascii="Times New Roman" w:hAnsi="Times New Roman" w:cs="Times New Roman"/>
                <w:bCs/>
                <w:sz w:val="24"/>
                <w:szCs w:val="24"/>
              </w:rPr>
            </w:pPr>
            <w:r w:rsidRPr="007358EC">
              <w:rPr>
                <w:rFonts w:ascii="Times New Roman" w:hAnsi="Times New Roman" w:cs="Times New Roman"/>
                <w:bCs/>
                <w:sz w:val="24"/>
                <w:szCs w:val="24"/>
              </w:rPr>
              <w:t>EXAMPLE</w:t>
            </w:r>
            <w:r w:rsidRPr="007358EC">
              <w:rPr>
                <w:rFonts w:ascii="Times New Roman" w:hAnsi="Times New Roman" w:cs="Times New Roman"/>
                <w:bCs/>
                <w:sz w:val="24"/>
                <w:szCs w:val="24"/>
              </w:rPr>
              <w:tab/>
              <w:t>The following is a complete RectifiedGridCoverage instance showing an ElevationGridCoverage using GML multipart representation.</w:t>
            </w:r>
          </w:p>
          <w:p w14:paraId="1FD5853F" w14:textId="77777777" w:rsidR="00612E95" w:rsidRDefault="00612E95" w:rsidP="00B10DE2">
            <w:pPr>
              <w:pBdr>
                <w:bottom w:val="single" w:sz="12" w:space="1" w:color="auto"/>
              </w:pBdr>
              <w:spacing w:before="240" w:after="120"/>
              <w:rPr>
                <w:rFonts w:ascii="Times New Roman" w:hAnsi="Times New Roman" w:cs="Times New Roman"/>
                <w:bCs/>
                <w:sz w:val="24"/>
                <w:szCs w:val="24"/>
              </w:rPr>
            </w:pPr>
          </w:p>
          <w:p w14:paraId="627EF0AF" w14:textId="79F109C0" w:rsidR="00B10DE2" w:rsidRDefault="00B10DE2" w:rsidP="00B10DE2">
            <w:pPr>
              <w:spacing w:before="240" w:after="120"/>
              <w:rPr>
                <w:rFonts w:ascii="Times New Roman" w:hAnsi="Times New Roman" w:cs="Times New Roman"/>
                <w:bCs/>
                <w:color w:val="FF0000"/>
                <w:sz w:val="24"/>
                <w:szCs w:val="24"/>
              </w:rPr>
            </w:pPr>
            <w:r w:rsidRPr="007358EC">
              <w:rPr>
                <w:rFonts w:ascii="Times New Roman" w:hAnsi="Times New Roman" w:cs="Times New Roman"/>
                <w:bCs/>
                <w:i/>
                <w:color w:val="FF0000"/>
                <w:sz w:val="24"/>
                <w:szCs w:val="24"/>
              </w:rPr>
              <w:t>&lt;&lt;Include here the GMLCOV example proposed by 2647&gt;&gt;</w:t>
            </w:r>
            <w:r w:rsidR="00D602AF">
              <w:rPr>
                <w:rFonts w:ascii="Times New Roman" w:hAnsi="Times New Roman" w:cs="Times New Roman"/>
                <w:bCs/>
                <w:color w:val="FF0000"/>
                <w:sz w:val="24"/>
                <w:szCs w:val="24"/>
              </w:rPr>
              <w:t xml:space="preserve"> (See Issue number 72)</w:t>
            </w:r>
          </w:p>
          <w:p w14:paraId="0C5E54C3" w14:textId="77777777" w:rsidR="00612E95" w:rsidRDefault="00612E95" w:rsidP="00B10DE2">
            <w:pPr>
              <w:pBdr>
                <w:bottom w:val="single" w:sz="12" w:space="1" w:color="auto"/>
              </w:pBdr>
              <w:spacing w:before="240" w:after="120"/>
              <w:rPr>
                <w:rFonts w:ascii="Times New Roman" w:hAnsi="Times New Roman" w:cs="Times New Roman"/>
                <w:bCs/>
                <w:color w:val="FF0000"/>
                <w:sz w:val="24"/>
                <w:szCs w:val="24"/>
              </w:rPr>
            </w:pPr>
          </w:p>
          <w:p w14:paraId="3AE458EB" w14:textId="77777777" w:rsidR="00B10DE2" w:rsidRPr="007358EC" w:rsidRDefault="00B10DE2" w:rsidP="00B10DE2">
            <w:pPr>
              <w:spacing w:before="240" w:after="120"/>
              <w:rPr>
                <w:rFonts w:ascii="Times New Roman" w:hAnsi="Times New Roman" w:cs="Times New Roman"/>
                <w:b/>
                <w:bCs/>
                <w:sz w:val="24"/>
                <w:szCs w:val="24"/>
                <w:u w:val="single"/>
              </w:rPr>
            </w:pPr>
            <w:r w:rsidRPr="00372E8F">
              <w:rPr>
                <w:rFonts w:ascii="Times New Roman" w:hAnsi="Times New Roman" w:cs="Times New Roman"/>
                <w:b/>
                <w:bCs/>
                <w:sz w:val="24"/>
                <w:szCs w:val="24"/>
                <w:highlight w:val="yellow"/>
                <w:u w:val="single"/>
              </w:rPr>
              <w:t>B) GML Application Schema for Coverages (for the coverage domain and range)</w:t>
            </w:r>
          </w:p>
          <w:p w14:paraId="65340610"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b/>
                <w:bCs/>
                <w:lang w:val="en-GB"/>
              </w:rPr>
              <w:t xml:space="preserve">Name: GML Application Schema for Coverages </w:t>
            </w:r>
          </w:p>
          <w:p w14:paraId="17D973B9"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Version: version 1.0.0 </w:t>
            </w:r>
          </w:p>
          <w:p w14:paraId="0C3946DE"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Specification: OGC GML Application Schema – Coverages [OGC 09-146r2] </w:t>
            </w:r>
          </w:p>
          <w:p w14:paraId="0C607124"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Character set: UTF-8 </w:t>
            </w:r>
          </w:p>
          <w:p w14:paraId="6AE13849" w14:textId="77777777" w:rsidR="00B10DE2" w:rsidRPr="007358EC" w:rsidRDefault="00B10DE2" w:rsidP="00B10DE2">
            <w:pPr>
              <w:pStyle w:val="Default"/>
              <w:spacing w:before="120" w:after="120"/>
              <w:jc w:val="both"/>
              <w:rPr>
                <w:rFonts w:ascii="Times New Roman" w:hAnsi="Times New Roman" w:cs="Times New Roman"/>
                <w:lang w:val="en-GB"/>
              </w:rPr>
            </w:pPr>
            <w:r w:rsidRPr="007358EC">
              <w:rPr>
                <w:rFonts w:ascii="Times New Roman" w:hAnsi="Times New Roman" w:cs="Times New Roman"/>
                <w:lang w:val="en-GB"/>
              </w:rPr>
              <w:t xml:space="preserve">The xml schema documents are available from </w:t>
            </w:r>
            <w:r w:rsidRPr="007358EC">
              <w:rPr>
                <w:rFonts w:ascii="Times New Roman" w:hAnsi="Times New Roman" w:cs="Times New Roman"/>
                <w:i/>
                <w:iCs/>
                <w:lang w:val="en-GB"/>
              </w:rPr>
              <w:t>http://schemas.opengis.net/gmlcov/1.0/</w:t>
            </w:r>
            <w:r w:rsidRPr="007358EC">
              <w:rPr>
                <w:rFonts w:ascii="Times New Roman" w:hAnsi="Times New Roman" w:cs="Times New Roman"/>
                <w:lang w:val="en-GB"/>
              </w:rPr>
              <w:t xml:space="preserve">. </w:t>
            </w:r>
          </w:p>
          <w:p w14:paraId="48A3E468" w14:textId="77777777" w:rsidR="005309F4" w:rsidRDefault="00B10DE2" w:rsidP="00B10DE2">
            <w:pPr>
              <w:pStyle w:val="Default"/>
              <w:spacing w:before="120" w:after="120"/>
              <w:jc w:val="both"/>
              <w:rPr>
                <w:rFonts w:ascii="Times New Roman" w:hAnsi="Times New Roman" w:cs="Times New Roman"/>
                <w:sz w:val="20"/>
                <w:szCs w:val="20"/>
                <w:lang w:val="en-GB"/>
              </w:rPr>
            </w:pPr>
            <w:r w:rsidRPr="007358EC">
              <w:rPr>
                <w:rFonts w:ascii="Times New Roman" w:hAnsi="Times New Roman" w:cs="Times New Roman"/>
                <w:lang w:val="en-GB"/>
              </w:rPr>
              <w:t>NOTE The GML Application Schema is to be used to encode both the domain and the range of the coverage.</w:t>
            </w:r>
            <w:r w:rsidRPr="007358EC">
              <w:rPr>
                <w:rFonts w:ascii="Times New Roman" w:hAnsi="Times New Roman" w:cs="Times New Roman"/>
                <w:sz w:val="20"/>
                <w:szCs w:val="20"/>
                <w:lang w:val="en-GB"/>
              </w:rPr>
              <w:t xml:space="preserve"> </w:t>
            </w:r>
          </w:p>
          <w:p w14:paraId="28F57E24" w14:textId="77777777" w:rsidR="00A430B6" w:rsidRPr="00372E8F" w:rsidRDefault="00A430B6" w:rsidP="00B10DE2">
            <w:pPr>
              <w:pStyle w:val="Default"/>
              <w:spacing w:before="120" w:after="120"/>
              <w:jc w:val="both"/>
              <w:rPr>
                <w:rFonts w:ascii="Times New Roman" w:hAnsi="Times New Roman" w:cs="Times New Roman"/>
                <w:b/>
                <w:lang w:val="en-GB"/>
              </w:rPr>
            </w:pPr>
            <w:r w:rsidRPr="00372E8F">
              <w:rPr>
                <w:rFonts w:ascii="Times New Roman" w:hAnsi="Times New Roman" w:cs="Times New Roman"/>
                <w:b/>
                <w:lang w:val="en-GB"/>
              </w:rPr>
              <w:t>”</w:t>
            </w:r>
          </w:p>
          <w:p w14:paraId="6CF4EB07" w14:textId="77777777" w:rsidR="00A430B6" w:rsidRDefault="00A430B6" w:rsidP="00B10DE2">
            <w:pPr>
              <w:pStyle w:val="Default"/>
              <w:spacing w:before="120" w:after="120"/>
              <w:jc w:val="both"/>
              <w:rPr>
                <w:rFonts w:ascii="Times New Roman" w:hAnsi="Times New Roman" w:cs="Times New Roman"/>
                <w:sz w:val="20"/>
                <w:szCs w:val="20"/>
                <w:lang w:val="en-GB"/>
              </w:rPr>
            </w:pPr>
          </w:p>
          <w:p w14:paraId="1DD0227A" w14:textId="46402D21" w:rsidR="00031DFD" w:rsidRDefault="00A430B6" w:rsidP="00A430B6">
            <w:pPr>
              <w:pStyle w:val="Default"/>
              <w:spacing w:before="120" w:after="120"/>
              <w:jc w:val="both"/>
              <w:rPr>
                <w:rFonts w:ascii="Times New Roman" w:hAnsi="Times New Roman" w:cs="Times New Roman"/>
                <w:lang w:val="en-GB"/>
              </w:rPr>
            </w:pPr>
            <w:r w:rsidRPr="00A430B6">
              <w:rPr>
                <w:rFonts w:ascii="Times New Roman" w:hAnsi="Times New Roman" w:cs="Times New Roman"/>
                <w:lang w:val="en-GB"/>
              </w:rPr>
              <w:t>Note that</w:t>
            </w:r>
            <w:r>
              <w:rPr>
                <w:rFonts w:ascii="Times New Roman" w:hAnsi="Times New Roman" w:cs="Times New Roman"/>
                <w:lang w:val="en-GB"/>
              </w:rPr>
              <w:t xml:space="preserve"> the</w:t>
            </w:r>
            <w:r w:rsidR="00031DFD">
              <w:rPr>
                <w:rFonts w:ascii="Times New Roman" w:hAnsi="Times New Roman" w:cs="Times New Roman"/>
                <w:lang w:val="en-GB"/>
              </w:rPr>
              <w:t xml:space="preserve"> current NOTE included in TG EL v3.0:</w:t>
            </w:r>
          </w:p>
          <w:p w14:paraId="02A87171" w14:textId="69AEDD42" w:rsidR="00031DFD" w:rsidRPr="00031DFD" w:rsidRDefault="00031DFD" w:rsidP="00031DFD">
            <w:pPr>
              <w:pStyle w:val="Default"/>
              <w:spacing w:before="120" w:after="120"/>
              <w:ind w:left="379"/>
              <w:jc w:val="both"/>
              <w:rPr>
                <w:rFonts w:ascii="Times New Roman" w:hAnsi="Times New Roman" w:cs="Times New Roman"/>
                <w:i/>
                <w:lang w:val="en-GB"/>
              </w:rPr>
            </w:pPr>
            <w:r w:rsidRPr="00031DFD">
              <w:rPr>
                <w:rFonts w:ascii="Times New Roman" w:hAnsi="Times New Roman" w:cs="Times New Roman"/>
                <w:i/>
                <w:lang w:val="en-GB"/>
              </w:rPr>
              <w:t>NOTE For elevation only one format is described below for representing the range set. Formats such as ESRI ASCII Grid are specifically excluded from this specification.</w:t>
            </w:r>
          </w:p>
          <w:p w14:paraId="359409D2" w14:textId="74AABFBC" w:rsidR="00A430B6" w:rsidRPr="00A430B6" w:rsidRDefault="00031DFD" w:rsidP="00031DFD">
            <w:pPr>
              <w:pStyle w:val="Default"/>
              <w:spacing w:before="120" w:after="120"/>
              <w:jc w:val="both"/>
              <w:rPr>
                <w:rFonts w:ascii="Times New Roman" w:hAnsi="Times New Roman" w:cs="Times New Roman"/>
                <w:lang w:val="en-GB"/>
              </w:rPr>
            </w:pPr>
            <w:r>
              <w:rPr>
                <w:rFonts w:ascii="Times New Roman" w:hAnsi="Times New Roman" w:cs="Times New Roman"/>
                <w:lang w:val="en-GB"/>
              </w:rPr>
              <w:t>…</w:t>
            </w:r>
            <w:r w:rsidR="00A430B6">
              <w:rPr>
                <w:rFonts w:ascii="Times New Roman" w:hAnsi="Times New Roman" w:cs="Times New Roman"/>
                <w:lang w:val="en-GB"/>
              </w:rPr>
              <w:t xml:space="preserve"> </w:t>
            </w:r>
            <w:r>
              <w:rPr>
                <w:rFonts w:ascii="Times New Roman" w:hAnsi="Times New Roman" w:cs="Times New Roman"/>
                <w:lang w:val="en-GB"/>
              </w:rPr>
              <w:t>excluding</w:t>
            </w:r>
            <w:r w:rsidR="00A430B6">
              <w:rPr>
                <w:rFonts w:ascii="Times New Roman" w:hAnsi="Times New Roman" w:cs="Times New Roman"/>
                <w:lang w:val="en-GB"/>
              </w:rPr>
              <w:t xml:space="preserve"> the possibility to use ESRI ASCII Grid as an output format has been</w:t>
            </w:r>
            <w:r>
              <w:rPr>
                <w:rFonts w:ascii="Times New Roman" w:hAnsi="Times New Roman" w:cs="Times New Roman"/>
                <w:lang w:val="en-GB"/>
              </w:rPr>
              <w:t xml:space="preserve"> explicitly</w:t>
            </w:r>
            <w:r w:rsidR="00A430B6">
              <w:rPr>
                <w:rFonts w:ascii="Times New Roman" w:hAnsi="Times New Roman" w:cs="Times New Roman"/>
                <w:lang w:val="en-GB"/>
              </w:rPr>
              <w:t xml:space="preserve"> removed from this section</w:t>
            </w:r>
            <w:r>
              <w:rPr>
                <w:rFonts w:ascii="Times New Roman" w:hAnsi="Times New Roman" w:cs="Times New Roman"/>
                <w:lang w:val="en-GB"/>
              </w:rPr>
              <w:t>.</w:t>
            </w:r>
            <w:r w:rsidR="00A430B6">
              <w:rPr>
                <w:rFonts w:ascii="Times New Roman" w:hAnsi="Times New Roman" w:cs="Times New Roman"/>
                <w:lang w:val="en-GB"/>
              </w:rPr>
              <w:t xml:space="preserve"> </w:t>
            </w:r>
            <w:r>
              <w:rPr>
                <w:rFonts w:ascii="Times New Roman" w:hAnsi="Times New Roman" w:cs="Times New Roman"/>
                <w:lang w:val="en-GB"/>
              </w:rPr>
              <w:t xml:space="preserve">This has been done </w:t>
            </w:r>
            <w:r w:rsidR="00A430B6">
              <w:rPr>
                <w:rFonts w:ascii="Times New Roman" w:hAnsi="Times New Roman" w:cs="Times New Roman"/>
                <w:lang w:val="en-GB"/>
              </w:rPr>
              <w:t xml:space="preserve">in order to </w:t>
            </w:r>
            <w:r>
              <w:rPr>
                <w:rFonts w:ascii="Times New Roman" w:hAnsi="Times New Roman" w:cs="Times New Roman"/>
                <w:lang w:val="en-GB"/>
              </w:rPr>
              <w:t xml:space="preserve">align TG EL with the content of the </w:t>
            </w:r>
            <w:r w:rsidRPr="00031DFD">
              <w:rPr>
                <w:rFonts w:ascii="Times New Roman" w:hAnsi="Times New Roman" w:cs="Times New Roman"/>
                <w:i/>
                <w:lang w:val="en-GB"/>
              </w:rPr>
              <w:t>Technical Guidance for the implementation of INSPIRE Download Services using WCS v1.0 rc1</w:t>
            </w:r>
            <w:r>
              <w:rPr>
                <w:rFonts w:ascii="Times New Roman" w:hAnsi="Times New Roman" w:cs="Times New Roman"/>
                <w:lang w:val="en-GB"/>
              </w:rPr>
              <w:t>.</w:t>
            </w:r>
          </w:p>
        </w:tc>
      </w:tr>
      <w:tr w:rsidR="00D4441E" w:rsidRPr="007358EC" w14:paraId="74717E89" w14:textId="77777777" w:rsidTr="00C55070">
        <w:tc>
          <w:tcPr>
            <w:tcW w:w="9167" w:type="dxa"/>
            <w:gridSpan w:val="3"/>
          </w:tcPr>
          <w:p w14:paraId="108161D4" w14:textId="54C7738B" w:rsidR="00A760C6" w:rsidRPr="007358EC" w:rsidRDefault="00D4441E" w:rsidP="00072B6D">
            <w:pPr>
              <w:pStyle w:val="Listenabsatz"/>
              <w:ind w:left="0"/>
              <w:jc w:val="left"/>
              <w:rPr>
                <w:rFonts w:ascii="Times New Roman" w:hAnsi="Times New Roman" w:cs="Times New Roman"/>
                <w:color w:val="000000"/>
                <w:sz w:val="24"/>
                <w:szCs w:val="24"/>
                <w:shd w:val="clear" w:color="auto" w:fill="FFFFFF"/>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53" w:history="1">
              <w:r w:rsidR="00A760C6" w:rsidRPr="007358EC">
                <w:rPr>
                  <w:rStyle w:val="Hyperlink"/>
                  <w:rFonts w:ascii="Times New Roman" w:hAnsi="Times New Roman" w:cs="Times New Roman"/>
                  <w:sz w:val="24"/>
                  <w:szCs w:val="24"/>
                  <w:shd w:val="clear" w:color="auto" w:fill="FFFFFF"/>
                </w:rPr>
                <w:t>https://themes.jrc.ec.europa.eu/discussion/view/49915/clarify-the-structure-of-coverage-encoding-related-sections-in-the-tgs-default-encodings-and-alternative-encodings</w:t>
              </w:r>
            </w:hyperlink>
          </w:p>
          <w:p w14:paraId="1125DBE4" w14:textId="33D5E8B8" w:rsidR="00A760C6" w:rsidRPr="007358EC" w:rsidRDefault="00F02D39" w:rsidP="00072B6D">
            <w:pPr>
              <w:pStyle w:val="Listenabsatz"/>
              <w:ind w:left="0"/>
              <w:jc w:val="left"/>
              <w:rPr>
                <w:rFonts w:ascii="Times New Roman" w:hAnsi="Times New Roman" w:cs="Times New Roman"/>
                <w:color w:val="000000"/>
                <w:sz w:val="24"/>
                <w:szCs w:val="24"/>
                <w:shd w:val="clear" w:color="auto" w:fill="FFFFFF"/>
              </w:rPr>
            </w:pPr>
            <w:hyperlink r:id="rId54" w:history="1">
              <w:r w:rsidR="00A760C6" w:rsidRPr="007358EC">
                <w:rPr>
                  <w:rStyle w:val="Hyperlink"/>
                  <w:rFonts w:ascii="Times New Roman" w:hAnsi="Times New Roman" w:cs="Times New Roman"/>
                  <w:sz w:val="24"/>
                  <w:szCs w:val="24"/>
                  <w:shd w:val="clear" w:color="auto" w:fill="FFFFFF"/>
                </w:rPr>
                <w:t>https://themes.jrc.ec.europa.eu/discussion/view/49915/clarify-the-structure-of-coverage-encoding-related-sections-in-the-tgs-default-encodings-and-alternative-encodings</w:t>
              </w:r>
            </w:hyperlink>
          </w:p>
        </w:tc>
      </w:tr>
    </w:tbl>
    <w:p w14:paraId="114B3C69" w14:textId="77777777" w:rsidR="005309F4" w:rsidRPr="007358EC" w:rsidRDefault="005309F4" w:rsidP="005309F4">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62"/>
        <w:gridCol w:w="7"/>
        <w:gridCol w:w="2780"/>
        <w:gridCol w:w="6"/>
        <w:gridCol w:w="2812"/>
      </w:tblGrid>
      <w:tr w:rsidR="005309F4" w:rsidRPr="007358EC" w14:paraId="643C7F57" w14:textId="77777777" w:rsidTr="00C55070">
        <w:tc>
          <w:tcPr>
            <w:tcW w:w="3562" w:type="dxa"/>
          </w:tcPr>
          <w:p w14:paraId="0E594896" w14:textId="5A19D1C6" w:rsidR="005309F4" w:rsidRPr="007358EC" w:rsidRDefault="009E2D15" w:rsidP="005309F4">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45</w:t>
            </w:r>
          </w:p>
          <w:p w14:paraId="12425E10" w14:textId="77777777" w:rsidR="005309F4" w:rsidRPr="007358EC" w:rsidRDefault="005309F4" w:rsidP="005309F4">
            <w:pPr>
              <w:pStyle w:val="Listenabsatz"/>
              <w:ind w:left="0"/>
              <w:rPr>
                <w:rFonts w:ascii="Times New Roman" w:hAnsi="Times New Roman" w:cs="Times New Roman"/>
                <w:b/>
                <w:sz w:val="24"/>
                <w:szCs w:val="24"/>
              </w:rPr>
            </w:pPr>
          </w:p>
        </w:tc>
        <w:tc>
          <w:tcPr>
            <w:tcW w:w="2787" w:type="dxa"/>
            <w:gridSpan w:val="2"/>
          </w:tcPr>
          <w:p w14:paraId="171F4ECD" w14:textId="77777777" w:rsidR="005309F4" w:rsidRPr="007358EC" w:rsidRDefault="005309F4" w:rsidP="00072B6D">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r w:rsidR="00072B6D" w:rsidRPr="007358EC">
              <w:rPr>
                <w:rFonts w:ascii="Times New Roman" w:hAnsi="Times New Roman" w:cs="Times New Roman"/>
                <w:b/>
                <w:sz w:val="24"/>
                <w:szCs w:val="24"/>
              </w:rPr>
              <w:t>s</w:t>
            </w:r>
            <w:r w:rsidRPr="007358EC">
              <w:rPr>
                <w:rFonts w:ascii="Times New Roman" w:hAnsi="Times New Roman" w:cs="Times New Roman"/>
                <w:b/>
                <w:sz w:val="24"/>
                <w:szCs w:val="24"/>
              </w:rPr>
              <w:t>.</w:t>
            </w:r>
            <w:r w:rsidRPr="007358EC">
              <w:rPr>
                <w:rFonts w:ascii="Times New Roman" w:hAnsi="Times New Roman" w:cs="Times New Roman"/>
                <w:sz w:val="24"/>
                <w:szCs w:val="24"/>
              </w:rPr>
              <w:t xml:space="preserve"> </w:t>
            </w:r>
          </w:p>
        </w:tc>
        <w:tc>
          <w:tcPr>
            <w:tcW w:w="2818" w:type="dxa"/>
            <w:gridSpan w:val="2"/>
          </w:tcPr>
          <w:p w14:paraId="271ED0C9" w14:textId="77777777" w:rsidR="005309F4" w:rsidRPr="007358EC" w:rsidRDefault="005309F4" w:rsidP="00072B6D">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072B6D" w:rsidRPr="007358EC">
              <w:rPr>
                <w:rFonts w:ascii="Times New Roman" w:hAnsi="Times New Roman" w:cs="Times New Roman"/>
                <w:sz w:val="24"/>
                <w:szCs w:val="24"/>
              </w:rPr>
              <w:t xml:space="preserve"> </w:t>
            </w:r>
            <w:r w:rsidR="00072B6D" w:rsidRPr="007358EC">
              <w:rPr>
                <w:rFonts w:ascii="Times New Roman" w:hAnsi="Times New Roman" w:cs="Times New Roman"/>
                <w:b/>
                <w:sz w:val="24"/>
                <w:szCs w:val="24"/>
              </w:rPr>
              <w:t>Sea Regions and Oceanographic Features</w:t>
            </w:r>
          </w:p>
        </w:tc>
      </w:tr>
      <w:tr w:rsidR="005309F4" w:rsidRPr="007358EC" w14:paraId="6D9BE57E" w14:textId="77777777" w:rsidTr="00C55070">
        <w:tc>
          <w:tcPr>
            <w:tcW w:w="9167" w:type="dxa"/>
            <w:gridSpan w:val="5"/>
          </w:tcPr>
          <w:p w14:paraId="7FEE2204" w14:textId="17EF0904" w:rsidR="005309F4" w:rsidRPr="007358EC" w:rsidRDefault="005309F4" w:rsidP="002E0E6C">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124DB2" w:rsidRPr="007358EC">
              <w:rPr>
                <w:rFonts w:ascii="Times New Roman" w:hAnsi="Times New Roman" w:cs="Times New Roman"/>
                <w:sz w:val="24"/>
                <w:szCs w:val="24"/>
              </w:rPr>
              <w:t xml:space="preserve">Add </w:t>
            </w:r>
            <w:r w:rsidRPr="007358EC">
              <w:rPr>
                <w:rFonts w:ascii="Times New Roman" w:hAnsi="Times New Roman" w:cs="Times New Roman"/>
                <w:sz w:val="24"/>
                <w:szCs w:val="24"/>
              </w:rPr>
              <w:t>explicit</w:t>
            </w:r>
            <w:r w:rsidR="00124DB2" w:rsidRPr="007358EC">
              <w:rPr>
                <w:rFonts w:ascii="Times New Roman" w:hAnsi="Times New Roman" w:cs="Times New Roman"/>
                <w:sz w:val="24"/>
                <w:szCs w:val="24"/>
              </w:rPr>
              <w:t xml:space="preserve">ly to the descriptive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00124DB2" w:rsidRPr="007358EC">
              <w:rPr>
                <w:rFonts w:ascii="Times New Roman" w:hAnsi="Times New Roman" w:cs="Times New Roman"/>
                <w:sz w:val="24"/>
                <w:szCs w:val="24"/>
              </w:rPr>
              <w:t>of the TGs</w:t>
            </w:r>
            <w:r w:rsidRPr="007358EC">
              <w:rPr>
                <w:rFonts w:ascii="Times New Roman" w:hAnsi="Times New Roman" w:cs="Times New Roman"/>
                <w:sz w:val="24"/>
                <w:szCs w:val="24"/>
              </w:rPr>
              <w:t xml:space="preserve"> that marine litter </w:t>
            </w:r>
            <w:r w:rsidR="002E0E6C">
              <w:rPr>
                <w:rFonts w:ascii="Times New Roman" w:hAnsi="Times New Roman" w:cs="Times New Roman"/>
                <w:sz w:val="24"/>
                <w:szCs w:val="24"/>
              </w:rPr>
              <w:t xml:space="preserve">and radioactivity are </w:t>
            </w:r>
            <w:r w:rsidRPr="007358EC">
              <w:rPr>
                <w:rFonts w:ascii="Times New Roman" w:hAnsi="Times New Roman" w:cs="Times New Roman"/>
                <w:sz w:val="24"/>
                <w:szCs w:val="24"/>
              </w:rPr>
              <w:t>in the scope of SR and OF</w:t>
            </w:r>
            <w:r w:rsidR="00124DB2" w:rsidRPr="007358EC">
              <w:rPr>
                <w:rFonts w:ascii="Times New Roman" w:hAnsi="Times New Roman" w:cs="Times New Roman"/>
                <w:sz w:val="24"/>
                <w:szCs w:val="24"/>
              </w:rPr>
              <w:t>.</w:t>
            </w:r>
          </w:p>
        </w:tc>
      </w:tr>
      <w:tr w:rsidR="005309F4" w:rsidRPr="007358EC" w14:paraId="308B7643" w14:textId="77777777" w:rsidTr="00C55070">
        <w:tc>
          <w:tcPr>
            <w:tcW w:w="9167" w:type="dxa"/>
            <w:gridSpan w:val="5"/>
          </w:tcPr>
          <w:p w14:paraId="10BFFE4C"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Marine litter is a key data set for marine environmental reporting. It was not explicit which Inspire Theme this dataset belonged to.</w:t>
            </w:r>
          </w:p>
        </w:tc>
      </w:tr>
      <w:tr w:rsidR="005309F4" w:rsidRPr="007358EC" w14:paraId="74CEDC68" w14:textId="77777777" w:rsidTr="00C55070">
        <w:tc>
          <w:tcPr>
            <w:tcW w:w="9167" w:type="dxa"/>
            <w:gridSpan w:val="5"/>
          </w:tcPr>
          <w:p w14:paraId="22C76926" w14:textId="5DCD6D69" w:rsidR="00646E38" w:rsidRDefault="005309F4" w:rsidP="005309F4">
            <w:pPr>
              <w:pStyle w:val="Listenabsatz"/>
              <w:ind w:left="0"/>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Revise Section 2 of technical guidelines (Descriptive Scope) to make explicit that marine litter is in the scope of SR and OF. This simply requires an update to the descriptive scope of the SR and OF data specifications</w:t>
            </w:r>
            <w:r w:rsidR="00646E38">
              <w:rPr>
                <w:rFonts w:ascii="Times New Roman" w:hAnsi="Times New Roman" w:cs="Times New Roman"/>
                <w:sz w:val="24"/>
                <w:szCs w:val="24"/>
              </w:rPr>
              <w:t>.</w:t>
            </w:r>
            <w:r w:rsidR="00646E38" w:rsidRPr="007358EC">
              <w:rPr>
                <w:rFonts w:ascii="Times New Roman" w:hAnsi="Times New Roman" w:cs="Times New Roman"/>
                <w:sz w:val="24"/>
                <w:szCs w:val="24"/>
              </w:rPr>
              <w:t xml:space="preserve"> Marine litter is already in the code list of marine coverage types. </w:t>
            </w:r>
          </w:p>
          <w:p w14:paraId="7738AD20" w14:textId="0748983B" w:rsidR="005309F4" w:rsidRDefault="00646E38" w:rsidP="005309F4">
            <w:pPr>
              <w:pStyle w:val="Listenabsatz"/>
              <w:ind w:left="0"/>
              <w:rPr>
                <w:rFonts w:ascii="Times New Roman" w:hAnsi="Times New Roman" w:cs="Times New Roman"/>
                <w:sz w:val="24"/>
                <w:szCs w:val="24"/>
                <w:shd w:val="clear" w:color="auto" w:fill="FFFF00"/>
              </w:rPr>
            </w:pPr>
            <w:r>
              <w:rPr>
                <w:rFonts w:ascii="Times New Roman" w:hAnsi="Times New Roman" w:cs="Times New Roman"/>
                <w:sz w:val="24"/>
                <w:szCs w:val="24"/>
              </w:rPr>
              <w:t xml:space="preserve">Specifically, </w:t>
            </w:r>
            <w:r w:rsidRPr="007358EC">
              <w:rPr>
                <w:rFonts w:ascii="Times New Roman" w:hAnsi="Times New Roman" w:cs="Times New Roman"/>
                <w:sz w:val="24"/>
                <w:szCs w:val="24"/>
              </w:rPr>
              <w:t xml:space="preserve">in SR TG, in Section 2.2.1 Change: </w:t>
            </w:r>
          </w:p>
          <w:p w14:paraId="7668A3FC"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A Sea Region is a 2D geometry of an area that is covered by an ocean, sea or similar salt water body. Its boundaries are attributed to physical or chemical processes, for example:</w:t>
            </w:r>
          </w:p>
          <w:p w14:paraId="2767EFE3"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Salinity (distance inland for a river)</w:t>
            </w:r>
          </w:p>
          <w:p w14:paraId="596A9C53"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Current circulation</w:t>
            </w:r>
          </w:p>
          <w:p w14:paraId="69FBF337"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Land mass boundaries</w:t>
            </w:r>
          </w:p>
          <w:p w14:paraId="01AE87BC"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Depth (shelf sea, intertidal areas, abyss)</w:t>
            </w:r>
          </w:p>
          <w:p w14:paraId="030B573B"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Sea bed cover (e.g. sand) or sea surface cover (</w:t>
            </w:r>
            <w:r w:rsidRPr="00E51519">
              <w:rPr>
                <w:rFonts w:ascii="Times New Roman" w:hAnsi="Times New Roman" w:cs="Times New Roman"/>
                <w:sz w:val="24"/>
                <w:szCs w:val="24"/>
                <w:highlight w:val="red"/>
              </w:rPr>
              <w:t>e.g. ice</w:t>
            </w:r>
            <w:r w:rsidRPr="00646E38">
              <w:rPr>
                <w:rFonts w:ascii="Times New Roman" w:hAnsi="Times New Roman" w:cs="Times New Roman"/>
                <w:sz w:val="24"/>
                <w:szCs w:val="24"/>
              </w:rPr>
              <w:t>)</w:t>
            </w:r>
          </w:p>
          <w:p w14:paraId="2DBA43F2" w14:textId="651E2921" w:rsidR="00646E38" w:rsidRDefault="00646E38" w:rsidP="00646E38">
            <w:pPr>
              <w:pStyle w:val="Listenabsatz"/>
              <w:rPr>
                <w:rFonts w:ascii="Times New Roman" w:hAnsi="Times New Roman" w:cs="Times New Roman"/>
                <w:sz w:val="24"/>
                <w:szCs w:val="24"/>
              </w:rPr>
            </w:pPr>
            <w:r w:rsidRPr="00E51519">
              <w:rPr>
                <w:rFonts w:ascii="Times New Roman" w:hAnsi="Times New Roman" w:cs="Times New Roman"/>
                <w:sz w:val="24"/>
                <w:szCs w:val="24"/>
                <w:highlight w:val="red"/>
              </w:rPr>
              <w:t>–</w:t>
            </w:r>
            <w:r w:rsidRPr="00646E38">
              <w:rPr>
                <w:rFonts w:ascii="Times New Roman" w:hAnsi="Times New Roman" w:cs="Times New Roman"/>
                <w:sz w:val="24"/>
                <w:szCs w:val="24"/>
              </w:rPr>
              <w:t xml:space="preserve"> In theory any physical or chemical basis can be used provided there is a rule or convention for its use and establishment.</w:t>
            </w:r>
          </w:p>
          <w:p w14:paraId="12B019E0" w14:textId="08DD6398" w:rsidR="00646E38" w:rsidRPr="00646E38" w:rsidRDefault="00646E38" w:rsidP="00646E38">
            <w:pPr>
              <w:pStyle w:val="Listenabsatz"/>
              <w:ind w:left="0"/>
              <w:rPr>
                <w:rFonts w:ascii="Times New Roman" w:hAnsi="Times New Roman" w:cs="Times New Roman"/>
                <w:sz w:val="24"/>
                <w:szCs w:val="24"/>
              </w:rPr>
            </w:pPr>
            <w:r>
              <w:rPr>
                <w:rFonts w:ascii="Times New Roman" w:hAnsi="Times New Roman" w:cs="Times New Roman"/>
                <w:sz w:val="24"/>
                <w:szCs w:val="24"/>
              </w:rPr>
              <w:t>To:</w:t>
            </w:r>
          </w:p>
          <w:p w14:paraId="030E0B59"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A Sea Region is a 2D geometry of an area that is covered by an ocean, sea or similar salt water body. Its boundaries are attributed to physical or chemical processes, for example:</w:t>
            </w:r>
          </w:p>
          <w:p w14:paraId="4CD6171E"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Salinity (distance inland for a river)</w:t>
            </w:r>
          </w:p>
          <w:p w14:paraId="4C41C62C"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Current circulation</w:t>
            </w:r>
          </w:p>
          <w:p w14:paraId="125C6286"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Land mass boundaries</w:t>
            </w:r>
          </w:p>
          <w:p w14:paraId="7D3C6EAA" w14:textId="77777777" w:rsidR="00646E38" w:rsidRP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Depth (shelf sea, intertidal areas, abyss)</w:t>
            </w:r>
          </w:p>
          <w:p w14:paraId="126E749C" w14:textId="266B4F51" w:rsid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Sea bed cover (e.g. sand) or sea surface cover (e.g. ice</w:t>
            </w:r>
            <w:r>
              <w:rPr>
                <w:rFonts w:ascii="Times New Roman" w:hAnsi="Times New Roman" w:cs="Times New Roman"/>
                <w:sz w:val="24"/>
                <w:szCs w:val="24"/>
              </w:rPr>
              <w:t xml:space="preserve">, </w:t>
            </w:r>
            <w:r w:rsidRPr="00047210">
              <w:rPr>
                <w:rFonts w:ascii="Times New Roman" w:hAnsi="Times New Roman" w:cs="Times New Roman"/>
                <w:sz w:val="24"/>
                <w:szCs w:val="24"/>
                <w:highlight w:val="yellow"/>
              </w:rPr>
              <w:t>marine litter</w:t>
            </w:r>
            <w:r w:rsidRPr="00646E38">
              <w:rPr>
                <w:rFonts w:ascii="Times New Roman" w:hAnsi="Times New Roman" w:cs="Times New Roman"/>
                <w:sz w:val="24"/>
                <w:szCs w:val="24"/>
              </w:rPr>
              <w:t>)</w:t>
            </w:r>
          </w:p>
          <w:p w14:paraId="438A299D" w14:textId="3D07A56C" w:rsidR="00646E38" w:rsidRDefault="00646E38" w:rsidP="00646E38">
            <w:pPr>
              <w:pStyle w:val="Listenabsatz"/>
              <w:rPr>
                <w:rFonts w:ascii="Times New Roman" w:hAnsi="Times New Roman" w:cs="Times New Roman"/>
                <w:sz w:val="24"/>
                <w:szCs w:val="24"/>
              </w:rPr>
            </w:pPr>
            <w:r w:rsidRPr="00646E38">
              <w:rPr>
                <w:rFonts w:ascii="Times New Roman" w:hAnsi="Times New Roman" w:cs="Times New Roman"/>
                <w:sz w:val="24"/>
                <w:szCs w:val="24"/>
              </w:rPr>
              <w:t xml:space="preserve">– </w:t>
            </w:r>
            <w:r w:rsidRPr="00047210">
              <w:rPr>
                <w:rFonts w:ascii="Times New Roman" w:hAnsi="Times New Roman" w:cs="Times New Roman"/>
                <w:sz w:val="24"/>
                <w:szCs w:val="24"/>
                <w:highlight w:val="yellow"/>
              </w:rPr>
              <w:t>Radioactivity</w:t>
            </w:r>
          </w:p>
          <w:p w14:paraId="1C54105D" w14:textId="77777777" w:rsidR="00646E38" w:rsidRDefault="00646E38" w:rsidP="00047210">
            <w:pPr>
              <w:pStyle w:val="Listenabsatz"/>
              <w:rPr>
                <w:rFonts w:ascii="Times New Roman" w:hAnsi="Times New Roman" w:cs="Times New Roman"/>
                <w:sz w:val="24"/>
                <w:szCs w:val="24"/>
              </w:rPr>
            </w:pPr>
            <w:r w:rsidRPr="00D36F70">
              <w:rPr>
                <w:rFonts w:ascii="Times New Roman" w:hAnsi="Times New Roman" w:cs="Times New Roman"/>
                <w:sz w:val="24"/>
                <w:szCs w:val="24"/>
                <w:highlight w:val="yellow"/>
              </w:rPr>
              <w:t>–</w:t>
            </w:r>
            <w:r w:rsidRPr="00646E38">
              <w:rPr>
                <w:rFonts w:ascii="Times New Roman" w:hAnsi="Times New Roman" w:cs="Times New Roman"/>
                <w:sz w:val="24"/>
                <w:szCs w:val="24"/>
              </w:rPr>
              <w:t xml:space="preserve"> In theory any physical or chemical basis can be used</w:t>
            </w:r>
            <w:r w:rsidRPr="00047210">
              <w:rPr>
                <w:rFonts w:ascii="Times New Roman" w:hAnsi="Times New Roman" w:cs="Times New Roman"/>
                <w:sz w:val="24"/>
                <w:szCs w:val="24"/>
                <w:highlight w:val="yellow"/>
              </w:rPr>
              <w:t>,</w:t>
            </w:r>
            <w:r w:rsidRPr="00646E38">
              <w:rPr>
                <w:rFonts w:ascii="Times New Roman" w:hAnsi="Times New Roman" w:cs="Times New Roman"/>
                <w:sz w:val="24"/>
                <w:szCs w:val="24"/>
              </w:rPr>
              <w:t xml:space="preserve"> provided there is a rule or convention for its use and establishment.</w:t>
            </w:r>
          </w:p>
          <w:p w14:paraId="6E5D4E34" w14:textId="62970ACD" w:rsidR="00E51519" w:rsidRDefault="00E51519" w:rsidP="00E51519">
            <w:pPr>
              <w:pStyle w:val="Listenabsatz"/>
              <w:ind w:left="0"/>
              <w:rPr>
                <w:rFonts w:ascii="Times New Roman" w:hAnsi="Times New Roman" w:cs="Times New Roman"/>
                <w:sz w:val="24"/>
                <w:szCs w:val="24"/>
                <w:shd w:val="clear" w:color="auto" w:fill="FFFF00"/>
              </w:rPr>
            </w:pPr>
            <w:r>
              <w:rPr>
                <w:rFonts w:ascii="Times New Roman" w:hAnsi="Times New Roman" w:cs="Times New Roman"/>
                <w:sz w:val="24"/>
                <w:szCs w:val="24"/>
              </w:rPr>
              <w:t xml:space="preserve">Specifically, </w:t>
            </w:r>
            <w:r w:rsidRPr="007358EC">
              <w:rPr>
                <w:rFonts w:ascii="Times New Roman" w:hAnsi="Times New Roman" w:cs="Times New Roman"/>
                <w:sz w:val="24"/>
                <w:szCs w:val="24"/>
              </w:rPr>
              <w:t xml:space="preserve">in </w:t>
            </w:r>
            <w:r>
              <w:rPr>
                <w:rFonts w:ascii="Times New Roman" w:hAnsi="Times New Roman" w:cs="Times New Roman"/>
                <w:sz w:val="24"/>
                <w:szCs w:val="24"/>
              </w:rPr>
              <w:t>OF</w:t>
            </w:r>
            <w:r w:rsidRPr="007358EC">
              <w:rPr>
                <w:rFonts w:ascii="Times New Roman" w:hAnsi="Times New Roman" w:cs="Times New Roman"/>
                <w:sz w:val="24"/>
                <w:szCs w:val="24"/>
              </w:rPr>
              <w:t xml:space="preserve"> TG, in Section 2.2.</w:t>
            </w:r>
            <w:del w:id="63" w:author="Hogrebe, Daniela" w:date="2016-08-18T15:39:00Z">
              <w:r w:rsidRPr="007358EC" w:rsidDel="0027020F">
                <w:rPr>
                  <w:rFonts w:ascii="Times New Roman" w:hAnsi="Times New Roman" w:cs="Times New Roman"/>
                  <w:sz w:val="24"/>
                  <w:szCs w:val="24"/>
                </w:rPr>
                <w:delText>1</w:delText>
              </w:r>
            </w:del>
            <w:r w:rsidRPr="007358EC">
              <w:rPr>
                <w:rFonts w:ascii="Times New Roman" w:hAnsi="Times New Roman" w:cs="Times New Roman"/>
                <w:sz w:val="24"/>
                <w:szCs w:val="24"/>
              </w:rPr>
              <w:t xml:space="preserve"> </w:t>
            </w:r>
            <w:r>
              <w:rPr>
                <w:rFonts w:ascii="Times New Roman" w:hAnsi="Times New Roman" w:cs="Times New Roman"/>
                <w:sz w:val="24"/>
                <w:szCs w:val="24"/>
              </w:rPr>
              <w:t>add</w:t>
            </w:r>
            <w:r w:rsidRPr="007358EC">
              <w:rPr>
                <w:rFonts w:ascii="Times New Roman" w:hAnsi="Times New Roman" w:cs="Times New Roman"/>
                <w:sz w:val="24"/>
                <w:szCs w:val="24"/>
              </w:rPr>
              <w:t xml:space="preserve">: </w:t>
            </w:r>
          </w:p>
          <w:p w14:paraId="6A2B464D" w14:textId="77777777" w:rsidR="00E51519" w:rsidRPr="00E51519" w:rsidRDefault="00E51519" w:rsidP="00E51519">
            <w:pPr>
              <w:pStyle w:val="Listenabsatz"/>
              <w:rPr>
                <w:rFonts w:ascii="Times New Roman" w:hAnsi="Times New Roman" w:cs="Times New Roman"/>
                <w:sz w:val="24"/>
                <w:szCs w:val="24"/>
              </w:rPr>
            </w:pPr>
            <w:r w:rsidRPr="00E51519">
              <w:rPr>
                <w:rFonts w:ascii="Times New Roman" w:hAnsi="Times New Roman" w:cs="Times New Roman"/>
                <w:sz w:val="24"/>
                <w:szCs w:val="24"/>
              </w:rPr>
              <w:t>Based on the above scope, the following are examples of Ocean Features.</w:t>
            </w:r>
          </w:p>
          <w:p w14:paraId="10FBF09A" w14:textId="714F9CA4" w:rsidR="00E51519" w:rsidRPr="00E51519" w:rsidRDefault="00E51519" w:rsidP="00E51519">
            <w:pPr>
              <w:pStyle w:val="Listenabsatz"/>
              <w:numPr>
                <w:ilvl w:val="0"/>
                <w:numId w:val="41"/>
              </w:numPr>
              <w:rPr>
                <w:rFonts w:ascii="Times New Roman" w:hAnsi="Times New Roman" w:cs="Times New Roman"/>
                <w:sz w:val="24"/>
                <w:szCs w:val="24"/>
              </w:rPr>
            </w:pPr>
            <w:r w:rsidRPr="00E51519">
              <w:rPr>
                <w:rFonts w:ascii="Times New Roman" w:hAnsi="Times New Roman" w:cs="Times New Roman"/>
                <w:sz w:val="24"/>
                <w:szCs w:val="24"/>
              </w:rPr>
              <w:t>Measurements of water temperature</w:t>
            </w:r>
            <w:r w:rsidR="00FC2D8A" w:rsidRPr="00D36F70">
              <w:rPr>
                <w:rFonts w:ascii="Times New Roman" w:hAnsi="Times New Roman" w:cs="Times New Roman"/>
                <w:sz w:val="24"/>
                <w:szCs w:val="24"/>
                <w:highlight w:val="yellow"/>
              </w:rPr>
              <w:t>, radioactivity</w:t>
            </w:r>
            <w:r w:rsidRPr="00E51519">
              <w:rPr>
                <w:rFonts w:ascii="Times New Roman" w:hAnsi="Times New Roman" w:cs="Times New Roman"/>
                <w:sz w:val="24"/>
                <w:szCs w:val="24"/>
              </w:rPr>
              <w:t xml:space="preserve"> and salinity recorded by a buoy or fixed instrument at sea for the purpose of water quality reporting</w:t>
            </w:r>
          </w:p>
          <w:p w14:paraId="2C49F001" w14:textId="6BFB86AF" w:rsidR="00E51519" w:rsidRPr="00E51519" w:rsidRDefault="00E51519" w:rsidP="00E51519">
            <w:pPr>
              <w:pStyle w:val="Listenabsatz"/>
              <w:numPr>
                <w:ilvl w:val="0"/>
                <w:numId w:val="41"/>
              </w:numPr>
              <w:rPr>
                <w:rFonts w:ascii="Times New Roman" w:hAnsi="Times New Roman" w:cs="Times New Roman"/>
                <w:sz w:val="24"/>
                <w:szCs w:val="24"/>
              </w:rPr>
            </w:pPr>
            <w:r w:rsidRPr="00E51519">
              <w:rPr>
                <w:rFonts w:ascii="Times New Roman" w:hAnsi="Times New Roman" w:cs="Times New Roman"/>
                <w:sz w:val="24"/>
                <w:szCs w:val="24"/>
              </w:rPr>
              <w:t>Measurements of ocean waves recorded by a buoy for the purpose of understanding a coastal flood hazards</w:t>
            </w:r>
          </w:p>
          <w:p w14:paraId="2B8928B6" w14:textId="2B6AD592" w:rsidR="00E51519" w:rsidRPr="00E51519" w:rsidRDefault="00E51519" w:rsidP="00E51519">
            <w:pPr>
              <w:pStyle w:val="Listenabsatz"/>
              <w:numPr>
                <w:ilvl w:val="0"/>
                <w:numId w:val="41"/>
              </w:numPr>
              <w:rPr>
                <w:rFonts w:ascii="Times New Roman" w:hAnsi="Times New Roman" w:cs="Times New Roman"/>
                <w:sz w:val="24"/>
                <w:szCs w:val="24"/>
              </w:rPr>
            </w:pPr>
            <w:r w:rsidRPr="00E51519">
              <w:rPr>
                <w:rFonts w:ascii="Times New Roman" w:hAnsi="Times New Roman" w:cs="Times New Roman"/>
                <w:sz w:val="24"/>
                <w:szCs w:val="24"/>
              </w:rPr>
              <w:t>Gridded measurements of ocean colour from an earth observation satellite for the purpose of defining regions for water quality reporting.</w:t>
            </w:r>
          </w:p>
          <w:p w14:paraId="47EB997F" w14:textId="4BC8CC3A" w:rsidR="00E51519" w:rsidRPr="00E51519" w:rsidRDefault="00E51519" w:rsidP="00E51519">
            <w:pPr>
              <w:pStyle w:val="Listenabsatz"/>
              <w:numPr>
                <w:ilvl w:val="0"/>
                <w:numId w:val="41"/>
              </w:numPr>
              <w:rPr>
                <w:rFonts w:ascii="Times New Roman" w:hAnsi="Times New Roman" w:cs="Times New Roman"/>
                <w:sz w:val="24"/>
                <w:szCs w:val="24"/>
              </w:rPr>
            </w:pPr>
            <w:r w:rsidRPr="00E51519">
              <w:rPr>
                <w:rFonts w:ascii="Times New Roman" w:hAnsi="Times New Roman" w:cs="Times New Roman"/>
                <w:sz w:val="24"/>
                <w:szCs w:val="24"/>
              </w:rPr>
              <w:t>Monitoring of contaminants e.g. sampling for trace metals</w:t>
            </w:r>
            <w:r w:rsidR="00FC2D8A">
              <w:rPr>
                <w:rFonts w:ascii="Times New Roman" w:hAnsi="Times New Roman" w:cs="Times New Roman"/>
                <w:sz w:val="24"/>
                <w:szCs w:val="24"/>
              </w:rPr>
              <w:t xml:space="preserve">, </w:t>
            </w:r>
            <w:r w:rsidR="00FC2D8A" w:rsidRPr="00D36F70">
              <w:rPr>
                <w:rFonts w:ascii="Times New Roman" w:hAnsi="Times New Roman" w:cs="Times New Roman"/>
                <w:sz w:val="24"/>
                <w:szCs w:val="24"/>
                <w:highlight w:val="yellow"/>
              </w:rPr>
              <w:t>marine litter</w:t>
            </w:r>
            <w:r w:rsidRPr="00E51519">
              <w:rPr>
                <w:rFonts w:ascii="Times New Roman" w:hAnsi="Times New Roman" w:cs="Times New Roman"/>
                <w:sz w:val="24"/>
                <w:szCs w:val="24"/>
              </w:rPr>
              <w:t>.</w:t>
            </w:r>
          </w:p>
          <w:p w14:paraId="7144BB35" w14:textId="7D84EFAF" w:rsidR="00E51519" w:rsidRPr="00047210" w:rsidRDefault="00E51519" w:rsidP="00E51519">
            <w:pPr>
              <w:pStyle w:val="Listenabsatz"/>
              <w:numPr>
                <w:ilvl w:val="0"/>
                <w:numId w:val="41"/>
              </w:numPr>
              <w:rPr>
                <w:rFonts w:ascii="Times New Roman" w:hAnsi="Times New Roman" w:cs="Times New Roman"/>
                <w:sz w:val="24"/>
                <w:szCs w:val="24"/>
              </w:rPr>
            </w:pPr>
            <w:r w:rsidRPr="00E51519">
              <w:rPr>
                <w:rFonts w:ascii="Times New Roman" w:hAnsi="Times New Roman" w:cs="Times New Roman"/>
                <w:sz w:val="24"/>
                <w:szCs w:val="24"/>
              </w:rPr>
              <w:t>Aggregated summary data e.g. climatic means.</w:t>
            </w:r>
          </w:p>
        </w:tc>
      </w:tr>
      <w:tr w:rsidR="00D4441E" w:rsidRPr="007358EC" w14:paraId="367B182F" w14:textId="77777777" w:rsidTr="00C55070">
        <w:tc>
          <w:tcPr>
            <w:tcW w:w="9167" w:type="dxa"/>
            <w:gridSpan w:val="5"/>
          </w:tcPr>
          <w:p w14:paraId="6B54FD02" w14:textId="6B26D5C3" w:rsidR="00D4441E" w:rsidRPr="007358EC" w:rsidRDefault="00D4441E" w:rsidP="005309F4">
            <w:pPr>
              <w:pStyle w:val="Listenabsatz"/>
              <w:ind w:left="0"/>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55" w:history="1">
              <w:r w:rsidR="001409D5" w:rsidRPr="00641143">
                <w:rPr>
                  <w:rStyle w:val="Hyperlink"/>
                  <w:rFonts w:ascii="Times New Roman" w:hAnsi="Times New Roman" w:cs="Times New Roman"/>
                  <w:sz w:val="24"/>
                  <w:szCs w:val="24"/>
                  <w:shd w:val="clear" w:color="auto" w:fill="FFFFFF"/>
                </w:rPr>
                <w:t>https://themes.jrc.ec.europa.eu/pages/view/43127/sr-of-marine-litter</w:t>
              </w:r>
            </w:hyperlink>
            <w:r w:rsidR="001409D5">
              <w:rPr>
                <w:rFonts w:ascii="Times New Roman" w:hAnsi="Times New Roman" w:cs="Times New Roman"/>
                <w:color w:val="000000"/>
                <w:sz w:val="24"/>
                <w:szCs w:val="24"/>
                <w:shd w:val="clear" w:color="auto" w:fill="FFFFFF"/>
              </w:rPr>
              <w:t xml:space="preserve"> </w:t>
            </w:r>
          </w:p>
        </w:tc>
      </w:tr>
      <w:tr w:rsidR="006559EE" w:rsidRPr="007358EC" w14:paraId="49EA33AE" w14:textId="77777777" w:rsidTr="00C55070">
        <w:tc>
          <w:tcPr>
            <w:tcW w:w="9167" w:type="dxa"/>
            <w:gridSpan w:val="5"/>
          </w:tcPr>
          <w:p w14:paraId="27D5A365" w14:textId="77777777" w:rsidR="006559EE" w:rsidRPr="007358EC" w:rsidRDefault="006559EE" w:rsidP="005309F4">
            <w:pPr>
              <w:pStyle w:val="Listenabsatz"/>
              <w:ind w:left="0"/>
              <w:rPr>
                <w:rFonts w:ascii="Times New Roman" w:hAnsi="Times New Roman" w:cs="Times New Roman"/>
                <w:b/>
                <w:sz w:val="24"/>
                <w:szCs w:val="24"/>
              </w:rPr>
            </w:pPr>
          </w:p>
        </w:tc>
      </w:tr>
      <w:tr w:rsidR="005309F4" w:rsidRPr="007358EC" w14:paraId="52E3DA42" w14:textId="77777777" w:rsidTr="00C55070">
        <w:tc>
          <w:tcPr>
            <w:tcW w:w="3569" w:type="dxa"/>
            <w:gridSpan w:val="2"/>
          </w:tcPr>
          <w:p w14:paraId="1D19209F" w14:textId="5B39B921" w:rsidR="005309F4" w:rsidRPr="007358EC" w:rsidRDefault="009E2D15" w:rsidP="00BD4473">
            <w:pPr>
              <w:rPr>
                <w:rFonts w:ascii="Times New Roman" w:hAnsi="Times New Roman" w:cs="Times New Roman"/>
                <w:sz w:val="24"/>
                <w:szCs w:val="24"/>
              </w:rPr>
            </w:pPr>
            <w:r w:rsidRPr="00AE71F3">
              <w:rPr>
                <w:rFonts w:ascii="Times New Roman" w:hAnsi="Times New Roman" w:cs="Times New Roman"/>
                <w:b/>
                <w:sz w:val="24"/>
                <w:szCs w:val="24"/>
              </w:rPr>
              <w:t>Issue number:</w:t>
            </w:r>
            <w:r w:rsidR="005309F4" w:rsidRPr="00AE71F3">
              <w:rPr>
                <w:rFonts w:ascii="Times New Roman" w:hAnsi="Times New Roman" w:cs="Times New Roman"/>
                <w:b/>
                <w:sz w:val="24"/>
                <w:szCs w:val="24"/>
              </w:rPr>
              <w:t xml:space="preserve"> </w:t>
            </w:r>
            <w:r w:rsidR="007636FE">
              <w:rPr>
                <w:rFonts w:ascii="Times New Roman" w:hAnsi="Times New Roman" w:cs="Times New Roman"/>
                <w:b/>
                <w:sz w:val="24"/>
                <w:szCs w:val="24"/>
              </w:rPr>
              <w:t>46</w:t>
            </w:r>
          </w:p>
        </w:tc>
        <w:tc>
          <w:tcPr>
            <w:tcW w:w="2786" w:type="dxa"/>
            <w:gridSpan w:val="2"/>
          </w:tcPr>
          <w:p w14:paraId="6805328D"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sz w:val="24"/>
                <w:szCs w:val="24"/>
              </w:rPr>
              <w:t>Affected documents:</w:t>
            </w:r>
            <w:r w:rsidR="00BF67C6" w:rsidRPr="007358EC">
              <w:rPr>
                <w:rFonts w:ascii="Times New Roman" w:hAnsi="Times New Roman" w:cs="Times New Roman"/>
                <w:sz w:val="24"/>
                <w:szCs w:val="24"/>
              </w:rPr>
              <w:t xml:space="preserve"> </w:t>
            </w:r>
            <w:r w:rsidR="00BF67C6" w:rsidRPr="007358EC">
              <w:rPr>
                <w:rFonts w:ascii="Times New Roman" w:hAnsi="Times New Roman" w:cs="Times New Roman"/>
                <w:b/>
                <w:sz w:val="24"/>
                <w:szCs w:val="24"/>
              </w:rPr>
              <w:t>TG</w:t>
            </w:r>
          </w:p>
        </w:tc>
        <w:tc>
          <w:tcPr>
            <w:tcW w:w="2812" w:type="dxa"/>
          </w:tcPr>
          <w:p w14:paraId="2A712D4E" w14:textId="77777777" w:rsidR="005309F4" w:rsidRPr="007358EC" w:rsidRDefault="005309F4" w:rsidP="00BF67C6">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BF67C6" w:rsidRPr="007358EC">
              <w:rPr>
                <w:rFonts w:ascii="Times New Roman" w:hAnsi="Times New Roman" w:cs="Times New Roman"/>
                <w:sz w:val="24"/>
                <w:szCs w:val="24"/>
              </w:rPr>
              <w:t xml:space="preserve"> </w:t>
            </w:r>
            <w:r w:rsidR="00BF67C6" w:rsidRPr="007358EC">
              <w:rPr>
                <w:rFonts w:ascii="Times New Roman" w:hAnsi="Times New Roman" w:cs="Times New Roman"/>
                <w:b/>
                <w:sz w:val="24"/>
                <w:szCs w:val="24"/>
              </w:rPr>
              <w:t>Environmental Monitoring Facilities</w:t>
            </w:r>
            <w:r w:rsidR="00BF67C6" w:rsidRPr="007358EC">
              <w:rPr>
                <w:rFonts w:ascii="Times New Roman" w:hAnsi="Times New Roman" w:cs="Times New Roman"/>
                <w:sz w:val="24"/>
                <w:szCs w:val="24"/>
              </w:rPr>
              <w:t xml:space="preserve"> </w:t>
            </w:r>
          </w:p>
        </w:tc>
      </w:tr>
      <w:tr w:rsidR="005309F4" w:rsidRPr="007358EC" w14:paraId="4651EB38" w14:textId="77777777" w:rsidTr="00C55070">
        <w:tc>
          <w:tcPr>
            <w:tcW w:w="9167" w:type="dxa"/>
            <w:gridSpan w:val="5"/>
          </w:tcPr>
          <w:p w14:paraId="0A38F66A" w14:textId="77777777" w:rsidR="005309F4" w:rsidRPr="007358EC" w:rsidRDefault="005309F4" w:rsidP="00124DB2">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124DB2" w:rsidRPr="007358EC">
              <w:rPr>
                <w:rFonts w:ascii="Times New Roman" w:hAnsi="Times New Roman" w:cs="Times New Roman"/>
                <w:sz w:val="24"/>
                <w:szCs w:val="24"/>
              </w:rPr>
              <w:t xml:space="preserve">Change to the </w:t>
            </w:r>
            <w:r w:rsidRPr="007358EC">
              <w:rPr>
                <w:rFonts w:ascii="Times New Roman" w:hAnsi="Times New Roman" w:cs="Times New Roman"/>
                <w:sz w:val="24"/>
                <w:szCs w:val="24"/>
              </w:rPr>
              <w:t>description of ReportToLegalAct</w:t>
            </w:r>
            <w:r w:rsidR="00124DB2" w:rsidRPr="007358EC">
              <w:rPr>
                <w:rFonts w:ascii="Times New Roman" w:hAnsi="Times New Roman" w:cs="Times New Roman"/>
                <w:sz w:val="24"/>
                <w:szCs w:val="24"/>
              </w:rPr>
              <w:t xml:space="preserve"> data type</w:t>
            </w:r>
          </w:p>
        </w:tc>
      </w:tr>
      <w:tr w:rsidR="005309F4" w:rsidRPr="007358EC" w14:paraId="1C23C487" w14:textId="77777777" w:rsidTr="00C55070">
        <w:tc>
          <w:tcPr>
            <w:tcW w:w="9167" w:type="dxa"/>
            <w:gridSpan w:val="5"/>
          </w:tcPr>
          <w:p w14:paraId="4FB98B59" w14:textId="77777777" w:rsidR="005309F4" w:rsidRPr="007358EC" w:rsidRDefault="005309F4" w:rsidP="00124DB2">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 </w:t>
            </w:r>
            <w:r w:rsidR="00124DB2" w:rsidRPr="007358EC">
              <w:rPr>
                <w:rFonts w:ascii="Times New Roman" w:hAnsi="Times New Roman" w:cs="Times New Roman"/>
                <w:sz w:val="24"/>
                <w:szCs w:val="24"/>
              </w:rPr>
              <w:t xml:space="preserve">current description </w:t>
            </w:r>
            <w:r w:rsidRPr="007358EC">
              <w:rPr>
                <w:rFonts w:ascii="Times New Roman" w:hAnsi="Times New Roman" w:cs="Times New Roman"/>
                <w:sz w:val="24"/>
                <w:szCs w:val="24"/>
              </w:rPr>
              <w:t>restricts the scope of the theme "Environmental monitoring facilities", whose definition in Annex III.7 of the Directive explicitly includes "observation and measurement of emissions, of the state of environmental media and of other ecosystem parameters (biodiversity, ecological conditions of vegetation, etc.) by or on behalf of public authorities".</w:t>
            </w:r>
          </w:p>
        </w:tc>
      </w:tr>
      <w:tr w:rsidR="005309F4" w:rsidRPr="007358EC" w14:paraId="60F3513F" w14:textId="77777777" w:rsidTr="00C55070">
        <w:tc>
          <w:tcPr>
            <w:tcW w:w="9167" w:type="dxa"/>
            <w:gridSpan w:val="5"/>
          </w:tcPr>
          <w:p w14:paraId="233737CD" w14:textId="77777777" w:rsidR="00124DB2" w:rsidRPr="007358EC" w:rsidRDefault="005309F4" w:rsidP="005309F4">
            <w:pPr>
              <w:pStyle w:val="Listenabsatz"/>
              <w:ind w:left="0"/>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In the description of the ReportToLegalAct data type, the following sentence shall be removed (in the data specification, UML data model repository and XML schema):</w:t>
            </w:r>
          </w:p>
          <w:p w14:paraId="18647543" w14:textId="77777777" w:rsidR="005309F4" w:rsidRPr="007358EC" w:rsidRDefault="00124DB2" w:rsidP="00124DB2">
            <w:pPr>
              <w:pStyle w:val="Listenabsatz"/>
              <w:ind w:left="0"/>
              <w:rPr>
                <w:rFonts w:ascii="Times New Roman" w:hAnsi="Times New Roman" w:cs="Times New Roman"/>
                <w:b/>
                <w:sz w:val="24"/>
                <w:szCs w:val="24"/>
              </w:rPr>
            </w:pPr>
            <w:r w:rsidRPr="00D36F70">
              <w:rPr>
                <w:rFonts w:ascii="Times New Roman" w:hAnsi="Times New Roman" w:cs="Times New Roman"/>
                <w:sz w:val="24"/>
                <w:szCs w:val="24"/>
                <w:highlight w:val="yellow"/>
              </w:rPr>
              <w:t>“</w:t>
            </w:r>
            <w:r w:rsidR="005309F4" w:rsidRPr="00D36F70">
              <w:rPr>
                <w:rFonts w:ascii="Times New Roman" w:hAnsi="Times New Roman" w:cs="Times New Roman"/>
                <w:sz w:val="24"/>
                <w:szCs w:val="24"/>
                <w:highlight w:val="yellow"/>
              </w:rPr>
              <w:t>From INSPIRE perspective, an AbstractMonitoringFeature requires the provision of ISO 19156 compliant observations &amp; measurements only in the case that these have been required by a legal reporting obligation or a commonly agreed voluntarily data flow using INSPIRE EF data</w:t>
            </w:r>
            <w:r w:rsidR="00BF67C6" w:rsidRPr="00D36F70">
              <w:rPr>
                <w:rFonts w:ascii="Times New Roman" w:hAnsi="Times New Roman" w:cs="Times New Roman"/>
                <w:sz w:val="24"/>
                <w:szCs w:val="24"/>
                <w:highlight w:val="yellow"/>
              </w:rPr>
              <w:t xml:space="preserve"> </w:t>
            </w:r>
            <w:r w:rsidR="005309F4" w:rsidRPr="00D36F70">
              <w:rPr>
                <w:rFonts w:ascii="Times New Roman" w:hAnsi="Times New Roman" w:cs="Times New Roman"/>
                <w:sz w:val="24"/>
                <w:szCs w:val="24"/>
                <w:highlight w:val="yellow"/>
              </w:rPr>
              <w:t>specification for the definition of data</w:t>
            </w:r>
            <w:r w:rsidR="00BF67C6" w:rsidRPr="00D36F70">
              <w:rPr>
                <w:rFonts w:ascii="Times New Roman" w:hAnsi="Times New Roman" w:cs="Times New Roman"/>
                <w:sz w:val="24"/>
                <w:szCs w:val="24"/>
                <w:highlight w:val="yellow"/>
              </w:rPr>
              <w:t xml:space="preserve"> </w:t>
            </w:r>
            <w:r w:rsidR="005309F4" w:rsidRPr="00D36F70">
              <w:rPr>
                <w:rFonts w:ascii="Times New Roman" w:hAnsi="Times New Roman" w:cs="Times New Roman"/>
                <w:sz w:val="24"/>
                <w:szCs w:val="24"/>
                <w:highlight w:val="yellow"/>
              </w:rPr>
              <w:t>structure.</w:t>
            </w:r>
            <w:r w:rsidRPr="00D36F70">
              <w:rPr>
                <w:rFonts w:ascii="Times New Roman" w:hAnsi="Times New Roman" w:cs="Times New Roman"/>
                <w:sz w:val="24"/>
                <w:szCs w:val="24"/>
                <w:highlight w:val="yellow"/>
              </w:rPr>
              <w:t>”</w:t>
            </w:r>
          </w:p>
        </w:tc>
      </w:tr>
      <w:tr w:rsidR="00D4441E" w:rsidRPr="007358EC" w14:paraId="3A2DB8E8" w14:textId="77777777" w:rsidTr="00C55070">
        <w:tc>
          <w:tcPr>
            <w:tcW w:w="9167" w:type="dxa"/>
            <w:gridSpan w:val="5"/>
          </w:tcPr>
          <w:p w14:paraId="024C0A24" w14:textId="071B6E1C" w:rsidR="00D4441E" w:rsidRPr="007358EC" w:rsidRDefault="00D4441E" w:rsidP="005309F4">
            <w:pPr>
              <w:pStyle w:val="Listenabsatz"/>
              <w:ind w:left="0"/>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7180C9C8" w14:textId="77777777" w:rsidR="005309F4" w:rsidRPr="007358EC" w:rsidRDefault="005309F4" w:rsidP="00B00CC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06"/>
        <w:gridCol w:w="2793"/>
        <w:gridCol w:w="2768"/>
      </w:tblGrid>
      <w:tr w:rsidR="005309F4" w:rsidRPr="007358EC" w14:paraId="044A2D3E" w14:textId="77777777" w:rsidTr="00C55070">
        <w:tc>
          <w:tcPr>
            <w:tcW w:w="3606" w:type="dxa"/>
          </w:tcPr>
          <w:p w14:paraId="74C9ED12" w14:textId="508003AD" w:rsidR="005309F4" w:rsidRPr="007358EC" w:rsidRDefault="009E2D15" w:rsidP="00BD4473">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47</w:t>
            </w:r>
          </w:p>
        </w:tc>
        <w:tc>
          <w:tcPr>
            <w:tcW w:w="2793" w:type="dxa"/>
          </w:tcPr>
          <w:p w14:paraId="0198CFA4" w14:textId="2B58B3AA"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2155D8" w:rsidRPr="007358EC">
              <w:rPr>
                <w:rFonts w:ascii="Times New Roman" w:hAnsi="Times New Roman" w:cs="Times New Roman"/>
                <w:b/>
                <w:sz w:val="24"/>
                <w:szCs w:val="24"/>
              </w:rPr>
              <w:t>TG</w:t>
            </w:r>
            <w:r w:rsidR="00A41A31" w:rsidRPr="007358EC">
              <w:rPr>
                <w:rFonts w:ascii="Times New Roman" w:hAnsi="Times New Roman" w:cs="Times New Roman"/>
                <w:b/>
                <w:sz w:val="24"/>
                <w:szCs w:val="24"/>
              </w:rPr>
              <w:t>, UML, XML</w:t>
            </w:r>
            <w:r w:rsidR="00B358CB">
              <w:rPr>
                <w:rFonts w:ascii="Times New Roman" w:hAnsi="Times New Roman" w:cs="Times New Roman"/>
                <w:b/>
                <w:sz w:val="24"/>
                <w:szCs w:val="24"/>
              </w:rPr>
              <w:t xml:space="preserve"> schema, existing GML data</w:t>
            </w:r>
          </w:p>
        </w:tc>
        <w:tc>
          <w:tcPr>
            <w:tcW w:w="2768" w:type="dxa"/>
          </w:tcPr>
          <w:p w14:paraId="5E62830B" w14:textId="77777777" w:rsidR="005309F4" w:rsidRPr="007358EC" w:rsidRDefault="005309F4" w:rsidP="005309F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BF67C6" w:rsidRPr="007358EC">
              <w:rPr>
                <w:rFonts w:ascii="Times New Roman" w:hAnsi="Times New Roman" w:cs="Times New Roman"/>
                <w:sz w:val="24"/>
                <w:szCs w:val="24"/>
              </w:rPr>
              <w:t xml:space="preserve"> </w:t>
            </w:r>
            <w:r w:rsidR="00BF67C6" w:rsidRPr="007358EC">
              <w:rPr>
                <w:rFonts w:ascii="Times New Roman" w:hAnsi="Times New Roman" w:cs="Times New Roman"/>
                <w:b/>
                <w:sz w:val="24"/>
                <w:szCs w:val="24"/>
              </w:rPr>
              <w:t>Statistical Units</w:t>
            </w:r>
          </w:p>
        </w:tc>
      </w:tr>
      <w:tr w:rsidR="005309F4" w:rsidRPr="007358EC" w14:paraId="6C7BF26B" w14:textId="77777777" w:rsidTr="00C55070">
        <w:tc>
          <w:tcPr>
            <w:tcW w:w="9167" w:type="dxa"/>
            <w:gridSpan w:val="3"/>
          </w:tcPr>
          <w:p w14:paraId="2CB66636" w14:textId="77777777" w:rsidR="005309F4" w:rsidRPr="007358EC" w:rsidRDefault="005309F4" w:rsidP="00124DB2">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124DB2" w:rsidRPr="007358EC">
              <w:rPr>
                <w:rFonts w:ascii="Times New Roman" w:hAnsi="Times New Roman" w:cs="Times New Roman"/>
                <w:sz w:val="24"/>
                <w:szCs w:val="24"/>
              </w:rPr>
              <w:t xml:space="preserve">Change of the </w:t>
            </w:r>
            <w:r w:rsidRPr="007358EC">
              <w:rPr>
                <w:rFonts w:ascii="Times New Roman" w:hAnsi="Times New Roman" w:cs="Times New Roman"/>
                <w:sz w:val="24"/>
                <w:szCs w:val="24"/>
              </w:rPr>
              <w:t xml:space="preserve">value type of </w:t>
            </w:r>
            <w:r w:rsidR="00124DB2" w:rsidRPr="007358EC">
              <w:rPr>
                <w:rFonts w:ascii="Times New Roman" w:hAnsi="Times New Roman" w:cs="Times New Roman"/>
                <w:sz w:val="24"/>
                <w:szCs w:val="24"/>
              </w:rPr>
              <w:t>the “</w:t>
            </w:r>
            <w:r w:rsidRPr="007358EC">
              <w:rPr>
                <w:rFonts w:ascii="Times New Roman" w:hAnsi="Times New Roman" w:cs="Times New Roman"/>
                <w:sz w:val="24"/>
                <w:szCs w:val="24"/>
              </w:rPr>
              <w:t>Geometry</w:t>
            </w:r>
            <w:r w:rsidR="00124DB2" w:rsidRPr="007358EC">
              <w:rPr>
                <w:rFonts w:ascii="Times New Roman" w:hAnsi="Times New Roman" w:cs="Times New Roman"/>
                <w:sz w:val="24"/>
                <w:szCs w:val="24"/>
              </w:rPr>
              <w:t>”</w:t>
            </w:r>
            <w:r w:rsidRPr="007358EC">
              <w:rPr>
                <w:rFonts w:ascii="Times New Roman" w:hAnsi="Times New Roman" w:cs="Times New Roman"/>
                <w:sz w:val="24"/>
                <w:szCs w:val="24"/>
              </w:rPr>
              <w:t xml:space="preserve"> attribute in StatisticalGridCell [SU]</w:t>
            </w:r>
          </w:p>
        </w:tc>
      </w:tr>
      <w:tr w:rsidR="005309F4" w:rsidRPr="007358EC" w14:paraId="7C3887C2" w14:textId="77777777" w:rsidTr="00C55070">
        <w:tc>
          <w:tcPr>
            <w:tcW w:w="9167" w:type="dxa"/>
            <w:gridSpan w:val="3"/>
          </w:tcPr>
          <w:p w14:paraId="6A0FD3AD" w14:textId="28AD78C6" w:rsidR="005309F4" w:rsidRPr="007358EC" w:rsidRDefault="005309F4" w:rsidP="00E50623">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 StatisticalGridCell </w:t>
            </w:r>
            <w:r w:rsidR="00124DB2" w:rsidRPr="007358EC">
              <w:rPr>
                <w:rFonts w:ascii="Times New Roman" w:hAnsi="Times New Roman" w:cs="Times New Roman"/>
                <w:sz w:val="24"/>
                <w:szCs w:val="24"/>
              </w:rPr>
              <w:t>Spatial object t</w:t>
            </w:r>
            <w:r w:rsidRPr="007358EC">
              <w:rPr>
                <w:rFonts w:ascii="Times New Roman" w:hAnsi="Times New Roman" w:cs="Times New Roman"/>
                <w:sz w:val="24"/>
                <w:szCs w:val="24"/>
              </w:rPr>
              <w:t>ype in the grid package of the Statis</w:t>
            </w:r>
            <w:r w:rsidR="00124DB2" w:rsidRPr="007358EC">
              <w:rPr>
                <w:rFonts w:ascii="Times New Roman" w:hAnsi="Times New Roman" w:cs="Times New Roman"/>
                <w:sz w:val="24"/>
                <w:szCs w:val="24"/>
              </w:rPr>
              <w:t>t</w:t>
            </w:r>
            <w:r w:rsidRPr="007358EC">
              <w:rPr>
                <w:rFonts w:ascii="Times New Roman" w:hAnsi="Times New Roman" w:cs="Times New Roman"/>
                <w:sz w:val="24"/>
                <w:szCs w:val="24"/>
              </w:rPr>
              <w:t xml:space="preserve">ical Units (SU) model contains a wrong value type for the Geometry attribute. Using this value type </w:t>
            </w:r>
            <w:r w:rsidR="00E50623">
              <w:rPr>
                <w:rFonts w:ascii="Times New Roman" w:hAnsi="Times New Roman" w:cs="Times New Roman"/>
                <w:sz w:val="24"/>
                <w:szCs w:val="24"/>
              </w:rPr>
              <w:t>makes it impossible for</w:t>
            </w:r>
            <w:r w:rsidR="00E50623" w:rsidRPr="007358EC">
              <w:rPr>
                <w:rFonts w:ascii="Times New Roman" w:hAnsi="Times New Roman" w:cs="Times New Roman"/>
                <w:sz w:val="24"/>
                <w:szCs w:val="24"/>
              </w:rPr>
              <w:t xml:space="preserve"> </w:t>
            </w:r>
            <w:r w:rsidRPr="007358EC">
              <w:rPr>
                <w:rFonts w:ascii="Times New Roman" w:hAnsi="Times New Roman" w:cs="Times New Roman"/>
                <w:sz w:val="24"/>
                <w:szCs w:val="24"/>
              </w:rPr>
              <w:t xml:space="preserve">WFS to generate geometries for </w:t>
            </w:r>
            <w:r w:rsidR="00E50623" w:rsidRPr="007358EC">
              <w:rPr>
                <w:rFonts w:ascii="Times New Roman" w:hAnsi="Times New Roman" w:cs="Times New Roman"/>
                <w:sz w:val="24"/>
                <w:szCs w:val="24"/>
              </w:rPr>
              <w:t xml:space="preserve">StatisticalGridCell </w:t>
            </w:r>
            <w:r w:rsidRPr="007358EC">
              <w:rPr>
                <w:rFonts w:ascii="Times New Roman" w:hAnsi="Times New Roman" w:cs="Times New Roman"/>
                <w:sz w:val="24"/>
                <w:szCs w:val="24"/>
              </w:rPr>
              <w:t>features.</w:t>
            </w:r>
          </w:p>
        </w:tc>
      </w:tr>
      <w:tr w:rsidR="005309F4" w:rsidRPr="007358EC" w14:paraId="35258E2A" w14:textId="77777777" w:rsidTr="00C55070">
        <w:tc>
          <w:tcPr>
            <w:tcW w:w="9167" w:type="dxa"/>
            <w:gridSpan w:val="3"/>
          </w:tcPr>
          <w:p w14:paraId="08E00A60" w14:textId="79D015B0" w:rsidR="00E50623" w:rsidRDefault="005309F4" w:rsidP="00E50623">
            <w:pPr>
              <w:pStyle w:val="Listenabsatz"/>
              <w:ind w:left="0"/>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00E50623">
              <w:rPr>
                <w:rFonts w:ascii="Times New Roman" w:hAnsi="Times New Roman" w:cs="Times New Roman"/>
                <w:sz w:val="24"/>
                <w:szCs w:val="24"/>
              </w:rPr>
              <w:t>In the data specifications on Statistical Units, v3.0 (and the corresponding UML data model), c</w:t>
            </w:r>
            <w:r w:rsidRPr="007358EC">
              <w:rPr>
                <w:rFonts w:ascii="Times New Roman" w:hAnsi="Times New Roman" w:cs="Times New Roman"/>
                <w:sz w:val="24"/>
                <w:szCs w:val="24"/>
              </w:rPr>
              <w:t xml:space="preserve">hange </w:t>
            </w:r>
            <w:r w:rsidR="00124DB2" w:rsidRPr="007358EC">
              <w:rPr>
                <w:rFonts w:ascii="Times New Roman" w:hAnsi="Times New Roman" w:cs="Times New Roman"/>
                <w:sz w:val="24"/>
                <w:szCs w:val="24"/>
              </w:rPr>
              <w:t xml:space="preserve">the </w:t>
            </w:r>
            <w:r w:rsidRPr="007358EC">
              <w:rPr>
                <w:rFonts w:ascii="Times New Roman" w:hAnsi="Times New Roman" w:cs="Times New Roman"/>
                <w:sz w:val="24"/>
                <w:szCs w:val="24"/>
              </w:rPr>
              <w:t xml:space="preserve">value type for </w:t>
            </w:r>
            <w:r w:rsidR="00124DB2" w:rsidRPr="007358EC">
              <w:rPr>
                <w:rFonts w:ascii="Times New Roman" w:hAnsi="Times New Roman" w:cs="Times New Roman"/>
                <w:sz w:val="24"/>
                <w:szCs w:val="24"/>
              </w:rPr>
              <w:t>attribute “</w:t>
            </w:r>
            <w:r w:rsidRPr="007358EC">
              <w:rPr>
                <w:rFonts w:ascii="Times New Roman" w:hAnsi="Times New Roman" w:cs="Times New Roman"/>
                <w:sz w:val="24"/>
                <w:szCs w:val="24"/>
              </w:rPr>
              <w:t>Geometry</w:t>
            </w:r>
            <w:r w:rsidR="00124DB2" w:rsidRPr="007358EC">
              <w:rPr>
                <w:rFonts w:ascii="Times New Roman" w:hAnsi="Times New Roman" w:cs="Times New Roman"/>
                <w:sz w:val="24"/>
                <w:szCs w:val="24"/>
              </w:rPr>
              <w:t>”</w:t>
            </w:r>
            <w:r w:rsidRPr="007358EC">
              <w:rPr>
                <w:rFonts w:ascii="Times New Roman" w:hAnsi="Times New Roman" w:cs="Times New Roman"/>
                <w:sz w:val="24"/>
                <w:szCs w:val="24"/>
              </w:rPr>
              <w:t xml:space="preserve"> of StatisticalGridCell from </w:t>
            </w:r>
            <w:r w:rsidRPr="007358EC">
              <w:rPr>
                <w:rFonts w:ascii="Times New Roman" w:hAnsi="Times New Roman" w:cs="Times New Roman"/>
                <w:sz w:val="24"/>
                <w:szCs w:val="24"/>
                <w:shd w:val="clear" w:color="auto" w:fill="FF0000"/>
              </w:rPr>
              <w:t>GM_Polygon</w:t>
            </w:r>
            <w:r w:rsidRPr="007358EC">
              <w:rPr>
                <w:rFonts w:ascii="Times New Roman" w:hAnsi="Times New Roman" w:cs="Times New Roman"/>
                <w:sz w:val="24"/>
                <w:szCs w:val="24"/>
              </w:rPr>
              <w:t xml:space="preserve"> to </w:t>
            </w:r>
            <w:r w:rsidRPr="007358EC">
              <w:rPr>
                <w:rFonts w:ascii="Times New Roman" w:hAnsi="Times New Roman" w:cs="Times New Roman"/>
                <w:sz w:val="24"/>
                <w:szCs w:val="24"/>
                <w:shd w:val="clear" w:color="auto" w:fill="FFFF00"/>
              </w:rPr>
              <w:t>GM_Surface</w:t>
            </w:r>
            <w:r w:rsidRPr="007358EC">
              <w:rPr>
                <w:rFonts w:ascii="Times New Roman" w:hAnsi="Times New Roman" w:cs="Times New Roman"/>
                <w:sz w:val="24"/>
                <w:szCs w:val="24"/>
              </w:rPr>
              <w:t xml:space="preserve">. </w:t>
            </w:r>
          </w:p>
          <w:p w14:paraId="139D59F9" w14:textId="7F89B49D" w:rsidR="00AD6ACA" w:rsidRPr="00AD6ACA" w:rsidRDefault="00AD6ACA" w:rsidP="00AD6ACA">
            <w:pPr>
              <w:pStyle w:val="Listenabsatz"/>
              <w:ind w:left="0"/>
              <w:rPr>
                <w:rFonts w:ascii="Times New Roman" w:hAnsi="Times New Roman" w:cs="Times New Roman"/>
              </w:rPr>
            </w:pPr>
            <w:r w:rsidRPr="00AD6ACA">
              <w:rPr>
                <w:rFonts w:ascii="Times New Roman" w:hAnsi="Times New Roman" w:cs="Times New Roman"/>
              </w:rPr>
              <w:t>In XML schema: &lt;element name="geometry" nillable="true"&gt;</w:t>
            </w:r>
          </w:p>
          <w:p w14:paraId="169152CB" w14:textId="77777777" w:rsidR="00AD6ACA" w:rsidRPr="00AD6ACA" w:rsidRDefault="00AD6ACA" w:rsidP="00AD6ACA">
            <w:pPr>
              <w:pStyle w:val="Listenabsatz"/>
              <w:ind w:left="0"/>
              <w:rPr>
                <w:rFonts w:ascii="Times New Roman" w:hAnsi="Times New Roman" w:cs="Times New Roman"/>
              </w:rPr>
            </w:pPr>
            <w:r w:rsidRPr="00AD6ACA">
              <w:rPr>
                <w:rFonts w:ascii="Times New Roman" w:hAnsi="Times New Roman" w:cs="Times New Roman"/>
              </w:rPr>
              <w:t xml:space="preserve">  (…)</w:t>
            </w:r>
          </w:p>
          <w:p w14:paraId="6021E519" w14:textId="77777777" w:rsidR="00AD6ACA" w:rsidRPr="00AD6ACA" w:rsidRDefault="00AD6ACA" w:rsidP="00AD6ACA">
            <w:pPr>
              <w:pStyle w:val="Listenabsatz"/>
              <w:ind w:left="0"/>
              <w:rPr>
                <w:rFonts w:ascii="Times New Roman" w:hAnsi="Times New Roman" w:cs="Times New Roman"/>
                <w:highlight w:val="red"/>
              </w:rPr>
            </w:pPr>
            <w:r w:rsidRPr="00AD6ACA">
              <w:rPr>
                <w:rFonts w:ascii="Times New Roman" w:hAnsi="Times New Roman" w:cs="Times New Roman"/>
              </w:rPr>
              <w:t xml:space="preserve">  </w:t>
            </w:r>
            <w:r w:rsidRPr="00AD6ACA">
              <w:rPr>
                <w:rFonts w:ascii="Times New Roman" w:hAnsi="Times New Roman" w:cs="Times New Roman"/>
                <w:highlight w:val="red"/>
              </w:rPr>
              <w:t>&lt;complexType&gt;</w:t>
            </w:r>
          </w:p>
          <w:p w14:paraId="0F5EE87F" w14:textId="77777777" w:rsidR="00AD6ACA" w:rsidRPr="00DC6E07" w:rsidRDefault="00AD6ACA" w:rsidP="00AD6ACA">
            <w:pPr>
              <w:pStyle w:val="Listenabsatz"/>
              <w:ind w:left="0"/>
              <w:rPr>
                <w:rFonts w:ascii="Times New Roman" w:hAnsi="Times New Roman" w:cs="Times New Roman"/>
                <w:highlight w:val="red"/>
                <w:lang w:val="fr-BE"/>
              </w:rPr>
            </w:pPr>
            <w:r w:rsidRPr="00AD6ACA">
              <w:rPr>
                <w:rFonts w:ascii="Times New Roman" w:hAnsi="Times New Roman" w:cs="Times New Roman"/>
                <w:highlight w:val="red"/>
              </w:rPr>
              <w:t xml:space="preserve">    </w:t>
            </w:r>
            <w:r w:rsidRPr="00DC6E07">
              <w:rPr>
                <w:rFonts w:ascii="Times New Roman" w:hAnsi="Times New Roman" w:cs="Times New Roman"/>
                <w:highlight w:val="red"/>
                <w:lang w:val="fr-BE"/>
              </w:rPr>
              <w:t>&lt;complexContent&gt;</w:t>
            </w:r>
          </w:p>
          <w:p w14:paraId="4709FFA4" w14:textId="77777777" w:rsidR="00AD6ACA" w:rsidRPr="00DC6E07" w:rsidRDefault="00AD6ACA" w:rsidP="00AD6ACA">
            <w:pPr>
              <w:pStyle w:val="Listenabsatz"/>
              <w:ind w:left="0"/>
              <w:rPr>
                <w:rFonts w:ascii="Times New Roman" w:hAnsi="Times New Roman" w:cs="Times New Roman"/>
                <w:highlight w:val="red"/>
                <w:lang w:val="fr-BE"/>
              </w:rPr>
            </w:pPr>
            <w:r w:rsidRPr="00DC6E07">
              <w:rPr>
                <w:rFonts w:ascii="Times New Roman" w:hAnsi="Times New Roman" w:cs="Times New Roman"/>
                <w:highlight w:val="red"/>
                <w:lang w:val="fr-BE"/>
              </w:rPr>
              <w:t xml:space="preserve">      &lt;extension base="gml:AbstractMemberType"&gt;</w:t>
            </w:r>
          </w:p>
          <w:p w14:paraId="65A1168F" w14:textId="77777777" w:rsidR="00AD6ACA" w:rsidRPr="00DC6E07" w:rsidRDefault="00AD6ACA" w:rsidP="00AD6ACA">
            <w:pPr>
              <w:pStyle w:val="Listenabsatz"/>
              <w:ind w:left="0"/>
              <w:rPr>
                <w:rFonts w:ascii="Times New Roman" w:hAnsi="Times New Roman" w:cs="Times New Roman"/>
                <w:highlight w:val="red"/>
                <w:lang w:val="fr-BE"/>
              </w:rPr>
            </w:pPr>
            <w:r w:rsidRPr="00DC6E07">
              <w:rPr>
                <w:rFonts w:ascii="Times New Roman" w:hAnsi="Times New Roman" w:cs="Times New Roman"/>
                <w:highlight w:val="red"/>
                <w:lang w:val="fr-BE"/>
              </w:rPr>
              <w:t xml:space="preserve">        &lt;sequence minOccurs="0"&gt;</w:t>
            </w:r>
          </w:p>
          <w:p w14:paraId="6FEB5FF0" w14:textId="77777777" w:rsidR="00AD6ACA" w:rsidRPr="00AD6ACA" w:rsidRDefault="00AD6ACA" w:rsidP="00AD6ACA">
            <w:pPr>
              <w:pStyle w:val="Listenabsatz"/>
              <w:ind w:left="0"/>
              <w:rPr>
                <w:rFonts w:ascii="Times New Roman" w:hAnsi="Times New Roman" w:cs="Times New Roman"/>
                <w:highlight w:val="red"/>
              </w:rPr>
            </w:pPr>
            <w:r w:rsidRPr="00DC6E07">
              <w:rPr>
                <w:rFonts w:ascii="Times New Roman" w:hAnsi="Times New Roman" w:cs="Times New Roman"/>
                <w:highlight w:val="red"/>
                <w:lang w:val="fr-BE"/>
              </w:rPr>
              <w:t xml:space="preserve">          </w:t>
            </w:r>
            <w:r w:rsidRPr="00AD6ACA">
              <w:rPr>
                <w:rFonts w:ascii="Times New Roman" w:hAnsi="Times New Roman" w:cs="Times New Roman"/>
                <w:highlight w:val="red"/>
              </w:rPr>
              <w:t>&lt;element ref="gml:PolygonPatch"/&gt;</w:t>
            </w:r>
          </w:p>
          <w:p w14:paraId="33CC5AEC" w14:textId="77777777" w:rsidR="00AD6ACA" w:rsidRPr="00AD6ACA" w:rsidRDefault="00AD6ACA" w:rsidP="00AD6ACA">
            <w:pPr>
              <w:pStyle w:val="Listenabsatz"/>
              <w:ind w:left="0"/>
              <w:rPr>
                <w:rFonts w:ascii="Times New Roman" w:hAnsi="Times New Roman" w:cs="Times New Roman"/>
                <w:highlight w:val="red"/>
              </w:rPr>
            </w:pPr>
            <w:r w:rsidRPr="00AD6ACA">
              <w:rPr>
                <w:rFonts w:ascii="Times New Roman" w:hAnsi="Times New Roman" w:cs="Times New Roman"/>
                <w:highlight w:val="red"/>
              </w:rPr>
              <w:t xml:space="preserve">         &lt;/sequence&gt;</w:t>
            </w:r>
          </w:p>
          <w:p w14:paraId="41C8D664" w14:textId="77777777" w:rsidR="00AD6ACA" w:rsidRPr="00DC6E07" w:rsidRDefault="00AD6ACA" w:rsidP="00AD6ACA">
            <w:pPr>
              <w:pStyle w:val="Listenabsatz"/>
              <w:ind w:left="0"/>
              <w:rPr>
                <w:rFonts w:ascii="Times New Roman" w:hAnsi="Times New Roman" w:cs="Times New Roman"/>
                <w:highlight w:val="red"/>
                <w:lang w:val="fr-BE"/>
              </w:rPr>
            </w:pPr>
            <w:r w:rsidRPr="00AD6ACA">
              <w:rPr>
                <w:rFonts w:ascii="Times New Roman" w:hAnsi="Times New Roman" w:cs="Times New Roman"/>
                <w:highlight w:val="red"/>
              </w:rPr>
              <w:t xml:space="preserve">         </w:t>
            </w:r>
            <w:r w:rsidRPr="00DC6E07">
              <w:rPr>
                <w:rFonts w:ascii="Times New Roman" w:hAnsi="Times New Roman" w:cs="Times New Roman"/>
                <w:highlight w:val="red"/>
                <w:lang w:val="fr-BE"/>
              </w:rPr>
              <w:t>&lt;attributeGroup ref="gml:AssociationAttributeGroup"/&gt;</w:t>
            </w:r>
          </w:p>
          <w:p w14:paraId="50D59F2E" w14:textId="77777777" w:rsidR="00AD6ACA" w:rsidRPr="00DC6E07" w:rsidRDefault="00AD6ACA" w:rsidP="00AD6ACA">
            <w:pPr>
              <w:pStyle w:val="Listenabsatz"/>
              <w:ind w:left="0"/>
              <w:rPr>
                <w:rFonts w:ascii="Times New Roman" w:hAnsi="Times New Roman" w:cs="Times New Roman"/>
                <w:highlight w:val="red"/>
                <w:lang w:val="fr-BE"/>
              </w:rPr>
            </w:pPr>
            <w:r w:rsidRPr="00DC6E07">
              <w:rPr>
                <w:rFonts w:ascii="Times New Roman" w:hAnsi="Times New Roman" w:cs="Times New Roman"/>
                <w:highlight w:val="red"/>
                <w:lang w:val="fr-BE"/>
              </w:rPr>
              <w:t xml:space="preserve">        &lt;/extension&gt;</w:t>
            </w:r>
          </w:p>
          <w:p w14:paraId="2E489449" w14:textId="77777777" w:rsidR="00AD6ACA" w:rsidRPr="00DC6E07" w:rsidRDefault="00AD6ACA" w:rsidP="00AD6ACA">
            <w:pPr>
              <w:pStyle w:val="Listenabsatz"/>
              <w:ind w:left="0"/>
              <w:rPr>
                <w:rFonts w:ascii="Times New Roman" w:hAnsi="Times New Roman" w:cs="Times New Roman"/>
                <w:highlight w:val="red"/>
                <w:lang w:val="fr-BE"/>
              </w:rPr>
            </w:pPr>
            <w:r w:rsidRPr="00DC6E07">
              <w:rPr>
                <w:rFonts w:ascii="Times New Roman" w:hAnsi="Times New Roman" w:cs="Times New Roman"/>
                <w:highlight w:val="red"/>
                <w:lang w:val="fr-BE"/>
              </w:rPr>
              <w:t xml:space="preserve">     &lt;/complexContent&gt;</w:t>
            </w:r>
          </w:p>
          <w:p w14:paraId="316D6F90" w14:textId="77777777" w:rsidR="00AD6ACA" w:rsidRPr="00AD6ACA" w:rsidRDefault="00AD6ACA" w:rsidP="00AD6ACA">
            <w:pPr>
              <w:pStyle w:val="Listenabsatz"/>
              <w:ind w:left="0"/>
              <w:rPr>
                <w:rFonts w:ascii="Times New Roman" w:hAnsi="Times New Roman" w:cs="Times New Roman"/>
              </w:rPr>
            </w:pPr>
            <w:r w:rsidRPr="00DC6E07">
              <w:rPr>
                <w:rFonts w:ascii="Times New Roman" w:hAnsi="Times New Roman" w:cs="Times New Roman"/>
                <w:highlight w:val="red"/>
                <w:lang w:val="fr-BE"/>
              </w:rPr>
              <w:t xml:space="preserve">   </w:t>
            </w:r>
            <w:r w:rsidRPr="00AD6ACA">
              <w:rPr>
                <w:rFonts w:ascii="Times New Roman" w:hAnsi="Times New Roman" w:cs="Times New Roman"/>
                <w:highlight w:val="red"/>
              </w:rPr>
              <w:t>&lt;/complexType&gt;</w:t>
            </w:r>
          </w:p>
          <w:p w14:paraId="4E5DC63F" w14:textId="77777777" w:rsidR="00AD6ACA" w:rsidRPr="00AD6ACA" w:rsidRDefault="00AD6ACA" w:rsidP="00AD6ACA">
            <w:pPr>
              <w:pStyle w:val="Listenabsatz"/>
              <w:ind w:left="0"/>
              <w:rPr>
                <w:rFonts w:ascii="Times New Roman" w:hAnsi="Times New Roman" w:cs="Times New Roman"/>
              </w:rPr>
            </w:pPr>
            <w:r w:rsidRPr="00AD6ACA">
              <w:rPr>
                <w:rFonts w:ascii="Times New Roman" w:hAnsi="Times New Roman" w:cs="Times New Roman"/>
              </w:rPr>
              <w:t>&lt;/element&gt;</w:t>
            </w:r>
          </w:p>
          <w:p w14:paraId="3ED8200F" w14:textId="77777777" w:rsidR="00AD6ACA" w:rsidRPr="00AD6ACA" w:rsidRDefault="00AD6ACA" w:rsidP="00AD6ACA">
            <w:pPr>
              <w:pStyle w:val="Listenabsatz"/>
              <w:ind w:left="0"/>
              <w:rPr>
                <w:rFonts w:ascii="Times New Roman" w:hAnsi="Times New Roman" w:cs="Times New Roman"/>
              </w:rPr>
            </w:pPr>
            <w:r w:rsidRPr="00AD6ACA">
              <w:rPr>
                <w:rFonts w:ascii="Times New Roman" w:hAnsi="Times New Roman" w:cs="Times New Roman"/>
              </w:rPr>
              <w:t>to</w:t>
            </w:r>
          </w:p>
          <w:p w14:paraId="045AB421" w14:textId="77777777" w:rsidR="00AD6ACA" w:rsidRDefault="00AD6ACA" w:rsidP="00AD6ACA">
            <w:pPr>
              <w:pStyle w:val="Listenabsatz"/>
              <w:ind w:left="0"/>
              <w:rPr>
                <w:rFonts w:ascii="Times New Roman" w:hAnsi="Times New Roman" w:cs="Times New Roman"/>
              </w:rPr>
            </w:pPr>
            <w:r w:rsidRPr="00AD6ACA">
              <w:rPr>
                <w:rFonts w:ascii="Times New Roman" w:hAnsi="Times New Roman" w:cs="Times New Roman"/>
              </w:rPr>
              <w:t>&lt;element name="geometry" nillable="true"</w:t>
            </w:r>
          </w:p>
          <w:p w14:paraId="76B1C57F" w14:textId="26BD0C3D" w:rsidR="00AD6ACA" w:rsidRPr="00AD6ACA" w:rsidRDefault="00AD6ACA" w:rsidP="00AD6ACA">
            <w:pPr>
              <w:pStyle w:val="Listenabsatz"/>
              <w:ind w:left="0"/>
              <w:rPr>
                <w:rFonts w:ascii="Times New Roman" w:hAnsi="Times New Roman" w:cs="Times New Roman"/>
              </w:rPr>
            </w:pPr>
            <w:r w:rsidRPr="00AD6ACA">
              <w:rPr>
                <w:rFonts w:ascii="Times New Roman" w:hAnsi="Times New Roman" w:cs="Times New Roman"/>
              </w:rPr>
              <w:t xml:space="preserve"> </w:t>
            </w:r>
            <w:r w:rsidRPr="00AD6ACA">
              <w:rPr>
                <w:rFonts w:ascii="Times New Roman" w:hAnsi="Times New Roman" w:cs="Times New Roman"/>
                <w:highlight w:val="yellow"/>
              </w:rPr>
              <w:t>type="gml:MultiSurfacePropertyType"</w:t>
            </w:r>
            <w:r w:rsidRPr="00AD6ACA">
              <w:rPr>
                <w:rFonts w:ascii="Times New Roman" w:hAnsi="Times New Roman" w:cs="Times New Roman"/>
              </w:rPr>
              <w:t>&gt;</w:t>
            </w:r>
          </w:p>
          <w:p w14:paraId="1CF299A4" w14:textId="77777777" w:rsidR="00AD6ACA" w:rsidRPr="00AD6ACA" w:rsidRDefault="00AD6ACA" w:rsidP="00AD6ACA">
            <w:pPr>
              <w:pStyle w:val="Listenabsatz"/>
              <w:ind w:left="0"/>
              <w:rPr>
                <w:rFonts w:ascii="Times New Roman" w:hAnsi="Times New Roman" w:cs="Times New Roman"/>
              </w:rPr>
            </w:pPr>
            <w:r w:rsidRPr="00AD6ACA">
              <w:rPr>
                <w:rFonts w:ascii="Times New Roman" w:hAnsi="Times New Roman" w:cs="Times New Roman"/>
              </w:rPr>
              <w:t xml:space="preserve">  (…)</w:t>
            </w:r>
          </w:p>
          <w:p w14:paraId="44788EA4" w14:textId="21FCEFD6" w:rsidR="00AD6ACA" w:rsidRDefault="00AD6ACA" w:rsidP="00AD6ACA">
            <w:pPr>
              <w:pStyle w:val="Listenabsatz"/>
              <w:ind w:left="0"/>
              <w:rPr>
                <w:rFonts w:ascii="Times New Roman" w:hAnsi="Times New Roman" w:cs="Times New Roman"/>
                <w:sz w:val="24"/>
                <w:szCs w:val="24"/>
              </w:rPr>
            </w:pPr>
            <w:r w:rsidRPr="00AD6ACA">
              <w:rPr>
                <w:rFonts w:ascii="Times New Roman" w:hAnsi="Times New Roman" w:cs="Times New Roman"/>
              </w:rPr>
              <w:t>&lt;/element&gt;</w:t>
            </w:r>
          </w:p>
          <w:p w14:paraId="1FBD1D9B" w14:textId="1C590217" w:rsidR="005309F4" w:rsidRPr="007358EC" w:rsidRDefault="00E50623" w:rsidP="00E50623">
            <w:pPr>
              <w:pStyle w:val="Listenabsatz"/>
              <w:ind w:left="0"/>
              <w:rPr>
                <w:rFonts w:ascii="Times New Roman" w:hAnsi="Times New Roman" w:cs="Times New Roman"/>
                <w:b/>
                <w:sz w:val="24"/>
                <w:szCs w:val="24"/>
              </w:rPr>
            </w:pPr>
            <w:r>
              <w:rPr>
                <w:rFonts w:ascii="Times New Roman" w:hAnsi="Times New Roman" w:cs="Times New Roman"/>
                <w:sz w:val="24"/>
                <w:szCs w:val="24"/>
              </w:rPr>
              <w:t>N</w:t>
            </w:r>
            <w:r w:rsidR="005309F4" w:rsidRPr="007358EC">
              <w:rPr>
                <w:rFonts w:ascii="Times New Roman" w:hAnsi="Times New Roman" w:cs="Times New Roman"/>
                <w:sz w:val="24"/>
                <w:szCs w:val="24"/>
              </w:rPr>
              <w:t xml:space="preserve">ote: in the </w:t>
            </w:r>
            <w:r w:rsidR="00124DB2" w:rsidRPr="007358EC">
              <w:rPr>
                <w:rFonts w:ascii="Times New Roman" w:hAnsi="Times New Roman" w:cs="Times New Roman"/>
                <w:sz w:val="24"/>
                <w:szCs w:val="24"/>
              </w:rPr>
              <w:t>I</w:t>
            </w:r>
            <w:r w:rsidR="005309F4" w:rsidRPr="007358EC">
              <w:rPr>
                <w:rFonts w:ascii="Times New Roman" w:hAnsi="Times New Roman" w:cs="Times New Roman"/>
                <w:sz w:val="24"/>
                <w:szCs w:val="24"/>
              </w:rPr>
              <w:t xml:space="preserve">mplementing </w:t>
            </w:r>
            <w:r w:rsidR="00124DB2" w:rsidRPr="007358EC">
              <w:rPr>
                <w:rFonts w:ascii="Times New Roman" w:hAnsi="Times New Roman" w:cs="Times New Roman"/>
                <w:sz w:val="24"/>
                <w:szCs w:val="24"/>
              </w:rPr>
              <w:t>R</w:t>
            </w:r>
            <w:r w:rsidR="005309F4" w:rsidRPr="007358EC">
              <w:rPr>
                <w:rFonts w:ascii="Times New Roman" w:hAnsi="Times New Roman" w:cs="Times New Roman"/>
                <w:sz w:val="24"/>
                <w:szCs w:val="24"/>
              </w:rPr>
              <w:t>ules</w:t>
            </w:r>
            <w:r>
              <w:rPr>
                <w:rFonts w:ascii="Times New Roman" w:hAnsi="Times New Roman" w:cs="Times New Roman"/>
                <w:sz w:val="24"/>
                <w:szCs w:val="24"/>
              </w:rPr>
              <w:t>,</w:t>
            </w:r>
            <w:r w:rsidR="005309F4" w:rsidRPr="007358EC">
              <w:rPr>
                <w:rFonts w:ascii="Times New Roman" w:hAnsi="Times New Roman" w:cs="Times New Roman"/>
                <w:sz w:val="24"/>
                <w:szCs w:val="24"/>
              </w:rPr>
              <w:t xml:space="preserve"> the type is correct</w:t>
            </w:r>
            <w:r>
              <w:rPr>
                <w:rFonts w:ascii="Times New Roman" w:hAnsi="Times New Roman" w:cs="Times New Roman"/>
                <w:sz w:val="24"/>
                <w:szCs w:val="24"/>
              </w:rPr>
              <w:t>ly specified as</w:t>
            </w:r>
            <w:r w:rsidR="005309F4" w:rsidRPr="007358EC">
              <w:rPr>
                <w:rFonts w:ascii="Times New Roman" w:hAnsi="Times New Roman" w:cs="Times New Roman"/>
                <w:sz w:val="24"/>
                <w:szCs w:val="24"/>
              </w:rPr>
              <w:t xml:space="preserve"> GM_Surface</w:t>
            </w:r>
          </w:p>
        </w:tc>
      </w:tr>
      <w:tr w:rsidR="00D4441E" w:rsidRPr="007358EC" w14:paraId="1B1738F2" w14:textId="77777777" w:rsidTr="00C55070">
        <w:tc>
          <w:tcPr>
            <w:tcW w:w="9167" w:type="dxa"/>
            <w:gridSpan w:val="3"/>
          </w:tcPr>
          <w:p w14:paraId="58BE6435" w14:textId="6469C4AD" w:rsidR="00D4441E" w:rsidRPr="007358EC" w:rsidRDefault="00D4441E" w:rsidP="00124DB2">
            <w:pPr>
              <w:pStyle w:val="Listenabsatz"/>
              <w:ind w:left="0"/>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56" w:history="1">
              <w:r w:rsidR="00E50623" w:rsidRPr="00557D45">
                <w:rPr>
                  <w:rStyle w:val="Hyperlink"/>
                  <w:rFonts w:ascii="Times New Roman" w:hAnsi="Times New Roman" w:cs="Times New Roman"/>
                  <w:sz w:val="24"/>
                  <w:szCs w:val="24"/>
                  <w:shd w:val="clear" w:color="auto" w:fill="FFFFFF"/>
                </w:rPr>
                <w:t>https://themes.jrc.ec.europa.eu/pages/view/52526/wrong-value-type-of-geometry-attribute-in-statisticalgridcell-su</w:t>
              </w:r>
            </w:hyperlink>
            <w:r w:rsidR="00E50623">
              <w:rPr>
                <w:rFonts w:ascii="Times New Roman" w:hAnsi="Times New Roman" w:cs="Times New Roman"/>
                <w:color w:val="000000"/>
                <w:sz w:val="24"/>
                <w:szCs w:val="24"/>
                <w:shd w:val="clear" w:color="auto" w:fill="FFFFFF"/>
              </w:rPr>
              <w:t xml:space="preserve"> </w:t>
            </w:r>
          </w:p>
        </w:tc>
      </w:tr>
    </w:tbl>
    <w:p w14:paraId="54BC42AE" w14:textId="77777777" w:rsidR="000D1937" w:rsidRPr="007358EC" w:rsidRDefault="000D1937" w:rsidP="005309F4">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11"/>
        <w:gridCol w:w="2796"/>
        <w:gridCol w:w="2760"/>
      </w:tblGrid>
      <w:tr w:rsidR="005309F4" w:rsidRPr="007358EC" w14:paraId="04CC7DCA" w14:textId="77777777" w:rsidTr="00C55070">
        <w:tc>
          <w:tcPr>
            <w:tcW w:w="3611" w:type="dxa"/>
          </w:tcPr>
          <w:p w14:paraId="2BB94394" w14:textId="73A9FC1C" w:rsidR="005309F4" w:rsidRPr="007358EC" w:rsidRDefault="009E2D15" w:rsidP="00BD4473">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48</w:t>
            </w:r>
          </w:p>
        </w:tc>
        <w:tc>
          <w:tcPr>
            <w:tcW w:w="2796" w:type="dxa"/>
          </w:tcPr>
          <w:p w14:paraId="7D6254DC"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60" w:type="dxa"/>
          </w:tcPr>
          <w:p w14:paraId="405E82CB" w14:textId="77777777" w:rsidR="005309F4" w:rsidRPr="007358EC" w:rsidRDefault="005309F4" w:rsidP="005309F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BF67C6" w:rsidRPr="007358EC">
              <w:rPr>
                <w:rFonts w:ascii="Times New Roman" w:hAnsi="Times New Roman" w:cs="Times New Roman"/>
                <w:sz w:val="24"/>
                <w:szCs w:val="24"/>
              </w:rPr>
              <w:t xml:space="preserve"> </w:t>
            </w:r>
            <w:r w:rsidR="00BF67C6" w:rsidRPr="007358EC">
              <w:rPr>
                <w:rFonts w:ascii="Times New Roman" w:hAnsi="Times New Roman" w:cs="Times New Roman"/>
                <w:b/>
                <w:sz w:val="24"/>
                <w:szCs w:val="24"/>
              </w:rPr>
              <w:t>Elevation</w:t>
            </w:r>
          </w:p>
        </w:tc>
      </w:tr>
      <w:tr w:rsidR="005309F4" w:rsidRPr="007358EC" w14:paraId="5CE68A45" w14:textId="77777777" w:rsidTr="00C55070">
        <w:tc>
          <w:tcPr>
            <w:tcW w:w="9167" w:type="dxa"/>
            <w:gridSpan w:val="3"/>
          </w:tcPr>
          <w:p w14:paraId="34027245" w14:textId="77777777" w:rsidR="005309F4" w:rsidRPr="007358EC" w:rsidRDefault="005309F4" w:rsidP="00124DB2">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124DB2" w:rsidRPr="007358EC">
              <w:rPr>
                <w:rFonts w:ascii="Times New Roman" w:hAnsi="Times New Roman" w:cs="Times New Roman"/>
                <w:sz w:val="24"/>
                <w:szCs w:val="24"/>
              </w:rPr>
              <w:t xml:space="preserve">Adding </w:t>
            </w:r>
            <w:r w:rsidRPr="007358EC">
              <w:rPr>
                <w:rFonts w:ascii="Times New Roman" w:hAnsi="Times New Roman" w:cs="Times New Roman"/>
                <w:sz w:val="24"/>
                <w:szCs w:val="24"/>
              </w:rPr>
              <w:t>guidelines for identifying the Vertical CRS</w:t>
            </w:r>
          </w:p>
        </w:tc>
      </w:tr>
      <w:tr w:rsidR="005309F4" w:rsidRPr="007358EC" w14:paraId="0149A14F" w14:textId="77777777" w:rsidTr="00C55070">
        <w:tc>
          <w:tcPr>
            <w:tcW w:w="9167" w:type="dxa"/>
            <w:gridSpan w:val="3"/>
          </w:tcPr>
          <w:p w14:paraId="135364AB"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Handling of Vertical CRS is specified at an abstract level in Section 6.2.1.4.1 - “General mechanism for the identification of the vertical CRS” of TG on EL, more concretely under “Vertical CRS linkage to Elevation grid coverages” heading and Figure 23 (on the basis of ISO 19123). However, this is not accompanied of clear rules on how to identify the vertical CRS at </w:t>
            </w:r>
            <w:r w:rsidR="00124DB2" w:rsidRPr="007358EC">
              <w:rPr>
                <w:rFonts w:ascii="Times New Roman" w:hAnsi="Times New Roman" w:cs="Times New Roman"/>
                <w:sz w:val="24"/>
                <w:szCs w:val="24"/>
              </w:rPr>
              <w:t xml:space="preserve">the </w:t>
            </w:r>
            <w:r w:rsidRPr="007358EC">
              <w:rPr>
                <w:rFonts w:ascii="Times New Roman" w:hAnsi="Times New Roman" w:cs="Times New Roman"/>
                <w:sz w:val="24"/>
                <w:szCs w:val="24"/>
              </w:rPr>
              <w:t>implementation level (i.e. in GMLCOV schema).</w:t>
            </w:r>
          </w:p>
        </w:tc>
      </w:tr>
      <w:tr w:rsidR="005309F4" w:rsidRPr="007358EC" w14:paraId="219DC40F" w14:textId="77777777" w:rsidTr="00C55070">
        <w:tc>
          <w:tcPr>
            <w:tcW w:w="9167" w:type="dxa"/>
            <w:gridSpan w:val="3"/>
          </w:tcPr>
          <w:p w14:paraId="00BDF51F" w14:textId="77777777" w:rsidR="00B13438" w:rsidRDefault="005309F4" w:rsidP="00124DB2">
            <w:pPr>
              <w:pStyle w:val="Listenabsatz"/>
              <w:ind w:left="0"/>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p>
          <w:p w14:paraId="1BD7280D" w14:textId="44B9B6D0" w:rsidR="0053558A" w:rsidRPr="007358EC" w:rsidRDefault="00516F48" w:rsidP="00516F48">
            <w:pPr>
              <w:pStyle w:val="Default"/>
              <w:spacing w:before="120" w:after="240"/>
              <w:ind w:left="284"/>
              <w:jc w:val="both"/>
              <w:rPr>
                <w:rFonts w:ascii="Times New Roman" w:hAnsi="Times New Roman" w:cs="Times New Roman"/>
                <w:lang w:val="en-GB"/>
              </w:rPr>
            </w:pPr>
            <w:r>
              <w:rPr>
                <w:rFonts w:ascii="Times New Roman" w:hAnsi="Times New Roman" w:cs="Times New Roman"/>
              </w:rPr>
              <w:t xml:space="preserve">At the end of </w:t>
            </w:r>
            <w:r w:rsidRPr="00516F48">
              <w:rPr>
                <w:rFonts w:ascii="Times New Roman" w:hAnsi="Times New Roman" w:cs="Times New Roman"/>
              </w:rPr>
              <w:t>section 5.5.1.2.4, af</w:t>
            </w:r>
            <w:r>
              <w:rPr>
                <w:rFonts w:ascii="Times New Roman" w:hAnsi="Times New Roman" w:cs="Times New Roman"/>
              </w:rPr>
              <w:t xml:space="preserve">ter: </w:t>
            </w:r>
            <w:r w:rsidR="0053558A" w:rsidRPr="007358EC">
              <w:rPr>
                <w:rFonts w:ascii="Times New Roman" w:hAnsi="Times New Roman" w:cs="Times New Roman"/>
                <w:lang w:val="en-GB"/>
              </w:rPr>
              <w:t xml:space="preserve"> </w:t>
            </w:r>
          </w:p>
          <w:p w14:paraId="28282B81" w14:textId="77777777" w:rsidR="0053558A" w:rsidRPr="007358EC" w:rsidRDefault="0053558A" w:rsidP="0053558A">
            <w:pPr>
              <w:pStyle w:val="Default"/>
              <w:numPr>
                <w:ilvl w:val="0"/>
                <w:numId w:val="21"/>
              </w:numPr>
              <w:tabs>
                <w:tab w:val="clear" w:pos="1440"/>
              </w:tabs>
              <w:spacing w:before="240"/>
              <w:ind w:left="284" w:hanging="142"/>
              <w:jc w:val="both"/>
              <w:rPr>
                <w:rFonts w:ascii="Times New Roman" w:hAnsi="Times New Roman" w:cs="Times New Roman"/>
                <w:i/>
                <w:iCs/>
                <w:lang w:val="en-GB"/>
              </w:rPr>
            </w:pPr>
            <w:r w:rsidRPr="007358EC">
              <w:rPr>
                <w:rFonts w:ascii="Times New Roman" w:hAnsi="Times New Roman" w:cs="Times New Roman"/>
                <w:i/>
                <w:iCs/>
                <w:lang w:val="en-GB"/>
              </w:rPr>
              <w:t>Quantity::uom attribute</w:t>
            </w:r>
          </w:p>
          <w:p w14:paraId="2819B0DB" w14:textId="77777777" w:rsidR="0053558A" w:rsidRPr="007358EC" w:rsidRDefault="0053558A" w:rsidP="0053558A">
            <w:pPr>
              <w:pStyle w:val="Default"/>
              <w:spacing w:before="120" w:after="240"/>
              <w:ind w:left="284"/>
              <w:jc w:val="both"/>
              <w:rPr>
                <w:rFonts w:ascii="Times New Roman" w:hAnsi="Times New Roman" w:cs="Times New Roman"/>
                <w:lang w:val="en-GB"/>
              </w:rPr>
            </w:pPr>
            <w:r w:rsidRPr="007358EC">
              <w:rPr>
                <w:rFonts w:ascii="Times New Roman" w:hAnsi="Times New Roman" w:cs="Times New Roman"/>
                <w:lang w:val="en-GB"/>
              </w:rPr>
              <w:t>The unit of measure, which shall be always specified.</w:t>
            </w:r>
          </w:p>
          <w:p w14:paraId="6DA855DB" w14:textId="6DF29A08" w:rsidR="00516F48" w:rsidRPr="00516F48" w:rsidRDefault="00516F48" w:rsidP="00516F48">
            <w:pPr>
              <w:suppressAutoHyphens w:val="0"/>
              <w:spacing w:before="240" w:after="0"/>
              <w:rPr>
                <w:rFonts w:ascii="Times New Roman" w:hAnsi="Times New Roman" w:cs="Times New Roman"/>
                <w:sz w:val="24"/>
                <w:szCs w:val="24"/>
              </w:rPr>
            </w:pPr>
            <w:r>
              <w:rPr>
                <w:rFonts w:ascii="Times New Roman" w:hAnsi="Times New Roman" w:cs="Times New Roman"/>
                <w:sz w:val="24"/>
                <w:szCs w:val="24"/>
              </w:rPr>
              <w:t>the following bullet point shall be added:</w:t>
            </w:r>
          </w:p>
          <w:p w14:paraId="7CA295D9" w14:textId="77777777" w:rsidR="0053558A" w:rsidRPr="00D36F70" w:rsidRDefault="0053558A" w:rsidP="0053558A">
            <w:pPr>
              <w:numPr>
                <w:ilvl w:val="0"/>
                <w:numId w:val="21"/>
              </w:numPr>
              <w:tabs>
                <w:tab w:val="clear" w:pos="1440"/>
              </w:tabs>
              <w:suppressAutoHyphens w:val="0"/>
              <w:spacing w:before="240" w:after="0"/>
              <w:ind w:left="284" w:hanging="142"/>
              <w:rPr>
                <w:rFonts w:ascii="Times New Roman" w:hAnsi="Times New Roman" w:cs="Times New Roman"/>
                <w:sz w:val="24"/>
                <w:szCs w:val="24"/>
                <w:highlight w:val="yellow"/>
              </w:rPr>
            </w:pPr>
            <w:r w:rsidRPr="00D36F70">
              <w:rPr>
                <w:rFonts w:ascii="Times New Roman" w:hAnsi="Times New Roman" w:cs="Times New Roman"/>
                <w:i/>
                <w:iCs/>
                <w:color w:val="000000"/>
                <w:sz w:val="24"/>
                <w:szCs w:val="24"/>
                <w:highlight w:val="yellow"/>
              </w:rPr>
              <w:t>Quantity::referenceFrame attribute</w:t>
            </w:r>
          </w:p>
          <w:p w14:paraId="4CFA420D" w14:textId="5B8778AE" w:rsidR="0053558A" w:rsidRPr="007358EC" w:rsidRDefault="0053558A" w:rsidP="00BC75B8">
            <w:pPr>
              <w:spacing w:before="120"/>
              <w:ind w:left="284"/>
              <w:rPr>
                <w:rFonts w:ascii="Times New Roman" w:hAnsi="Times New Roman" w:cs="Times New Roman"/>
                <w:color w:val="000000"/>
                <w:sz w:val="24"/>
                <w:szCs w:val="24"/>
              </w:rPr>
            </w:pPr>
            <w:r w:rsidRPr="00D36F70">
              <w:rPr>
                <w:rFonts w:ascii="Times New Roman" w:hAnsi="Times New Roman" w:cs="Times New Roman"/>
                <w:color w:val="000000"/>
                <w:sz w:val="24"/>
                <w:szCs w:val="24"/>
                <w:highlight w:val="yellow"/>
              </w:rPr>
              <w:t>Identification of the vertical CRS used for referring the elevation values, which shall be always specified.</w:t>
            </w:r>
          </w:p>
          <w:p w14:paraId="12715A31" w14:textId="0A2E1199" w:rsidR="005309F4" w:rsidRPr="007358EC" w:rsidRDefault="005309F4" w:rsidP="0053558A">
            <w:pPr>
              <w:pStyle w:val="Default"/>
              <w:spacing w:before="120" w:after="120"/>
              <w:jc w:val="both"/>
              <w:rPr>
                <w:rFonts w:ascii="Times New Roman" w:hAnsi="Times New Roman" w:cs="Times New Roman"/>
                <w:sz w:val="20"/>
                <w:szCs w:val="20"/>
                <w:lang w:val="en-GB"/>
              </w:rPr>
            </w:pPr>
          </w:p>
        </w:tc>
      </w:tr>
      <w:tr w:rsidR="00D4441E" w:rsidRPr="007358EC" w14:paraId="297997AC" w14:textId="77777777" w:rsidTr="00C55070">
        <w:tc>
          <w:tcPr>
            <w:tcW w:w="9167" w:type="dxa"/>
            <w:gridSpan w:val="3"/>
          </w:tcPr>
          <w:p w14:paraId="208BAD07" w14:textId="399FD297" w:rsidR="00D4441E" w:rsidRPr="007358EC" w:rsidRDefault="00D4441E" w:rsidP="00124DB2">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57" w:history="1">
              <w:r w:rsidR="00516F48" w:rsidRPr="00557D45">
                <w:rPr>
                  <w:rStyle w:val="Hyperlink"/>
                  <w:rFonts w:ascii="Times New Roman" w:hAnsi="Times New Roman" w:cs="Times New Roman"/>
                  <w:sz w:val="24"/>
                  <w:szCs w:val="24"/>
                  <w:shd w:val="clear" w:color="auto" w:fill="FFFFFF"/>
                </w:rPr>
                <w:t>https://themes.jrc.ec.europa.eu/discussion/view/42326/need-more-guidance-for-elevation-encoding-and-correct-example-for-elevationgridcoverage-on-the-basis-of-gmlcov-schema</w:t>
              </w:r>
            </w:hyperlink>
            <w:r w:rsidR="00516F48">
              <w:rPr>
                <w:rFonts w:ascii="Times New Roman" w:hAnsi="Times New Roman" w:cs="Times New Roman"/>
                <w:color w:val="000000"/>
                <w:sz w:val="24"/>
                <w:szCs w:val="24"/>
                <w:shd w:val="clear" w:color="auto" w:fill="FFFFFF"/>
              </w:rPr>
              <w:t xml:space="preserve"> </w:t>
            </w:r>
          </w:p>
        </w:tc>
      </w:tr>
    </w:tbl>
    <w:p w14:paraId="3C772BC2" w14:textId="77777777" w:rsidR="005309F4" w:rsidRPr="007358EC" w:rsidRDefault="005309F4" w:rsidP="005309F4">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91"/>
        <w:gridCol w:w="2838"/>
        <w:gridCol w:w="2638"/>
      </w:tblGrid>
      <w:tr w:rsidR="005309F4" w:rsidRPr="007358EC" w14:paraId="5D0DE96E" w14:textId="77777777" w:rsidTr="00C55070">
        <w:tc>
          <w:tcPr>
            <w:tcW w:w="3691" w:type="dxa"/>
          </w:tcPr>
          <w:p w14:paraId="42D68B6E" w14:textId="7EB7FE76" w:rsidR="005309F4" w:rsidRPr="007358EC" w:rsidRDefault="009E2D15" w:rsidP="00BD4473">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49</w:t>
            </w:r>
          </w:p>
        </w:tc>
        <w:tc>
          <w:tcPr>
            <w:tcW w:w="2838" w:type="dxa"/>
          </w:tcPr>
          <w:p w14:paraId="3BAFC3F1" w14:textId="77777777" w:rsidR="005309F4" w:rsidRPr="007358EC" w:rsidRDefault="005309F4" w:rsidP="002155D8">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 xml:space="preserve">TGs, </w:t>
            </w:r>
          </w:p>
        </w:tc>
        <w:tc>
          <w:tcPr>
            <w:tcW w:w="2638" w:type="dxa"/>
          </w:tcPr>
          <w:p w14:paraId="60FCCB3E" w14:textId="77777777" w:rsidR="005309F4" w:rsidRPr="007358EC" w:rsidRDefault="005309F4" w:rsidP="002155D8">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2155D8" w:rsidRPr="007358EC">
              <w:rPr>
                <w:rFonts w:ascii="Times New Roman" w:hAnsi="Times New Roman" w:cs="Times New Roman"/>
                <w:sz w:val="24"/>
                <w:szCs w:val="24"/>
              </w:rPr>
              <w:t xml:space="preserve"> </w:t>
            </w:r>
            <w:r w:rsidR="002155D8" w:rsidRPr="007358EC">
              <w:rPr>
                <w:rFonts w:ascii="Times New Roman" w:hAnsi="Times New Roman" w:cs="Times New Roman"/>
                <w:b/>
                <w:sz w:val="24"/>
                <w:szCs w:val="24"/>
              </w:rPr>
              <w:t xml:space="preserve">Common </w:t>
            </w:r>
            <w:r w:rsidR="00BF67C6" w:rsidRPr="007358EC">
              <w:rPr>
                <w:rFonts w:ascii="Times New Roman" w:hAnsi="Times New Roman" w:cs="Times New Roman"/>
                <w:b/>
                <w:sz w:val="24"/>
                <w:szCs w:val="24"/>
              </w:rPr>
              <w:t>TG template</w:t>
            </w:r>
          </w:p>
        </w:tc>
      </w:tr>
      <w:tr w:rsidR="005309F4" w:rsidRPr="007358EC" w14:paraId="7E423B09" w14:textId="77777777" w:rsidTr="00C55070">
        <w:tc>
          <w:tcPr>
            <w:tcW w:w="9167" w:type="dxa"/>
            <w:gridSpan w:val="3"/>
          </w:tcPr>
          <w:p w14:paraId="79C10DFA" w14:textId="4EBF2733"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Complete table of http URIs for the default CRS (</w:t>
            </w:r>
            <w:r w:rsidR="009E2D15">
              <w:rPr>
                <w:rFonts w:ascii="Times New Roman" w:hAnsi="Times New Roman" w:cs="Times New Roman"/>
                <w:sz w:val="24"/>
                <w:szCs w:val="24"/>
              </w:rPr>
              <w:t>Issue number</w:t>
            </w:r>
            <w:r w:rsidRPr="007358EC">
              <w:rPr>
                <w:rFonts w:ascii="Times New Roman" w:hAnsi="Times New Roman" w:cs="Times New Roman"/>
                <w:sz w:val="24"/>
                <w:szCs w:val="24"/>
              </w:rPr>
              <w:t>1)</w:t>
            </w:r>
          </w:p>
        </w:tc>
      </w:tr>
      <w:tr w:rsidR="005309F4" w:rsidRPr="007358EC" w14:paraId="1A2F3D55" w14:textId="77777777" w:rsidTr="00C55070">
        <w:tc>
          <w:tcPr>
            <w:tcW w:w="9167" w:type="dxa"/>
            <w:gridSpan w:val="3"/>
          </w:tcPr>
          <w:p w14:paraId="4DDFB4FD" w14:textId="7C84DC4B" w:rsidR="005309F4" w:rsidRPr="007358EC" w:rsidRDefault="005309F4" w:rsidP="00884908">
            <w:pPr>
              <w:tabs>
                <w:tab w:val="left" w:pos="2730"/>
              </w:tabs>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w:t>
            </w:r>
            <w:r w:rsidR="006866B0" w:rsidRPr="007358EC">
              <w:rPr>
                <w:rFonts w:ascii="Times New Roman" w:hAnsi="Times New Roman" w:cs="Times New Roman"/>
                <w:sz w:val="24"/>
                <w:szCs w:val="24"/>
              </w:rPr>
              <w:t xml:space="preserve"> </w:t>
            </w:r>
            <w:r w:rsidRPr="007358EC">
              <w:rPr>
                <w:rFonts w:ascii="Times New Roman" w:hAnsi="Times New Roman" w:cs="Times New Roman"/>
                <w:sz w:val="24"/>
                <w:szCs w:val="24"/>
                <w:shd w:val="clear" w:color="auto" w:fill="FF0000"/>
              </w:rPr>
              <w:t>Table 1 "http URIs for the default CRS" in Section 5.5 of TG on CRS v3.2 should be completed with two additional rows (including Short name and http URI identifier) for:</w:t>
            </w:r>
            <w:r w:rsidRPr="007358EC">
              <w:rPr>
                <w:rFonts w:ascii="Times New Roman" w:hAnsi="Times New Roman" w:cs="Times New Roman"/>
                <w:sz w:val="24"/>
                <w:szCs w:val="24"/>
              </w:rPr>
              <w:br/>
              <w:t xml:space="preserve">• </w:t>
            </w:r>
            <w:r w:rsidRPr="007358EC">
              <w:rPr>
                <w:rFonts w:ascii="Times New Roman" w:hAnsi="Times New Roman" w:cs="Times New Roman"/>
                <w:sz w:val="24"/>
                <w:szCs w:val="24"/>
                <w:shd w:val="clear" w:color="auto" w:fill="FFFF00"/>
              </w:rPr>
              <w:t>Heights in EVRS (EVRF2007 realization) - EPSG:5621 (http://www.opengis.net/def/crs/EPSG/0/5621);</w:t>
            </w:r>
            <w:r w:rsidRPr="007358EC">
              <w:rPr>
                <w:rFonts w:ascii="Times New Roman" w:hAnsi="Times New Roman" w:cs="Times New Roman"/>
                <w:sz w:val="24"/>
                <w:szCs w:val="24"/>
                <w:shd w:val="clear" w:color="auto" w:fill="FFFF00"/>
              </w:rPr>
              <w:br/>
              <w:t>• 3D compound: 2D geodetic in ETRS89 on GRS80, and EVRS height (EVRF2007 realization) - EPSG:7423 (http://www.opengis.net/def/crs/EPSG/0/7423);</w:t>
            </w:r>
            <w:r w:rsidRPr="007358EC">
              <w:rPr>
                <w:rFonts w:ascii="Times New Roman" w:hAnsi="Times New Roman" w:cs="Times New Roman"/>
                <w:sz w:val="24"/>
                <w:szCs w:val="24"/>
                <w:shd w:val="clear" w:color="auto" w:fill="FFFF00"/>
              </w:rPr>
              <w:br/>
            </w:r>
            <w:r w:rsidRPr="007358EC">
              <w:rPr>
                <w:rFonts w:ascii="Times New Roman" w:hAnsi="Times New Roman" w:cs="Times New Roman"/>
                <w:sz w:val="24"/>
                <w:szCs w:val="24"/>
              </w:rPr>
              <w:br/>
              <w:t>Curr</w:t>
            </w:r>
            <w:r w:rsidR="00884908">
              <w:rPr>
                <w:rFonts w:ascii="Times New Roman" w:hAnsi="Times New Roman" w:cs="Times New Roman"/>
                <w:sz w:val="24"/>
                <w:szCs w:val="24"/>
              </w:rPr>
              <w:t xml:space="preserve">ently the table only provides </w:t>
            </w:r>
            <w:r w:rsidRPr="007358EC">
              <w:rPr>
                <w:rFonts w:ascii="Times New Roman" w:hAnsi="Times New Roman" w:cs="Times New Roman"/>
                <w:sz w:val="24"/>
                <w:szCs w:val="24"/>
              </w:rPr>
              <w:t>http URI identifiers for EVRS (EVRF2000 realization) and the corresponding 3D compound CRS (2D geodetic in ETRS89 on GRS80, and EVRS height corresponding to EVRF2000 realization).</w:t>
            </w:r>
            <w:r w:rsidRPr="007358EC">
              <w:rPr>
                <w:rFonts w:ascii="Times New Roman" w:hAnsi="Times New Roman" w:cs="Times New Roman"/>
                <w:sz w:val="24"/>
                <w:szCs w:val="24"/>
              </w:rPr>
              <w:br/>
            </w:r>
            <w:r w:rsidRPr="007358EC">
              <w:rPr>
                <w:rFonts w:ascii="Times New Roman" w:hAnsi="Times New Roman" w:cs="Times New Roman"/>
                <w:sz w:val="24"/>
                <w:szCs w:val="24"/>
              </w:rPr>
              <w:br/>
              <w:t>EVRS shall be used in INSPIRE to express the vertical component on land as gravity-related heights (in the scope of EVRS). Heights according any realization of EVRS are allowed (usually EVRF2000 realization is the only one available in many countries), but the EVRF2007 realization is recommended by TG on Elevation.</w:t>
            </w:r>
            <w:r w:rsidRPr="007358EC">
              <w:rPr>
                <w:rFonts w:ascii="Times New Roman" w:hAnsi="Times New Roman" w:cs="Times New Roman"/>
                <w:sz w:val="24"/>
                <w:szCs w:val="24"/>
              </w:rPr>
              <w:br/>
            </w:r>
            <w:r w:rsidRPr="007358EC">
              <w:rPr>
                <w:rFonts w:ascii="Times New Roman" w:hAnsi="Times New Roman" w:cs="Times New Roman"/>
                <w:sz w:val="24"/>
                <w:szCs w:val="24"/>
              </w:rPr>
              <w:br/>
              <w:t>At least, the short names and identifiers of both realizations (EVRF2000 and EVRF2007) should be included in the table. New short names for both EVRS realizations shall be selected and created.</w:t>
            </w:r>
            <w:r w:rsidRPr="007358EC">
              <w:rPr>
                <w:rFonts w:ascii="Times New Roman" w:hAnsi="Times New Roman" w:cs="Times New Roman"/>
                <w:sz w:val="24"/>
                <w:szCs w:val="24"/>
              </w:rPr>
              <w:br/>
              <w:t>This proposal affects the common DS Template. Hence, potentially to all INSPIRE themes TGs.</w:t>
            </w:r>
          </w:p>
        </w:tc>
      </w:tr>
      <w:tr w:rsidR="005309F4" w:rsidRPr="007358EC" w14:paraId="2CAAA323" w14:textId="77777777" w:rsidTr="00C55070">
        <w:tc>
          <w:tcPr>
            <w:tcW w:w="9167" w:type="dxa"/>
            <w:gridSpan w:val="3"/>
          </w:tcPr>
          <w:p w14:paraId="7619700B" w14:textId="77777777" w:rsidR="005309F4" w:rsidRPr="007358EC" w:rsidRDefault="005309F4" w:rsidP="0041789B">
            <w:pPr>
              <w:pStyle w:val="Listenabsatz"/>
              <w:ind w:left="0"/>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p>
          <w:p w14:paraId="3478FC80" w14:textId="772D9E4C" w:rsidR="00E9117D" w:rsidRPr="007358EC" w:rsidRDefault="00E9117D" w:rsidP="00BC75B8">
            <w:pPr>
              <w:rPr>
                <w:rFonts w:ascii="Times New Roman" w:hAnsi="Times New Roman" w:cs="Times New Roman"/>
                <w:sz w:val="24"/>
                <w:szCs w:val="24"/>
              </w:rPr>
            </w:pPr>
            <w:r w:rsidRPr="007358EC">
              <w:rPr>
                <w:rFonts w:ascii="Times New Roman" w:hAnsi="Times New Roman" w:cs="Times New Roman"/>
                <w:b/>
                <w:bCs/>
                <w:sz w:val="24"/>
                <w:szCs w:val="24"/>
              </w:rPr>
              <w:t>Table 1. http URIs for the default coordinate reference systems</w:t>
            </w:r>
          </w:p>
          <w:tbl>
            <w:tblPr>
              <w:tblW w:w="0" w:type="auto"/>
              <w:tblInd w:w="327" w:type="dxa"/>
              <w:tblCellMar>
                <w:left w:w="0" w:type="dxa"/>
                <w:right w:w="0" w:type="dxa"/>
              </w:tblCellMar>
              <w:tblLook w:val="04A0" w:firstRow="1" w:lastRow="0" w:firstColumn="1" w:lastColumn="0" w:noHBand="0" w:noVBand="1"/>
            </w:tblPr>
            <w:tblGrid>
              <w:gridCol w:w="1849"/>
              <w:gridCol w:w="1390"/>
              <w:gridCol w:w="4550"/>
            </w:tblGrid>
            <w:tr w:rsidR="00E9117D" w:rsidRPr="007358EC" w14:paraId="5D47AA8D" w14:textId="77777777" w:rsidTr="00E9117D">
              <w:trPr>
                <w:trHeight w:val="290"/>
              </w:trPr>
              <w:tc>
                <w:tcPr>
                  <w:tcW w:w="1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B7D90"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Height in EVRS </w:t>
                  </w:r>
                  <w:r w:rsidRPr="007358EC">
                    <w:rPr>
                      <w:rFonts w:ascii="Times New Roman" w:hAnsi="Times New Roman" w:cs="Times New Roman"/>
                      <w:sz w:val="24"/>
                      <w:szCs w:val="24"/>
                    </w:rPr>
                    <w:t>(EVRF2000 realization)</w:t>
                  </w:r>
                </w:p>
                <w:p w14:paraId="3C8CC698"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(H) </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B816B"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EVRSr2000 </w:t>
                  </w:r>
                </w:p>
              </w:tc>
              <w:tc>
                <w:tcPr>
                  <w:tcW w:w="4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0DBA8" w14:textId="77777777" w:rsidR="00E9117D" w:rsidRPr="007358EC" w:rsidRDefault="00F02D39" w:rsidP="00E9117D">
                  <w:pPr>
                    <w:autoSpaceDE w:val="0"/>
                    <w:autoSpaceDN w:val="0"/>
                    <w:rPr>
                      <w:rFonts w:ascii="Times New Roman" w:hAnsi="Times New Roman" w:cs="Times New Roman"/>
                      <w:i/>
                      <w:iCs/>
                      <w:color w:val="000000"/>
                      <w:sz w:val="24"/>
                      <w:szCs w:val="24"/>
                    </w:rPr>
                  </w:pPr>
                  <w:hyperlink r:id="rId58" w:history="1">
                    <w:r w:rsidR="00E9117D" w:rsidRPr="007358EC">
                      <w:rPr>
                        <w:rStyle w:val="Hyperlink"/>
                        <w:rFonts w:ascii="Times New Roman" w:hAnsi="Times New Roman" w:cs="Times New Roman"/>
                        <w:i/>
                        <w:iCs/>
                        <w:sz w:val="24"/>
                        <w:szCs w:val="24"/>
                      </w:rPr>
                      <w:t>http://www.opengis.net/def/crs/EPSG/0/5730</w:t>
                    </w:r>
                  </w:hyperlink>
                  <w:r w:rsidR="00E9117D" w:rsidRPr="007358EC">
                    <w:rPr>
                      <w:rFonts w:ascii="Times New Roman" w:hAnsi="Times New Roman" w:cs="Times New Roman"/>
                      <w:i/>
                      <w:iCs/>
                      <w:color w:val="000000"/>
                      <w:sz w:val="24"/>
                      <w:szCs w:val="24"/>
                    </w:rPr>
                    <w:t xml:space="preserve"> </w:t>
                  </w:r>
                </w:p>
              </w:tc>
            </w:tr>
            <w:tr w:rsidR="00E9117D" w:rsidRPr="007358EC" w14:paraId="5C2751DF" w14:textId="77777777" w:rsidTr="00E9117D">
              <w:trPr>
                <w:trHeight w:val="290"/>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6BA11" w14:textId="77777777" w:rsidR="00E9117D" w:rsidRPr="007358EC" w:rsidRDefault="00E9117D" w:rsidP="00E9117D">
                  <w:pPr>
                    <w:autoSpaceDE w:val="0"/>
                    <w:autoSpaceDN w:val="0"/>
                    <w:rPr>
                      <w:rFonts w:ascii="Times New Roman" w:hAnsi="Times New Roman" w:cs="Times New Roman"/>
                      <w:sz w:val="24"/>
                      <w:szCs w:val="24"/>
                    </w:rPr>
                  </w:pPr>
                  <w:r w:rsidRPr="007358EC">
                    <w:rPr>
                      <w:rFonts w:ascii="Times New Roman" w:hAnsi="Times New Roman" w:cs="Times New Roman"/>
                      <w:sz w:val="24"/>
                      <w:szCs w:val="24"/>
                    </w:rPr>
                    <w:t>Height in EVRS (EVRF2007 realization)</w:t>
                  </w:r>
                </w:p>
                <w:p w14:paraId="7CFCE5A7"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sz w:val="24"/>
                      <w:szCs w:val="24"/>
                    </w:rPr>
                    <w:t>(H)</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0D0342D0"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sz w:val="24"/>
                      <w:szCs w:val="24"/>
                    </w:rPr>
                    <w:t>EVRSr2007</w:t>
                  </w:r>
                </w:p>
              </w:tc>
              <w:tc>
                <w:tcPr>
                  <w:tcW w:w="4550" w:type="dxa"/>
                  <w:tcBorders>
                    <w:top w:val="nil"/>
                    <w:left w:val="nil"/>
                    <w:bottom w:val="single" w:sz="8" w:space="0" w:color="auto"/>
                    <w:right w:val="single" w:sz="8" w:space="0" w:color="auto"/>
                  </w:tcBorders>
                  <w:tcMar>
                    <w:top w:w="0" w:type="dxa"/>
                    <w:left w:w="108" w:type="dxa"/>
                    <w:bottom w:w="0" w:type="dxa"/>
                    <w:right w:w="108" w:type="dxa"/>
                  </w:tcMar>
                  <w:hideMark/>
                </w:tcPr>
                <w:p w14:paraId="5126E4E0" w14:textId="77777777" w:rsidR="00E9117D" w:rsidRPr="007358EC" w:rsidRDefault="00F02D39" w:rsidP="00E9117D">
                  <w:pPr>
                    <w:autoSpaceDE w:val="0"/>
                    <w:autoSpaceDN w:val="0"/>
                    <w:rPr>
                      <w:rFonts w:ascii="Times New Roman" w:hAnsi="Times New Roman" w:cs="Times New Roman"/>
                      <w:i/>
                      <w:iCs/>
                      <w:color w:val="000000"/>
                      <w:sz w:val="24"/>
                      <w:szCs w:val="24"/>
                    </w:rPr>
                  </w:pPr>
                  <w:hyperlink r:id="rId59" w:history="1">
                    <w:r w:rsidR="00E9117D" w:rsidRPr="007358EC">
                      <w:rPr>
                        <w:rStyle w:val="Hyperlink"/>
                        <w:rFonts w:ascii="Times New Roman" w:hAnsi="Times New Roman" w:cs="Times New Roman"/>
                        <w:i/>
                        <w:iCs/>
                        <w:sz w:val="24"/>
                        <w:szCs w:val="24"/>
                      </w:rPr>
                      <w:t>http://www.opengis.net/def/crs/EPSG/0/5621</w:t>
                    </w:r>
                  </w:hyperlink>
                </w:p>
              </w:tc>
            </w:tr>
          </w:tbl>
          <w:p w14:paraId="2FE37250" w14:textId="2245DAB6" w:rsidR="00E9117D" w:rsidRPr="007358EC" w:rsidRDefault="00E9117D" w:rsidP="00E9117D">
            <w:pPr>
              <w:rPr>
                <w:rFonts w:ascii="Times New Roman" w:hAnsi="Times New Roman" w:cs="Times New Roman"/>
                <w:sz w:val="24"/>
                <w:szCs w:val="24"/>
              </w:rPr>
            </w:pPr>
            <w:r w:rsidRPr="007358EC">
              <w:rPr>
                <w:rFonts w:ascii="Times New Roman" w:eastAsiaTheme="minorHAnsi" w:hAnsi="Times New Roman" w:cs="Times New Roman"/>
                <w:color w:val="1F497D"/>
                <w:sz w:val="24"/>
                <w:szCs w:val="24"/>
              </w:rPr>
              <w:t xml:space="preserve">     </w:t>
            </w:r>
            <w:r w:rsidRPr="007358EC">
              <w:rPr>
                <w:rFonts w:ascii="Times New Roman" w:hAnsi="Times New Roman" w:cs="Times New Roman"/>
                <w:sz w:val="24"/>
                <w:szCs w:val="24"/>
              </w:rPr>
              <w:t>and</w:t>
            </w:r>
          </w:p>
          <w:tbl>
            <w:tblPr>
              <w:tblW w:w="0" w:type="auto"/>
              <w:tblInd w:w="327" w:type="dxa"/>
              <w:tblCellMar>
                <w:left w:w="0" w:type="dxa"/>
                <w:right w:w="0" w:type="dxa"/>
              </w:tblCellMar>
              <w:tblLook w:val="04A0" w:firstRow="1" w:lastRow="0" w:firstColumn="1" w:lastColumn="0" w:noHBand="0" w:noVBand="1"/>
            </w:tblPr>
            <w:tblGrid>
              <w:gridCol w:w="1810"/>
              <w:gridCol w:w="1429"/>
              <w:gridCol w:w="4550"/>
            </w:tblGrid>
            <w:tr w:rsidR="00E9117D" w:rsidRPr="007358EC" w14:paraId="6656F78F" w14:textId="77777777" w:rsidTr="00E9117D">
              <w:trPr>
                <w:trHeight w:val="290"/>
              </w:trPr>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54639"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3D compound: 2D geodetic in ETRS89 on GRS80, and EVRS height </w:t>
                  </w:r>
                  <w:r w:rsidRPr="007358EC">
                    <w:rPr>
                      <w:rFonts w:ascii="Times New Roman" w:hAnsi="Times New Roman" w:cs="Times New Roman"/>
                      <w:sz w:val="24"/>
                      <w:szCs w:val="24"/>
                    </w:rPr>
                    <w:t>(EVRF2000 realization)</w:t>
                  </w:r>
                </w:p>
                <w:p w14:paraId="3683C669"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(Latitude, Longitude, H) </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F6B7B"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ETRS89-GRS80-EVRSr2000 </w:t>
                  </w:r>
                </w:p>
              </w:tc>
              <w:tc>
                <w:tcPr>
                  <w:tcW w:w="4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B3681" w14:textId="77777777" w:rsidR="00E9117D" w:rsidRPr="007358EC" w:rsidRDefault="00F02D39" w:rsidP="00E9117D">
                  <w:pPr>
                    <w:autoSpaceDE w:val="0"/>
                    <w:autoSpaceDN w:val="0"/>
                    <w:rPr>
                      <w:rFonts w:ascii="Times New Roman" w:hAnsi="Times New Roman" w:cs="Times New Roman"/>
                      <w:i/>
                      <w:iCs/>
                      <w:color w:val="000000"/>
                      <w:sz w:val="24"/>
                      <w:szCs w:val="24"/>
                    </w:rPr>
                  </w:pPr>
                  <w:hyperlink r:id="rId60" w:history="1">
                    <w:r w:rsidR="00E9117D" w:rsidRPr="007358EC">
                      <w:rPr>
                        <w:rStyle w:val="Hyperlink"/>
                        <w:rFonts w:ascii="Times New Roman" w:hAnsi="Times New Roman" w:cs="Times New Roman"/>
                        <w:i/>
                        <w:iCs/>
                        <w:sz w:val="24"/>
                        <w:szCs w:val="24"/>
                      </w:rPr>
                      <w:t>http://www.opengis.net/def/crs/EPSG/0/7409</w:t>
                    </w:r>
                  </w:hyperlink>
                  <w:r w:rsidR="00E9117D" w:rsidRPr="007358EC">
                    <w:rPr>
                      <w:rFonts w:ascii="Times New Roman" w:hAnsi="Times New Roman" w:cs="Times New Roman"/>
                      <w:i/>
                      <w:iCs/>
                      <w:color w:val="000000"/>
                      <w:sz w:val="24"/>
                      <w:szCs w:val="24"/>
                    </w:rPr>
                    <w:t xml:space="preserve"> </w:t>
                  </w:r>
                </w:p>
              </w:tc>
            </w:tr>
            <w:tr w:rsidR="00E9117D" w:rsidRPr="007358EC" w14:paraId="7B81FD7F" w14:textId="77777777" w:rsidTr="00E9117D">
              <w:trPr>
                <w:trHeight w:val="290"/>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41D2A" w14:textId="77777777" w:rsidR="00E9117D" w:rsidRPr="007358EC" w:rsidRDefault="00E9117D" w:rsidP="00E9117D">
                  <w:pPr>
                    <w:autoSpaceDE w:val="0"/>
                    <w:autoSpaceDN w:val="0"/>
                    <w:rPr>
                      <w:rFonts w:ascii="Times New Roman" w:hAnsi="Times New Roman" w:cs="Times New Roman"/>
                      <w:sz w:val="24"/>
                      <w:szCs w:val="24"/>
                    </w:rPr>
                  </w:pPr>
                  <w:r w:rsidRPr="007358EC">
                    <w:rPr>
                      <w:rFonts w:ascii="Times New Roman" w:hAnsi="Times New Roman" w:cs="Times New Roman"/>
                      <w:sz w:val="24"/>
                      <w:szCs w:val="24"/>
                    </w:rPr>
                    <w:t>3D compound: 2D geodetic in ETRS89 on GRS80, and EVRS height (EVRF2007 realization)</w:t>
                  </w:r>
                </w:p>
                <w:p w14:paraId="68BFA388"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(Latitude, Longitude, H)</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1AF178FE" w14:textId="77777777" w:rsidR="00E9117D" w:rsidRPr="007358EC" w:rsidRDefault="00E9117D" w:rsidP="00E9117D">
                  <w:pPr>
                    <w:autoSpaceDE w:val="0"/>
                    <w:autoSpaceDN w:val="0"/>
                    <w:rPr>
                      <w:rFonts w:ascii="Times New Roman" w:hAnsi="Times New Roman" w:cs="Times New Roman"/>
                      <w:color w:val="000000"/>
                      <w:sz w:val="24"/>
                      <w:szCs w:val="24"/>
                    </w:rPr>
                  </w:pPr>
                  <w:r w:rsidRPr="007358EC">
                    <w:rPr>
                      <w:rFonts w:ascii="Times New Roman" w:hAnsi="Times New Roman" w:cs="Times New Roman"/>
                      <w:sz w:val="24"/>
                      <w:szCs w:val="24"/>
                    </w:rPr>
                    <w:t>ETRS89-GRS80-EVRSr2007</w:t>
                  </w:r>
                </w:p>
              </w:tc>
              <w:tc>
                <w:tcPr>
                  <w:tcW w:w="4550" w:type="dxa"/>
                  <w:tcBorders>
                    <w:top w:val="nil"/>
                    <w:left w:val="nil"/>
                    <w:bottom w:val="single" w:sz="8" w:space="0" w:color="auto"/>
                    <w:right w:val="single" w:sz="8" w:space="0" w:color="auto"/>
                  </w:tcBorders>
                  <w:tcMar>
                    <w:top w:w="0" w:type="dxa"/>
                    <w:left w:w="108" w:type="dxa"/>
                    <w:bottom w:w="0" w:type="dxa"/>
                    <w:right w:w="108" w:type="dxa"/>
                  </w:tcMar>
                  <w:hideMark/>
                </w:tcPr>
                <w:p w14:paraId="3CBB60EB" w14:textId="77777777" w:rsidR="00E9117D" w:rsidRPr="007358EC" w:rsidRDefault="00F02D39" w:rsidP="00E9117D">
                  <w:pPr>
                    <w:autoSpaceDE w:val="0"/>
                    <w:autoSpaceDN w:val="0"/>
                    <w:rPr>
                      <w:rFonts w:ascii="Times New Roman" w:hAnsi="Times New Roman" w:cs="Times New Roman"/>
                      <w:i/>
                      <w:iCs/>
                      <w:color w:val="000000"/>
                      <w:sz w:val="24"/>
                      <w:szCs w:val="24"/>
                    </w:rPr>
                  </w:pPr>
                  <w:hyperlink r:id="rId61" w:history="1">
                    <w:r w:rsidR="00E9117D" w:rsidRPr="007358EC">
                      <w:rPr>
                        <w:rStyle w:val="Hyperlink"/>
                        <w:rFonts w:ascii="Times New Roman" w:hAnsi="Times New Roman" w:cs="Times New Roman"/>
                        <w:i/>
                        <w:iCs/>
                        <w:sz w:val="24"/>
                        <w:szCs w:val="24"/>
                      </w:rPr>
                      <w:t>http://www.opengis.net/def/crs/EPSG/0/7423</w:t>
                    </w:r>
                  </w:hyperlink>
                </w:p>
              </w:tc>
            </w:tr>
          </w:tbl>
          <w:p w14:paraId="11253322" w14:textId="77777777" w:rsidR="00E9117D" w:rsidRPr="007358EC" w:rsidRDefault="00E9117D" w:rsidP="0041789B">
            <w:pPr>
              <w:pStyle w:val="Listenabsatz"/>
              <w:ind w:left="0"/>
              <w:jc w:val="left"/>
              <w:rPr>
                <w:rFonts w:ascii="Times New Roman" w:hAnsi="Times New Roman" w:cs="Times New Roman"/>
                <w:sz w:val="24"/>
                <w:szCs w:val="24"/>
              </w:rPr>
            </w:pPr>
          </w:p>
          <w:p w14:paraId="2ED8E716" w14:textId="77777777" w:rsidR="0041789B" w:rsidRPr="007358EC" w:rsidRDefault="0041789B" w:rsidP="0041789B">
            <w:pPr>
              <w:rPr>
                <w:rFonts w:ascii="Times New Roman" w:hAnsi="Times New Roman" w:cs="Times New Roman"/>
                <w:sz w:val="24"/>
                <w:szCs w:val="24"/>
              </w:rPr>
            </w:pPr>
            <w:r w:rsidRPr="007358EC">
              <w:rPr>
                <w:rFonts w:ascii="Times New Roman" w:hAnsi="Times New Roman" w:cs="Times New Roman"/>
                <w:b/>
                <w:bCs/>
                <w:sz w:val="24"/>
                <w:szCs w:val="24"/>
              </w:rPr>
              <w:t>Table 2. http URIs for the default coordinate reference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1390"/>
              <w:gridCol w:w="4550"/>
            </w:tblGrid>
            <w:tr w:rsidR="0041789B" w:rsidRPr="007358EC" w14:paraId="587EB60B" w14:textId="77777777" w:rsidTr="0041789B">
              <w:trPr>
                <w:trHeight w:val="93"/>
              </w:trPr>
              <w:tc>
                <w:tcPr>
                  <w:tcW w:w="2402" w:type="dxa"/>
                </w:tcPr>
                <w:p w14:paraId="5225F2A2"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b/>
                      <w:bCs/>
                      <w:lang w:val="en-GB"/>
                    </w:rPr>
                    <w:t xml:space="preserve">Coordinate reference system </w:t>
                  </w:r>
                </w:p>
              </w:tc>
              <w:tc>
                <w:tcPr>
                  <w:tcW w:w="1174" w:type="dxa"/>
                </w:tcPr>
                <w:p w14:paraId="14DA212C"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b/>
                      <w:bCs/>
                      <w:lang w:val="en-GB"/>
                    </w:rPr>
                    <w:t xml:space="preserve">Short name </w:t>
                  </w:r>
                </w:p>
              </w:tc>
              <w:tc>
                <w:tcPr>
                  <w:tcW w:w="4550" w:type="dxa"/>
                </w:tcPr>
                <w:p w14:paraId="0F37532E"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b/>
                      <w:bCs/>
                      <w:lang w:val="en-GB"/>
                    </w:rPr>
                    <w:t xml:space="preserve">http URI identifier </w:t>
                  </w:r>
                </w:p>
              </w:tc>
            </w:tr>
            <w:tr w:rsidR="0041789B" w:rsidRPr="007358EC" w14:paraId="34141205" w14:textId="77777777" w:rsidTr="0041789B">
              <w:trPr>
                <w:trHeight w:val="85"/>
              </w:trPr>
              <w:tc>
                <w:tcPr>
                  <w:tcW w:w="2402" w:type="dxa"/>
                </w:tcPr>
                <w:p w14:paraId="101AB5E4"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3D Cartesian in ETRS89 </w:t>
                  </w:r>
                </w:p>
              </w:tc>
              <w:tc>
                <w:tcPr>
                  <w:tcW w:w="1174" w:type="dxa"/>
                </w:tcPr>
                <w:p w14:paraId="6BC0A2E6"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ETRS89-XYZ </w:t>
                  </w:r>
                </w:p>
              </w:tc>
              <w:tc>
                <w:tcPr>
                  <w:tcW w:w="4550" w:type="dxa"/>
                </w:tcPr>
                <w:p w14:paraId="58363ECD"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http://www.opengis.net/def/crs/EPSG/0/4936 </w:t>
                  </w:r>
                </w:p>
              </w:tc>
            </w:tr>
            <w:tr w:rsidR="0041789B" w:rsidRPr="007358EC" w14:paraId="3FBDB884" w14:textId="77777777" w:rsidTr="0041789B">
              <w:trPr>
                <w:trHeight w:val="85"/>
              </w:trPr>
              <w:tc>
                <w:tcPr>
                  <w:tcW w:w="2402" w:type="dxa"/>
                </w:tcPr>
                <w:p w14:paraId="0104119A"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3D geodetic in ETRS89 on GRS80 </w:t>
                  </w:r>
                </w:p>
              </w:tc>
              <w:tc>
                <w:tcPr>
                  <w:tcW w:w="1174" w:type="dxa"/>
                </w:tcPr>
                <w:p w14:paraId="1423F4E0"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ETRS89-GRS80h </w:t>
                  </w:r>
                </w:p>
              </w:tc>
              <w:tc>
                <w:tcPr>
                  <w:tcW w:w="4550" w:type="dxa"/>
                </w:tcPr>
                <w:p w14:paraId="4275E422"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http://www.opengis.net/def/crs/EPSG/0/4937 </w:t>
                  </w:r>
                </w:p>
              </w:tc>
            </w:tr>
            <w:tr w:rsidR="0041789B" w:rsidRPr="007358EC" w14:paraId="03A052D6" w14:textId="77777777" w:rsidTr="0041789B">
              <w:trPr>
                <w:trHeight w:val="85"/>
              </w:trPr>
              <w:tc>
                <w:tcPr>
                  <w:tcW w:w="2402" w:type="dxa"/>
                </w:tcPr>
                <w:p w14:paraId="6C5C7F1C"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geodetic in ETRS89 on GRS80 </w:t>
                  </w:r>
                </w:p>
              </w:tc>
              <w:tc>
                <w:tcPr>
                  <w:tcW w:w="1174" w:type="dxa"/>
                </w:tcPr>
                <w:p w14:paraId="3385493D"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ETRS89-GRS80 </w:t>
                  </w:r>
                </w:p>
              </w:tc>
              <w:tc>
                <w:tcPr>
                  <w:tcW w:w="4550" w:type="dxa"/>
                </w:tcPr>
                <w:p w14:paraId="1B576A93"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http://www.opengis.net/def/crs/EPSG/0/4258 </w:t>
                  </w:r>
                </w:p>
              </w:tc>
            </w:tr>
            <w:tr w:rsidR="0041789B" w:rsidRPr="007358EC" w14:paraId="495B0882" w14:textId="77777777" w:rsidTr="0041789B">
              <w:trPr>
                <w:trHeight w:val="190"/>
              </w:trPr>
              <w:tc>
                <w:tcPr>
                  <w:tcW w:w="2402" w:type="dxa"/>
                </w:tcPr>
                <w:p w14:paraId="38968F85"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LAEA projection in ETRS89 on GRS80 </w:t>
                  </w:r>
                </w:p>
              </w:tc>
              <w:tc>
                <w:tcPr>
                  <w:tcW w:w="1174" w:type="dxa"/>
                </w:tcPr>
                <w:p w14:paraId="030CA881"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ETRS89-LAEA </w:t>
                  </w:r>
                </w:p>
              </w:tc>
              <w:tc>
                <w:tcPr>
                  <w:tcW w:w="4550" w:type="dxa"/>
                </w:tcPr>
                <w:p w14:paraId="17A8FF68"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http://www.opengis.net/def/crs/EPSG/0/3035 </w:t>
                  </w:r>
                </w:p>
              </w:tc>
            </w:tr>
            <w:tr w:rsidR="0041789B" w:rsidRPr="007358EC" w14:paraId="293F16F1" w14:textId="77777777" w:rsidTr="0041789B">
              <w:trPr>
                <w:trHeight w:val="191"/>
              </w:trPr>
              <w:tc>
                <w:tcPr>
                  <w:tcW w:w="2402" w:type="dxa"/>
                </w:tcPr>
                <w:p w14:paraId="446237E5"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LCC projection in ETRS89 on GRS80 </w:t>
                  </w:r>
                </w:p>
              </w:tc>
              <w:tc>
                <w:tcPr>
                  <w:tcW w:w="1174" w:type="dxa"/>
                </w:tcPr>
                <w:p w14:paraId="07072FC6"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ETRS89-LCC </w:t>
                  </w:r>
                </w:p>
              </w:tc>
              <w:tc>
                <w:tcPr>
                  <w:tcW w:w="4550" w:type="dxa"/>
                </w:tcPr>
                <w:p w14:paraId="39C081C4"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http://www.opengis.net/def/crs/EPSG/0/3034 </w:t>
                  </w:r>
                </w:p>
              </w:tc>
            </w:tr>
            <w:tr w:rsidR="0041789B" w:rsidRPr="007358EC" w14:paraId="4D20B2FA" w14:textId="77777777" w:rsidTr="0041789B">
              <w:trPr>
                <w:trHeight w:val="190"/>
              </w:trPr>
              <w:tc>
                <w:tcPr>
                  <w:tcW w:w="2402" w:type="dxa"/>
                </w:tcPr>
                <w:p w14:paraId="745FF41D"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26N (30°W to 24°W) </w:t>
                  </w:r>
                </w:p>
              </w:tc>
              <w:tc>
                <w:tcPr>
                  <w:tcW w:w="1174" w:type="dxa"/>
                </w:tcPr>
                <w:p w14:paraId="2024F133"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ETRS89-TM26N </w:t>
                  </w:r>
                </w:p>
              </w:tc>
              <w:tc>
                <w:tcPr>
                  <w:tcW w:w="4550" w:type="dxa"/>
                </w:tcPr>
                <w:p w14:paraId="44460453"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http://www.opengis.net/def/crs/EPSG/0/3038 </w:t>
                  </w:r>
                </w:p>
              </w:tc>
            </w:tr>
            <w:tr w:rsidR="0041789B" w:rsidRPr="007358EC" w14:paraId="04EAB1A5" w14:textId="77777777" w:rsidTr="0041789B">
              <w:trPr>
                <w:trHeight w:val="190"/>
              </w:trPr>
              <w:tc>
                <w:tcPr>
                  <w:tcW w:w="2402" w:type="dxa"/>
                </w:tcPr>
                <w:p w14:paraId="7A7EFDF4"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27N (24°W to 18°W) </w:t>
                  </w:r>
                </w:p>
              </w:tc>
              <w:tc>
                <w:tcPr>
                  <w:tcW w:w="1174" w:type="dxa"/>
                </w:tcPr>
                <w:p w14:paraId="74E17160"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ETRS89-TM27N </w:t>
                  </w:r>
                </w:p>
              </w:tc>
              <w:tc>
                <w:tcPr>
                  <w:tcW w:w="4550" w:type="dxa"/>
                </w:tcPr>
                <w:p w14:paraId="07C753E8"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http://www.opengis.net/def/crs/EPSG/0/3039 </w:t>
                  </w:r>
                </w:p>
              </w:tc>
            </w:tr>
            <w:tr w:rsidR="0041789B" w:rsidRPr="007358EC" w14:paraId="7953FA10" w14:textId="77777777" w:rsidTr="0041789B">
              <w:trPr>
                <w:trHeight w:val="191"/>
              </w:trPr>
              <w:tc>
                <w:tcPr>
                  <w:tcW w:w="2402" w:type="dxa"/>
                </w:tcPr>
                <w:p w14:paraId="3AADA98F"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28N (18°W to 12°W) </w:t>
                  </w:r>
                </w:p>
              </w:tc>
              <w:tc>
                <w:tcPr>
                  <w:tcW w:w="1174" w:type="dxa"/>
                </w:tcPr>
                <w:p w14:paraId="334EA9A4"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ETRS89-TM28N </w:t>
                  </w:r>
                </w:p>
              </w:tc>
              <w:tc>
                <w:tcPr>
                  <w:tcW w:w="4550" w:type="dxa"/>
                </w:tcPr>
                <w:p w14:paraId="6BCED87C"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http://www.opengis.net/def/crs/EPSG/0/3040 </w:t>
                  </w:r>
                </w:p>
              </w:tc>
            </w:tr>
            <w:tr w:rsidR="0041789B" w:rsidRPr="007358EC" w14:paraId="18033B95" w14:textId="77777777" w:rsidTr="0041789B">
              <w:trPr>
                <w:trHeight w:val="190"/>
              </w:trPr>
              <w:tc>
                <w:tcPr>
                  <w:tcW w:w="2402" w:type="dxa"/>
                </w:tcPr>
                <w:p w14:paraId="25AD431B"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29N (12°W to 6°W) </w:t>
                  </w:r>
                </w:p>
              </w:tc>
              <w:tc>
                <w:tcPr>
                  <w:tcW w:w="1174" w:type="dxa"/>
                </w:tcPr>
                <w:p w14:paraId="02F43010"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ETRS89-TM29N </w:t>
                  </w:r>
                </w:p>
              </w:tc>
              <w:tc>
                <w:tcPr>
                  <w:tcW w:w="4550" w:type="dxa"/>
                </w:tcPr>
                <w:p w14:paraId="6CE493B3"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http://www.opengis.net/def/crs/EPSG/0/3041 </w:t>
                  </w:r>
                </w:p>
              </w:tc>
            </w:tr>
            <w:tr w:rsidR="0041789B" w:rsidRPr="007358EC" w14:paraId="6017E8D5" w14:textId="77777777" w:rsidTr="0041789B">
              <w:trPr>
                <w:trHeight w:val="190"/>
              </w:trPr>
              <w:tc>
                <w:tcPr>
                  <w:tcW w:w="2402" w:type="dxa"/>
                </w:tcPr>
                <w:p w14:paraId="4F118FC8"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30N (6°W to 0°) </w:t>
                  </w:r>
                </w:p>
              </w:tc>
              <w:tc>
                <w:tcPr>
                  <w:tcW w:w="1174" w:type="dxa"/>
                </w:tcPr>
                <w:p w14:paraId="6FC5BE86"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ETRS89-TM30N </w:t>
                  </w:r>
                </w:p>
              </w:tc>
              <w:tc>
                <w:tcPr>
                  <w:tcW w:w="4550" w:type="dxa"/>
                </w:tcPr>
                <w:p w14:paraId="102B16D7"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http://www.opengis.net/def/crs/EPSG/0/3042 </w:t>
                  </w:r>
                </w:p>
              </w:tc>
            </w:tr>
            <w:tr w:rsidR="0041789B" w:rsidRPr="007358EC" w14:paraId="65AC8AA7" w14:textId="77777777" w:rsidTr="0041789B">
              <w:trPr>
                <w:trHeight w:val="191"/>
              </w:trPr>
              <w:tc>
                <w:tcPr>
                  <w:tcW w:w="2402" w:type="dxa"/>
                </w:tcPr>
                <w:p w14:paraId="104C0C19"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31N (0° to 6°E) </w:t>
                  </w:r>
                </w:p>
              </w:tc>
              <w:tc>
                <w:tcPr>
                  <w:tcW w:w="1174" w:type="dxa"/>
                </w:tcPr>
                <w:p w14:paraId="5078D0F4"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ETRS89-TM31N </w:t>
                  </w:r>
                </w:p>
              </w:tc>
              <w:tc>
                <w:tcPr>
                  <w:tcW w:w="4550" w:type="dxa"/>
                </w:tcPr>
                <w:p w14:paraId="45F5117C"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http://www.opengis.net/def/crs/EPSG/0/3043 </w:t>
                  </w:r>
                </w:p>
              </w:tc>
            </w:tr>
            <w:tr w:rsidR="0041789B" w:rsidRPr="007358EC" w14:paraId="56566927" w14:textId="77777777" w:rsidTr="0041789B">
              <w:trPr>
                <w:trHeight w:val="190"/>
              </w:trPr>
              <w:tc>
                <w:tcPr>
                  <w:tcW w:w="2402" w:type="dxa"/>
                </w:tcPr>
                <w:p w14:paraId="275002E2"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32N (6°E to 12°E) </w:t>
                  </w:r>
                </w:p>
              </w:tc>
              <w:tc>
                <w:tcPr>
                  <w:tcW w:w="1174" w:type="dxa"/>
                </w:tcPr>
                <w:p w14:paraId="438B6640"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ETRS89-TM32N </w:t>
                  </w:r>
                </w:p>
              </w:tc>
              <w:tc>
                <w:tcPr>
                  <w:tcW w:w="4550" w:type="dxa"/>
                </w:tcPr>
                <w:p w14:paraId="55DE9065"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i/>
                      <w:iCs/>
                      <w:lang w:val="en-GB"/>
                    </w:rPr>
                    <w:t xml:space="preserve">http://www.opengis.net/def/crs/EPSG/0/3044 </w:t>
                  </w:r>
                </w:p>
              </w:tc>
            </w:tr>
            <w:tr w:rsidR="0041789B" w:rsidRPr="007358EC" w14:paraId="4E94E0AF"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4C0CDDAD"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33N (12°E to 18°E) </w:t>
                  </w:r>
                </w:p>
              </w:tc>
              <w:tc>
                <w:tcPr>
                  <w:tcW w:w="1174" w:type="dxa"/>
                  <w:tcBorders>
                    <w:top w:val="single" w:sz="4" w:space="0" w:color="auto"/>
                    <w:left w:val="single" w:sz="4" w:space="0" w:color="auto"/>
                    <w:bottom w:val="single" w:sz="4" w:space="0" w:color="auto"/>
                    <w:right w:val="single" w:sz="4" w:space="0" w:color="auto"/>
                  </w:tcBorders>
                </w:tcPr>
                <w:p w14:paraId="24A10DE4"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ETRS89-TM33N </w:t>
                  </w:r>
                </w:p>
              </w:tc>
              <w:tc>
                <w:tcPr>
                  <w:tcW w:w="4550" w:type="dxa"/>
                  <w:tcBorders>
                    <w:top w:val="single" w:sz="4" w:space="0" w:color="auto"/>
                    <w:left w:val="single" w:sz="4" w:space="0" w:color="auto"/>
                    <w:bottom w:val="single" w:sz="4" w:space="0" w:color="auto"/>
                    <w:right w:val="single" w:sz="4" w:space="0" w:color="auto"/>
                  </w:tcBorders>
                </w:tcPr>
                <w:p w14:paraId="519EA7B6"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http://www.opengis.net/def/crs/EPSG/0/3045 </w:t>
                  </w:r>
                </w:p>
              </w:tc>
            </w:tr>
            <w:tr w:rsidR="0041789B" w:rsidRPr="007358EC" w14:paraId="78CA8CB9"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407C852C"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34N (18°E to 24°E) </w:t>
                  </w:r>
                </w:p>
              </w:tc>
              <w:tc>
                <w:tcPr>
                  <w:tcW w:w="1174" w:type="dxa"/>
                  <w:tcBorders>
                    <w:top w:val="single" w:sz="4" w:space="0" w:color="auto"/>
                    <w:left w:val="single" w:sz="4" w:space="0" w:color="auto"/>
                    <w:bottom w:val="single" w:sz="4" w:space="0" w:color="auto"/>
                    <w:right w:val="single" w:sz="4" w:space="0" w:color="auto"/>
                  </w:tcBorders>
                </w:tcPr>
                <w:p w14:paraId="040DBC89"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ETRS89-TM34N </w:t>
                  </w:r>
                </w:p>
              </w:tc>
              <w:tc>
                <w:tcPr>
                  <w:tcW w:w="4550" w:type="dxa"/>
                  <w:tcBorders>
                    <w:top w:val="single" w:sz="4" w:space="0" w:color="auto"/>
                    <w:left w:val="single" w:sz="4" w:space="0" w:color="auto"/>
                    <w:bottom w:val="single" w:sz="4" w:space="0" w:color="auto"/>
                    <w:right w:val="single" w:sz="4" w:space="0" w:color="auto"/>
                  </w:tcBorders>
                </w:tcPr>
                <w:p w14:paraId="1E067531"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http://www.opengis.net/def/crs/EPSG/0/3046 </w:t>
                  </w:r>
                </w:p>
              </w:tc>
            </w:tr>
            <w:tr w:rsidR="0041789B" w:rsidRPr="007358EC" w14:paraId="384671E1"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0D8590B1"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35N (24°E to 30°E) </w:t>
                  </w:r>
                </w:p>
              </w:tc>
              <w:tc>
                <w:tcPr>
                  <w:tcW w:w="1174" w:type="dxa"/>
                  <w:tcBorders>
                    <w:top w:val="single" w:sz="4" w:space="0" w:color="auto"/>
                    <w:left w:val="single" w:sz="4" w:space="0" w:color="auto"/>
                    <w:bottom w:val="single" w:sz="4" w:space="0" w:color="auto"/>
                    <w:right w:val="single" w:sz="4" w:space="0" w:color="auto"/>
                  </w:tcBorders>
                </w:tcPr>
                <w:p w14:paraId="580C96F6"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ETRS89-TM35N </w:t>
                  </w:r>
                </w:p>
              </w:tc>
              <w:tc>
                <w:tcPr>
                  <w:tcW w:w="4550" w:type="dxa"/>
                  <w:tcBorders>
                    <w:top w:val="single" w:sz="4" w:space="0" w:color="auto"/>
                    <w:left w:val="single" w:sz="4" w:space="0" w:color="auto"/>
                    <w:bottom w:val="single" w:sz="4" w:space="0" w:color="auto"/>
                    <w:right w:val="single" w:sz="4" w:space="0" w:color="auto"/>
                  </w:tcBorders>
                </w:tcPr>
                <w:p w14:paraId="76085233"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http://www.opengis.net/def/crs/EPSG/0/3047 </w:t>
                  </w:r>
                </w:p>
              </w:tc>
            </w:tr>
            <w:tr w:rsidR="0041789B" w:rsidRPr="007358EC" w14:paraId="3EF1A388"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018B8841"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36N (30°E to 36°E) </w:t>
                  </w:r>
                </w:p>
              </w:tc>
              <w:tc>
                <w:tcPr>
                  <w:tcW w:w="1174" w:type="dxa"/>
                  <w:tcBorders>
                    <w:top w:val="single" w:sz="4" w:space="0" w:color="auto"/>
                    <w:left w:val="single" w:sz="4" w:space="0" w:color="auto"/>
                    <w:bottom w:val="single" w:sz="4" w:space="0" w:color="auto"/>
                    <w:right w:val="single" w:sz="4" w:space="0" w:color="auto"/>
                  </w:tcBorders>
                </w:tcPr>
                <w:p w14:paraId="60F6CBFA"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ETRS89-TM36N </w:t>
                  </w:r>
                </w:p>
              </w:tc>
              <w:tc>
                <w:tcPr>
                  <w:tcW w:w="4550" w:type="dxa"/>
                  <w:tcBorders>
                    <w:top w:val="single" w:sz="4" w:space="0" w:color="auto"/>
                    <w:left w:val="single" w:sz="4" w:space="0" w:color="auto"/>
                    <w:bottom w:val="single" w:sz="4" w:space="0" w:color="auto"/>
                    <w:right w:val="single" w:sz="4" w:space="0" w:color="auto"/>
                  </w:tcBorders>
                </w:tcPr>
                <w:p w14:paraId="76FC0FA8"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http://www.opengis.net/def/crs/EPSG/0/3048 </w:t>
                  </w:r>
                </w:p>
              </w:tc>
            </w:tr>
            <w:tr w:rsidR="0041789B" w:rsidRPr="007358EC" w14:paraId="2781981F"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571B69DA"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37N (36°E to 42°E) </w:t>
                  </w:r>
                </w:p>
              </w:tc>
              <w:tc>
                <w:tcPr>
                  <w:tcW w:w="1174" w:type="dxa"/>
                  <w:tcBorders>
                    <w:top w:val="single" w:sz="4" w:space="0" w:color="auto"/>
                    <w:left w:val="single" w:sz="4" w:space="0" w:color="auto"/>
                    <w:bottom w:val="single" w:sz="4" w:space="0" w:color="auto"/>
                    <w:right w:val="single" w:sz="4" w:space="0" w:color="auto"/>
                  </w:tcBorders>
                </w:tcPr>
                <w:p w14:paraId="51B8BB0B"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ETRS89-TM37N </w:t>
                  </w:r>
                </w:p>
              </w:tc>
              <w:tc>
                <w:tcPr>
                  <w:tcW w:w="4550" w:type="dxa"/>
                  <w:tcBorders>
                    <w:top w:val="single" w:sz="4" w:space="0" w:color="auto"/>
                    <w:left w:val="single" w:sz="4" w:space="0" w:color="auto"/>
                    <w:bottom w:val="single" w:sz="4" w:space="0" w:color="auto"/>
                    <w:right w:val="single" w:sz="4" w:space="0" w:color="auto"/>
                  </w:tcBorders>
                </w:tcPr>
                <w:p w14:paraId="36EC6F96"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http://www.opengis.net/def/crs/EPSG/0/3049 </w:t>
                  </w:r>
                </w:p>
              </w:tc>
            </w:tr>
            <w:tr w:rsidR="0041789B" w:rsidRPr="007358EC" w14:paraId="5716562F"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31B5B3CE"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38N (42°E to 48°E) </w:t>
                  </w:r>
                </w:p>
              </w:tc>
              <w:tc>
                <w:tcPr>
                  <w:tcW w:w="1174" w:type="dxa"/>
                  <w:tcBorders>
                    <w:top w:val="single" w:sz="4" w:space="0" w:color="auto"/>
                    <w:left w:val="single" w:sz="4" w:space="0" w:color="auto"/>
                    <w:bottom w:val="single" w:sz="4" w:space="0" w:color="auto"/>
                    <w:right w:val="single" w:sz="4" w:space="0" w:color="auto"/>
                  </w:tcBorders>
                </w:tcPr>
                <w:p w14:paraId="22BFB7CF"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ETRS89-TM38N </w:t>
                  </w:r>
                </w:p>
              </w:tc>
              <w:tc>
                <w:tcPr>
                  <w:tcW w:w="4550" w:type="dxa"/>
                  <w:tcBorders>
                    <w:top w:val="single" w:sz="4" w:space="0" w:color="auto"/>
                    <w:left w:val="single" w:sz="4" w:space="0" w:color="auto"/>
                    <w:bottom w:val="single" w:sz="4" w:space="0" w:color="auto"/>
                    <w:right w:val="single" w:sz="4" w:space="0" w:color="auto"/>
                  </w:tcBorders>
                </w:tcPr>
                <w:p w14:paraId="2FFB4F1A"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http://www.opengis.net/def/crs/EPSG/0/3050 </w:t>
                  </w:r>
                </w:p>
              </w:tc>
            </w:tr>
            <w:tr w:rsidR="0041789B" w:rsidRPr="007358EC" w14:paraId="51A77FFF"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0EF53CB1"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2D TM projection in ETRS89 on GRS80, zone 39N (48°E to 54°E) </w:t>
                  </w:r>
                </w:p>
              </w:tc>
              <w:tc>
                <w:tcPr>
                  <w:tcW w:w="1174" w:type="dxa"/>
                  <w:tcBorders>
                    <w:top w:val="single" w:sz="4" w:space="0" w:color="auto"/>
                    <w:left w:val="single" w:sz="4" w:space="0" w:color="auto"/>
                    <w:bottom w:val="single" w:sz="4" w:space="0" w:color="auto"/>
                    <w:right w:val="single" w:sz="4" w:space="0" w:color="auto"/>
                  </w:tcBorders>
                </w:tcPr>
                <w:p w14:paraId="71261030"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ETRS89-TM39N </w:t>
                  </w:r>
                </w:p>
              </w:tc>
              <w:tc>
                <w:tcPr>
                  <w:tcW w:w="4550" w:type="dxa"/>
                  <w:tcBorders>
                    <w:top w:val="single" w:sz="4" w:space="0" w:color="auto"/>
                    <w:left w:val="single" w:sz="4" w:space="0" w:color="auto"/>
                    <w:bottom w:val="single" w:sz="4" w:space="0" w:color="auto"/>
                    <w:right w:val="single" w:sz="4" w:space="0" w:color="auto"/>
                  </w:tcBorders>
                </w:tcPr>
                <w:p w14:paraId="5C4802FD"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http://www.opengis.net/def/crs/EPSG/0/3051 </w:t>
                  </w:r>
                </w:p>
              </w:tc>
            </w:tr>
            <w:tr w:rsidR="0041789B" w:rsidRPr="007358EC" w14:paraId="0C837585"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21E63C8B"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Height in EVRS (EVRF2000 realization)</w:t>
                  </w:r>
                </w:p>
              </w:tc>
              <w:tc>
                <w:tcPr>
                  <w:tcW w:w="1174" w:type="dxa"/>
                  <w:tcBorders>
                    <w:top w:val="single" w:sz="4" w:space="0" w:color="auto"/>
                    <w:left w:val="single" w:sz="4" w:space="0" w:color="auto"/>
                    <w:bottom w:val="single" w:sz="4" w:space="0" w:color="auto"/>
                    <w:right w:val="single" w:sz="4" w:space="0" w:color="auto"/>
                  </w:tcBorders>
                </w:tcPr>
                <w:p w14:paraId="18AD7159"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EVRSr2000 </w:t>
                  </w:r>
                </w:p>
              </w:tc>
              <w:tc>
                <w:tcPr>
                  <w:tcW w:w="4550" w:type="dxa"/>
                  <w:tcBorders>
                    <w:top w:val="single" w:sz="4" w:space="0" w:color="auto"/>
                    <w:left w:val="single" w:sz="4" w:space="0" w:color="auto"/>
                    <w:bottom w:val="single" w:sz="4" w:space="0" w:color="auto"/>
                    <w:right w:val="single" w:sz="4" w:space="0" w:color="auto"/>
                  </w:tcBorders>
                </w:tcPr>
                <w:p w14:paraId="50E2166F"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http://www.opengis.net/def/crs/EPSG/0/5730 </w:t>
                  </w:r>
                </w:p>
              </w:tc>
            </w:tr>
            <w:tr w:rsidR="0041789B" w:rsidRPr="007358EC" w14:paraId="6D1DC842"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2A4036F3"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Height in EVRS (EVRF2007 realization)</w:t>
                  </w:r>
                </w:p>
              </w:tc>
              <w:tc>
                <w:tcPr>
                  <w:tcW w:w="1174" w:type="dxa"/>
                  <w:tcBorders>
                    <w:top w:val="single" w:sz="4" w:space="0" w:color="auto"/>
                    <w:left w:val="single" w:sz="4" w:space="0" w:color="auto"/>
                    <w:bottom w:val="single" w:sz="4" w:space="0" w:color="auto"/>
                    <w:right w:val="single" w:sz="4" w:space="0" w:color="auto"/>
                  </w:tcBorders>
                </w:tcPr>
                <w:p w14:paraId="7C88D4A0"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EVRSr2007</w:t>
                  </w:r>
                </w:p>
              </w:tc>
              <w:tc>
                <w:tcPr>
                  <w:tcW w:w="4550" w:type="dxa"/>
                  <w:tcBorders>
                    <w:top w:val="single" w:sz="4" w:space="0" w:color="auto"/>
                    <w:left w:val="single" w:sz="4" w:space="0" w:color="auto"/>
                    <w:bottom w:val="single" w:sz="4" w:space="0" w:color="auto"/>
                    <w:right w:val="single" w:sz="4" w:space="0" w:color="auto"/>
                  </w:tcBorders>
                </w:tcPr>
                <w:p w14:paraId="285201DA" w14:textId="77777777" w:rsidR="0041789B" w:rsidRPr="007358EC" w:rsidRDefault="00F02D39" w:rsidP="0041789B">
                  <w:pPr>
                    <w:pStyle w:val="Default"/>
                    <w:rPr>
                      <w:rFonts w:ascii="Times New Roman" w:hAnsi="Times New Roman" w:cs="Times New Roman"/>
                      <w:i/>
                      <w:iCs/>
                      <w:lang w:val="en-GB"/>
                    </w:rPr>
                  </w:pPr>
                  <w:hyperlink r:id="rId62" w:history="1">
                    <w:r w:rsidR="0041789B" w:rsidRPr="007358EC">
                      <w:rPr>
                        <w:rStyle w:val="Hyperlink"/>
                        <w:rFonts w:ascii="Times New Roman" w:hAnsi="Times New Roman" w:cs="Times New Roman"/>
                        <w:i/>
                        <w:iCs/>
                        <w:lang w:val="en-GB"/>
                      </w:rPr>
                      <w:t>http://www.opengis.net/def/crs/EPSG/0/5621</w:t>
                    </w:r>
                  </w:hyperlink>
                </w:p>
              </w:tc>
            </w:tr>
            <w:tr w:rsidR="0041789B" w:rsidRPr="007358EC" w14:paraId="4DB6E3E4"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2A98716E"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3D compound: 2D geodetic in ETRS89 on GRS80, and EVRS height (EVRF2000 realization)</w:t>
                  </w:r>
                </w:p>
              </w:tc>
              <w:tc>
                <w:tcPr>
                  <w:tcW w:w="1174" w:type="dxa"/>
                  <w:tcBorders>
                    <w:top w:val="single" w:sz="4" w:space="0" w:color="auto"/>
                    <w:left w:val="single" w:sz="4" w:space="0" w:color="auto"/>
                    <w:bottom w:val="single" w:sz="4" w:space="0" w:color="auto"/>
                    <w:right w:val="single" w:sz="4" w:space="0" w:color="auto"/>
                  </w:tcBorders>
                </w:tcPr>
                <w:p w14:paraId="354460B4"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 xml:space="preserve">ETRS89-GRS80-EVRSr2000 </w:t>
                  </w:r>
                </w:p>
              </w:tc>
              <w:tc>
                <w:tcPr>
                  <w:tcW w:w="4550" w:type="dxa"/>
                  <w:tcBorders>
                    <w:top w:val="single" w:sz="4" w:space="0" w:color="auto"/>
                    <w:left w:val="single" w:sz="4" w:space="0" w:color="auto"/>
                    <w:bottom w:val="single" w:sz="4" w:space="0" w:color="auto"/>
                    <w:right w:val="single" w:sz="4" w:space="0" w:color="auto"/>
                  </w:tcBorders>
                </w:tcPr>
                <w:p w14:paraId="1B3EA7C5" w14:textId="77777777" w:rsidR="0041789B" w:rsidRPr="007358EC" w:rsidRDefault="0041789B" w:rsidP="0041789B">
                  <w:pPr>
                    <w:pStyle w:val="Default"/>
                    <w:rPr>
                      <w:rFonts w:ascii="Times New Roman" w:hAnsi="Times New Roman" w:cs="Times New Roman"/>
                      <w:i/>
                      <w:iCs/>
                      <w:lang w:val="en-GB"/>
                    </w:rPr>
                  </w:pPr>
                  <w:r w:rsidRPr="007358EC">
                    <w:rPr>
                      <w:rFonts w:ascii="Times New Roman" w:hAnsi="Times New Roman" w:cs="Times New Roman"/>
                      <w:i/>
                      <w:iCs/>
                      <w:lang w:val="en-GB"/>
                    </w:rPr>
                    <w:t xml:space="preserve">http://www.opengis.net/def/crs/EPSG/0/7409 </w:t>
                  </w:r>
                </w:p>
              </w:tc>
            </w:tr>
            <w:tr w:rsidR="0041789B" w:rsidRPr="007358EC" w14:paraId="2A0619D0" w14:textId="77777777" w:rsidTr="0041789B">
              <w:trPr>
                <w:trHeight w:val="190"/>
              </w:trPr>
              <w:tc>
                <w:tcPr>
                  <w:tcW w:w="2402" w:type="dxa"/>
                  <w:tcBorders>
                    <w:top w:val="single" w:sz="4" w:space="0" w:color="auto"/>
                    <w:left w:val="single" w:sz="4" w:space="0" w:color="auto"/>
                    <w:bottom w:val="single" w:sz="4" w:space="0" w:color="auto"/>
                    <w:right w:val="single" w:sz="4" w:space="0" w:color="auto"/>
                  </w:tcBorders>
                </w:tcPr>
                <w:p w14:paraId="7C518BEC"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3D compound: 2D geodetic in ETRS89 on GRS80, and EVRS height (EVRF2007 realization)</w:t>
                  </w:r>
                </w:p>
              </w:tc>
              <w:tc>
                <w:tcPr>
                  <w:tcW w:w="1174" w:type="dxa"/>
                  <w:tcBorders>
                    <w:top w:val="single" w:sz="4" w:space="0" w:color="auto"/>
                    <w:left w:val="single" w:sz="4" w:space="0" w:color="auto"/>
                    <w:bottom w:val="single" w:sz="4" w:space="0" w:color="auto"/>
                    <w:right w:val="single" w:sz="4" w:space="0" w:color="auto"/>
                  </w:tcBorders>
                </w:tcPr>
                <w:p w14:paraId="5F71E4BA" w14:textId="77777777" w:rsidR="0041789B" w:rsidRPr="007358EC" w:rsidRDefault="0041789B" w:rsidP="0041789B">
                  <w:pPr>
                    <w:pStyle w:val="Default"/>
                    <w:rPr>
                      <w:rFonts w:ascii="Times New Roman" w:hAnsi="Times New Roman" w:cs="Times New Roman"/>
                      <w:lang w:val="en-GB"/>
                    </w:rPr>
                  </w:pPr>
                  <w:r w:rsidRPr="007358EC">
                    <w:rPr>
                      <w:rFonts w:ascii="Times New Roman" w:hAnsi="Times New Roman" w:cs="Times New Roman"/>
                      <w:lang w:val="en-GB"/>
                    </w:rPr>
                    <w:t>ETRS89-GRS80-EVRSr2007</w:t>
                  </w:r>
                </w:p>
              </w:tc>
              <w:tc>
                <w:tcPr>
                  <w:tcW w:w="4550" w:type="dxa"/>
                  <w:tcBorders>
                    <w:top w:val="single" w:sz="4" w:space="0" w:color="auto"/>
                    <w:left w:val="single" w:sz="4" w:space="0" w:color="auto"/>
                    <w:bottom w:val="single" w:sz="4" w:space="0" w:color="auto"/>
                    <w:right w:val="single" w:sz="4" w:space="0" w:color="auto"/>
                  </w:tcBorders>
                </w:tcPr>
                <w:p w14:paraId="2F60A77C" w14:textId="77777777" w:rsidR="0041789B" w:rsidRPr="007358EC" w:rsidRDefault="00F02D39" w:rsidP="0041789B">
                  <w:pPr>
                    <w:pStyle w:val="Default"/>
                    <w:rPr>
                      <w:rFonts w:ascii="Times New Roman" w:hAnsi="Times New Roman" w:cs="Times New Roman"/>
                      <w:i/>
                      <w:iCs/>
                      <w:lang w:val="en-GB"/>
                    </w:rPr>
                  </w:pPr>
                  <w:hyperlink r:id="rId63" w:history="1">
                    <w:r w:rsidR="0041789B" w:rsidRPr="007358EC">
                      <w:rPr>
                        <w:rStyle w:val="Hyperlink"/>
                        <w:rFonts w:ascii="Times New Roman" w:hAnsi="Times New Roman" w:cs="Times New Roman"/>
                        <w:i/>
                        <w:iCs/>
                        <w:lang w:val="en-GB"/>
                      </w:rPr>
                      <w:t>http://www.opengis.net/def/crs/EPSG/0/7423</w:t>
                    </w:r>
                  </w:hyperlink>
                </w:p>
              </w:tc>
            </w:tr>
          </w:tbl>
          <w:p w14:paraId="21509D2E" w14:textId="2FDE16B2" w:rsidR="0041789B" w:rsidRPr="007358EC" w:rsidRDefault="0041789B" w:rsidP="0041789B">
            <w:pPr>
              <w:pStyle w:val="Listenabsatz"/>
              <w:ind w:left="0"/>
              <w:jc w:val="left"/>
              <w:rPr>
                <w:rFonts w:ascii="Times New Roman" w:hAnsi="Times New Roman" w:cs="Times New Roman"/>
                <w:b/>
                <w:sz w:val="24"/>
                <w:szCs w:val="24"/>
              </w:rPr>
            </w:pPr>
          </w:p>
        </w:tc>
      </w:tr>
      <w:tr w:rsidR="00D4441E" w:rsidRPr="007358EC" w14:paraId="0CFC1A24" w14:textId="77777777" w:rsidTr="00C55070">
        <w:tc>
          <w:tcPr>
            <w:tcW w:w="9167" w:type="dxa"/>
            <w:gridSpan w:val="3"/>
          </w:tcPr>
          <w:p w14:paraId="44DA7D0C" w14:textId="20A19C14" w:rsidR="00762FF6" w:rsidRPr="00762FF6" w:rsidRDefault="00D4441E" w:rsidP="00BC2185">
            <w:pPr>
              <w:pStyle w:val="Listenabsatz"/>
              <w:ind w:left="0"/>
              <w:jc w:val="left"/>
              <w:rPr>
                <w:rFonts w:ascii="Times New Roman" w:hAnsi="Times New Roman" w:cs="Times New Roman"/>
                <w:sz w:val="24"/>
                <w:szCs w:val="24"/>
              </w:rPr>
            </w:pPr>
            <w:r w:rsidRPr="007358EC">
              <w:rPr>
                <w:rFonts w:ascii="Times New Roman" w:hAnsi="Times New Roman" w:cs="Times New Roman"/>
                <w:b/>
                <w:sz w:val="24"/>
                <w:szCs w:val="24"/>
              </w:rPr>
              <w:t>Discussion link:</w:t>
            </w:r>
            <w:r w:rsidR="00762FF6">
              <w:t xml:space="preserve"> </w:t>
            </w:r>
            <w:r w:rsidR="00762FF6" w:rsidRPr="00762FF6">
              <w:rPr>
                <w:rFonts w:ascii="Times New Roman" w:hAnsi="Times New Roman" w:cs="Times New Roman"/>
                <w:sz w:val="24"/>
                <w:szCs w:val="24"/>
              </w:rPr>
              <w:t>Discussion on EVRS in the Workshop about Transformation of coverage data and WCS.</w:t>
            </w:r>
            <w:r w:rsidR="00762FF6">
              <w:rPr>
                <w:rFonts w:ascii="Times New Roman" w:hAnsi="Times New Roman" w:cs="Times New Roman"/>
                <w:sz w:val="24"/>
                <w:szCs w:val="24"/>
              </w:rPr>
              <w:t xml:space="preserve"> </w:t>
            </w:r>
            <w:hyperlink r:id="rId64" w:history="1">
              <w:r w:rsidR="00762FF6" w:rsidRPr="008A525E">
                <w:rPr>
                  <w:rStyle w:val="Hyperlink"/>
                  <w:rFonts w:ascii="Times New Roman" w:hAnsi="Times New Roman" w:cs="Times New Roman"/>
                  <w:sz w:val="24"/>
                  <w:szCs w:val="24"/>
                </w:rPr>
                <w:t>https://themes.jrc.ec.europa.eu/file/view/61150/minutes-workshop-on-transformation-of-coverage-based-data-themes-and-wcs-barcelona-29-30092015</w:t>
              </w:r>
            </w:hyperlink>
          </w:p>
        </w:tc>
      </w:tr>
    </w:tbl>
    <w:p w14:paraId="023B2BC7" w14:textId="77777777" w:rsidR="000D1937" w:rsidRPr="007358EC" w:rsidRDefault="000D1937" w:rsidP="005309F4">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50"/>
        <w:gridCol w:w="2807"/>
        <w:gridCol w:w="2710"/>
      </w:tblGrid>
      <w:tr w:rsidR="005309F4" w:rsidRPr="007358EC" w14:paraId="1EB53A16" w14:textId="77777777" w:rsidTr="00C55070">
        <w:tc>
          <w:tcPr>
            <w:tcW w:w="3650" w:type="dxa"/>
          </w:tcPr>
          <w:p w14:paraId="46C44CB8" w14:textId="0AFEEEEA" w:rsidR="005309F4" w:rsidRPr="007358EC" w:rsidRDefault="009E2D15" w:rsidP="00BD4473">
            <w:pPr>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50</w:t>
            </w:r>
          </w:p>
        </w:tc>
        <w:tc>
          <w:tcPr>
            <w:tcW w:w="2807" w:type="dxa"/>
          </w:tcPr>
          <w:p w14:paraId="73C006CF" w14:textId="77777777" w:rsidR="005309F4" w:rsidRPr="007358EC" w:rsidRDefault="005309F4" w:rsidP="00BF67C6">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 xml:space="preserve">TGs, </w:t>
            </w:r>
          </w:p>
        </w:tc>
        <w:tc>
          <w:tcPr>
            <w:tcW w:w="2710" w:type="dxa"/>
          </w:tcPr>
          <w:p w14:paraId="28D2167B" w14:textId="77777777" w:rsidR="005309F4" w:rsidRPr="007358EC" w:rsidRDefault="005309F4" w:rsidP="005309F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BF67C6" w:rsidRPr="007358EC">
              <w:rPr>
                <w:rFonts w:ascii="Times New Roman" w:hAnsi="Times New Roman" w:cs="Times New Roman"/>
                <w:b/>
                <w:sz w:val="24"/>
                <w:szCs w:val="24"/>
              </w:rPr>
              <w:t xml:space="preserve"> Common TG template</w:t>
            </w:r>
          </w:p>
        </w:tc>
      </w:tr>
      <w:tr w:rsidR="005309F4" w:rsidRPr="007358EC" w14:paraId="018B303D" w14:textId="77777777" w:rsidTr="00C55070">
        <w:tc>
          <w:tcPr>
            <w:tcW w:w="9167" w:type="dxa"/>
            <w:gridSpan w:val="3"/>
          </w:tcPr>
          <w:p w14:paraId="298229D2" w14:textId="08525623"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Complete table of http URIs for the default CRS (</w:t>
            </w:r>
            <w:r w:rsidR="009E2D15">
              <w:rPr>
                <w:rFonts w:ascii="Times New Roman" w:hAnsi="Times New Roman" w:cs="Times New Roman"/>
                <w:sz w:val="24"/>
                <w:szCs w:val="24"/>
              </w:rPr>
              <w:t>Issue number</w:t>
            </w:r>
            <w:r w:rsidRPr="007358EC">
              <w:rPr>
                <w:rFonts w:ascii="Times New Roman" w:hAnsi="Times New Roman" w:cs="Times New Roman"/>
                <w:sz w:val="24"/>
                <w:szCs w:val="24"/>
              </w:rPr>
              <w:t>2)</w:t>
            </w:r>
          </w:p>
        </w:tc>
      </w:tr>
      <w:tr w:rsidR="005309F4" w:rsidRPr="007358EC" w14:paraId="792724D7" w14:textId="77777777" w:rsidTr="00C55070">
        <w:tc>
          <w:tcPr>
            <w:tcW w:w="9167" w:type="dxa"/>
            <w:gridSpan w:val="3"/>
          </w:tcPr>
          <w:p w14:paraId="53C64A8F" w14:textId="77777777" w:rsidR="005309F4" w:rsidRPr="007358EC" w:rsidRDefault="005309F4" w:rsidP="005E1B12">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In Table 1 "http URIs for the default CRS" in Section 5.5 of TG on CRS v3.2, the http URI provided in the table for LAT CRS is already operative and shall be </w:t>
            </w:r>
            <w:r w:rsidRPr="007358EC">
              <w:rPr>
                <w:rFonts w:ascii="Times New Roman" w:hAnsi="Times New Roman" w:cs="Times New Roman"/>
                <w:sz w:val="24"/>
                <w:szCs w:val="24"/>
                <w:shd w:val="clear" w:color="auto" w:fill="FFFF00"/>
              </w:rPr>
              <w:t>put in black text</w:t>
            </w:r>
            <w:r w:rsidRPr="007358EC">
              <w:rPr>
                <w:rFonts w:ascii="Times New Roman" w:hAnsi="Times New Roman" w:cs="Times New Roman"/>
                <w:sz w:val="24"/>
                <w:szCs w:val="24"/>
              </w:rPr>
              <w:t xml:space="preserve"> (it currently appears in </w:t>
            </w:r>
            <w:r w:rsidRPr="007358EC">
              <w:rPr>
                <w:rFonts w:ascii="Times New Roman" w:hAnsi="Times New Roman" w:cs="Times New Roman"/>
                <w:sz w:val="24"/>
                <w:szCs w:val="24"/>
                <w:shd w:val="clear" w:color="auto" w:fill="FF0000"/>
              </w:rPr>
              <w:t>red-coloured text</w:t>
            </w:r>
            <w:r w:rsidRPr="007358EC">
              <w:rPr>
                <w:rFonts w:ascii="Times New Roman" w:hAnsi="Times New Roman" w:cs="Times New Roman"/>
                <w:sz w:val="24"/>
                <w:szCs w:val="24"/>
              </w:rPr>
              <w:t>).</w:t>
            </w:r>
            <w:r w:rsidRPr="007358EC">
              <w:rPr>
                <w:rFonts w:ascii="Times New Roman" w:hAnsi="Times New Roman" w:cs="Times New Roman"/>
                <w:sz w:val="24"/>
                <w:szCs w:val="24"/>
              </w:rPr>
              <w:br/>
            </w:r>
            <w:r w:rsidRPr="007358EC">
              <w:rPr>
                <w:rFonts w:ascii="Times New Roman" w:hAnsi="Times New Roman" w:cs="Times New Roman"/>
                <w:sz w:val="24"/>
                <w:szCs w:val="24"/>
              </w:rPr>
              <w:br/>
              <w:t>This proposal affects the common DS Template. Hence, potentially to all INSPIRE themes TGs.</w:t>
            </w:r>
          </w:p>
        </w:tc>
      </w:tr>
      <w:tr w:rsidR="005309F4" w:rsidRPr="007358EC" w14:paraId="12B4FDFC" w14:textId="77777777" w:rsidTr="00C55070">
        <w:tc>
          <w:tcPr>
            <w:tcW w:w="9167" w:type="dxa"/>
            <w:gridSpan w:val="3"/>
          </w:tcPr>
          <w:p w14:paraId="57F3C233" w14:textId="77777777" w:rsidR="005309F4" w:rsidRPr="007358EC" w:rsidRDefault="005309F4" w:rsidP="005309F4">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Http URI provided in the table for LAT CRS is already operative and shall be put </w:t>
            </w:r>
            <w:r w:rsidRPr="007358EC">
              <w:rPr>
                <w:rFonts w:ascii="Times New Roman" w:hAnsi="Times New Roman" w:cs="Times New Roman"/>
                <w:sz w:val="24"/>
                <w:szCs w:val="24"/>
                <w:shd w:val="clear" w:color="auto" w:fill="FFFF00"/>
              </w:rPr>
              <w:t>in black text</w:t>
            </w:r>
            <w:r w:rsidRPr="007358EC">
              <w:rPr>
                <w:rFonts w:ascii="Times New Roman" w:hAnsi="Times New Roman" w:cs="Times New Roman"/>
                <w:sz w:val="24"/>
                <w:szCs w:val="24"/>
              </w:rPr>
              <w:t xml:space="preserve"> (is currently </w:t>
            </w:r>
            <w:r w:rsidRPr="007358EC">
              <w:rPr>
                <w:rFonts w:ascii="Times New Roman" w:hAnsi="Times New Roman" w:cs="Times New Roman"/>
                <w:sz w:val="24"/>
                <w:szCs w:val="24"/>
                <w:shd w:val="clear" w:color="auto" w:fill="FF0000"/>
              </w:rPr>
              <w:t>in red</w:t>
            </w:r>
            <w:r w:rsidRPr="007358EC">
              <w:rPr>
                <w:rFonts w:ascii="Times New Roman" w:hAnsi="Times New Roman" w:cs="Times New Roman"/>
                <w:sz w:val="24"/>
                <w:szCs w:val="24"/>
              </w:rPr>
              <w:t>).</w:t>
            </w:r>
          </w:p>
          <w:tbl>
            <w:tblPr>
              <w:tblW w:w="0" w:type="auto"/>
              <w:tblInd w:w="708" w:type="dxa"/>
              <w:tblCellMar>
                <w:left w:w="0" w:type="dxa"/>
                <w:right w:w="0" w:type="dxa"/>
              </w:tblCellMar>
              <w:tblLook w:val="04A0" w:firstRow="1" w:lastRow="0" w:firstColumn="1" w:lastColumn="0" w:noHBand="0" w:noVBand="1"/>
            </w:tblPr>
            <w:tblGrid>
              <w:gridCol w:w="1856"/>
              <w:gridCol w:w="1697"/>
              <w:gridCol w:w="4670"/>
            </w:tblGrid>
            <w:tr w:rsidR="001C4C9D" w:rsidRPr="007358EC" w14:paraId="77F758D6" w14:textId="77777777" w:rsidTr="001C4C9D">
              <w:trPr>
                <w:trHeight w:val="290"/>
              </w:trPr>
              <w:tc>
                <w:tcPr>
                  <w:tcW w:w="2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744D5" w14:textId="77777777" w:rsidR="001C4C9D" w:rsidRPr="007358EC" w:rsidRDefault="001C4C9D" w:rsidP="001C4C9D">
                  <w:pPr>
                    <w:autoSpaceDE w:val="0"/>
                    <w:autoSpaceDN w:val="0"/>
                    <w:rPr>
                      <w:rFonts w:ascii="Times New Roman" w:hAnsi="Times New Roman" w:cs="Times New Roman"/>
                      <w:color w:val="000000"/>
                      <w:sz w:val="24"/>
                      <w:szCs w:val="24"/>
                      <w:lang w:eastAsia="en-US"/>
                    </w:rPr>
                  </w:pPr>
                  <w:r w:rsidRPr="007358EC">
                    <w:rPr>
                      <w:rFonts w:ascii="Times New Roman" w:hAnsi="Times New Roman" w:cs="Times New Roman"/>
                      <w:color w:val="000000"/>
                      <w:sz w:val="24"/>
                      <w:szCs w:val="24"/>
                    </w:rPr>
                    <w:t xml:space="preserve">Depth referred to LAT </w:t>
                  </w:r>
                </w:p>
                <w:p w14:paraId="606856D3" w14:textId="77777777" w:rsidR="001C4C9D" w:rsidRPr="007358EC" w:rsidRDefault="001C4C9D" w:rsidP="001C4C9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(D) </w:t>
                  </w:r>
                </w:p>
              </w:tc>
              <w:tc>
                <w:tcPr>
                  <w:tcW w:w="2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7C661" w14:textId="77777777" w:rsidR="001C4C9D" w:rsidRPr="007358EC" w:rsidRDefault="001C4C9D" w:rsidP="001C4C9D">
                  <w:pPr>
                    <w:autoSpaceDE w:val="0"/>
                    <w:autoSpaceDN w:val="0"/>
                    <w:rPr>
                      <w:rFonts w:ascii="Times New Roman" w:hAnsi="Times New Roman" w:cs="Times New Roman"/>
                      <w:color w:val="000000"/>
                      <w:sz w:val="24"/>
                      <w:szCs w:val="24"/>
                    </w:rPr>
                  </w:pPr>
                  <w:r w:rsidRPr="007358EC">
                    <w:rPr>
                      <w:rFonts w:ascii="Times New Roman" w:hAnsi="Times New Roman" w:cs="Times New Roman"/>
                      <w:color w:val="000000"/>
                      <w:sz w:val="24"/>
                      <w:szCs w:val="24"/>
                    </w:rPr>
                    <w:t xml:space="preserve">LAT </w:t>
                  </w:r>
                </w:p>
              </w:tc>
              <w:tc>
                <w:tcPr>
                  <w:tcW w:w="3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2417D" w14:textId="77777777" w:rsidR="001C4C9D" w:rsidRPr="007358EC" w:rsidRDefault="00F02D39" w:rsidP="001C4C9D">
                  <w:pPr>
                    <w:autoSpaceDE w:val="0"/>
                    <w:autoSpaceDN w:val="0"/>
                    <w:rPr>
                      <w:rFonts w:ascii="Times New Roman" w:hAnsi="Times New Roman" w:cs="Times New Roman"/>
                      <w:i/>
                      <w:iCs/>
                      <w:color w:val="000000"/>
                      <w:sz w:val="24"/>
                      <w:szCs w:val="24"/>
                    </w:rPr>
                  </w:pPr>
                  <w:hyperlink r:id="rId65" w:history="1">
                    <w:r w:rsidR="001C4C9D" w:rsidRPr="007358EC">
                      <w:rPr>
                        <w:rStyle w:val="Hyperlink"/>
                        <w:rFonts w:ascii="Times New Roman" w:hAnsi="Times New Roman" w:cs="Times New Roman"/>
                        <w:i/>
                        <w:iCs/>
                        <w:sz w:val="24"/>
                        <w:szCs w:val="24"/>
                      </w:rPr>
                      <w:t>http://www.opengis.net/def/crs/EPSG/0/5861</w:t>
                    </w:r>
                  </w:hyperlink>
                  <w:r w:rsidR="001C4C9D" w:rsidRPr="007358EC">
                    <w:rPr>
                      <w:rFonts w:ascii="Times New Roman" w:hAnsi="Times New Roman" w:cs="Times New Roman"/>
                      <w:i/>
                      <w:iCs/>
                      <w:sz w:val="24"/>
                      <w:szCs w:val="24"/>
                    </w:rPr>
                    <w:t xml:space="preserve"> </w:t>
                  </w:r>
                  <w:r w:rsidR="001C4C9D" w:rsidRPr="007358EC">
                    <w:rPr>
                      <w:rStyle w:val="Kommentarzeichen"/>
                      <w:rFonts w:ascii="Times New Roman" w:hAnsi="Times New Roman" w:cs="Times New Roman"/>
                      <w:sz w:val="24"/>
                      <w:szCs w:val="24"/>
                    </w:rPr>
                    <w:t> </w:t>
                  </w:r>
                </w:p>
              </w:tc>
            </w:tr>
          </w:tbl>
          <w:p w14:paraId="6DBD500D" w14:textId="77777777" w:rsidR="001C4C9D" w:rsidRPr="007358EC" w:rsidRDefault="001C4C9D" w:rsidP="005309F4">
            <w:pPr>
              <w:rPr>
                <w:rFonts w:ascii="Times New Roman" w:hAnsi="Times New Roman" w:cs="Times New Roman"/>
                <w:sz w:val="24"/>
                <w:szCs w:val="24"/>
              </w:rPr>
            </w:pPr>
          </w:p>
        </w:tc>
      </w:tr>
      <w:tr w:rsidR="00D4441E" w:rsidRPr="007358EC" w14:paraId="33D51035" w14:textId="77777777" w:rsidTr="00C55070">
        <w:tc>
          <w:tcPr>
            <w:tcW w:w="9167" w:type="dxa"/>
            <w:gridSpan w:val="3"/>
          </w:tcPr>
          <w:p w14:paraId="4F881D33" w14:textId="5B3C704F" w:rsidR="00345E1E" w:rsidRPr="007358EC" w:rsidRDefault="00D4441E" w:rsidP="005309F4">
            <w:pPr>
              <w:rPr>
                <w:rFonts w:ascii="Times New Roman" w:hAnsi="Times New Roman" w:cs="Times New Roman"/>
                <w:b/>
                <w:sz w:val="24"/>
                <w:szCs w:val="24"/>
              </w:rPr>
            </w:pPr>
            <w:r w:rsidRPr="007358EC">
              <w:rPr>
                <w:rFonts w:ascii="Times New Roman" w:hAnsi="Times New Roman" w:cs="Times New Roman"/>
                <w:b/>
                <w:sz w:val="24"/>
                <w:szCs w:val="24"/>
              </w:rPr>
              <w:t>Discussion link:</w:t>
            </w:r>
            <w:r w:rsidR="00345E1E">
              <w:rPr>
                <w:rFonts w:ascii="Times New Roman" w:hAnsi="Times New Roman" w:cs="Times New Roman"/>
                <w:b/>
                <w:sz w:val="24"/>
                <w:szCs w:val="24"/>
              </w:rPr>
              <w:t xml:space="preserve"> </w:t>
            </w:r>
            <w:r w:rsidR="00345E1E" w:rsidRPr="00345E1E">
              <w:rPr>
                <w:rFonts w:ascii="Times New Roman" w:hAnsi="Times New Roman" w:cs="Times New Roman"/>
                <w:sz w:val="24"/>
                <w:szCs w:val="24"/>
              </w:rPr>
              <w:t>more info</w:t>
            </w:r>
            <w:r w:rsidR="00345E1E">
              <w:rPr>
                <w:rFonts w:ascii="Times New Roman" w:hAnsi="Times New Roman" w:cs="Times New Roman"/>
                <w:b/>
                <w:sz w:val="24"/>
                <w:szCs w:val="24"/>
              </w:rPr>
              <w:t xml:space="preserve"> </w:t>
            </w:r>
            <w:hyperlink r:id="rId66" w:history="1">
              <w:r w:rsidR="00345E1E" w:rsidRPr="008A525E">
                <w:rPr>
                  <w:rStyle w:val="Hyperlink"/>
                  <w:rFonts w:ascii="Times New Roman" w:hAnsi="Times New Roman" w:cs="Times New Roman"/>
                  <w:b/>
                  <w:sz w:val="24"/>
                  <w:szCs w:val="24"/>
                </w:rPr>
                <w:t>https://ies-svn.jrc.ec.europa.eu/issues/2648</w:t>
              </w:r>
            </w:hyperlink>
          </w:p>
        </w:tc>
      </w:tr>
    </w:tbl>
    <w:p w14:paraId="44805861" w14:textId="77777777" w:rsidR="004B2E1D" w:rsidRDefault="004B2E1D" w:rsidP="005C6228">
      <w:pPr>
        <w:rPr>
          <w:rFonts w:ascii="Times New Roman" w:hAnsi="Times New Roman" w:cs="Times New Roman"/>
          <w:sz w:val="24"/>
          <w:szCs w:val="24"/>
        </w:rPr>
      </w:pPr>
    </w:p>
    <w:p w14:paraId="5D9E13E6" w14:textId="77777777" w:rsidR="0073608D" w:rsidRPr="007358EC" w:rsidRDefault="0073608D" w:rsidP="005C6228">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08"/>
        <w:gridCol w:w="2793"/>
        <w:gridCol w:w="2766"/>
      </w:tblGrid>
      <w:tr w:rsidR="009B4A09" w:rsidRPr="007358EC" w14:paraId="236F4DF6" w14:textId="77777777" w:rsidTr="00C55070">
        <w:tc>
          <w:tcPr>
            <w:tcW w:w="3608" w:type="dxa"/>
          </w:tcPr>
          <w:p w14:paraId="0ACB650C" w14:textId="712049B1" w:rsidR="009B4A09" w:rsidRPr="007358EC" w:rsidRDefault="009E2D15" w:rsidP="00BD4473">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51</w:t>
            </w:r>
          </w:p>
        </w:tc>
        <w:tc>
          <w:tcPr>
            <w:tcW w:w="2793" w:type="dxa"/>
          </w:tcPr>
          <w:p w14:paraId="37F02EBD" w14:textId="77777777" w:rsidR="009B4A09" w:rsidRPr="007358EC" w:rsidRDefault="009B4A09" w:rsidP="00134782">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 xml:space="preserve">TG </w:t>
            </w:r>
          </w:p>
        </w:tc>
        <w:tc>
          <w:tcPr>
            <w:tcW w:w="2766" w:type="dxa"/>
          </w:tcPr>
          <w:p w14:paraId="143DD70A" w14:textId="77777777" w:rsidR="009B4A09" w:rsidRPr="007358EC" w:rsidRDefault="009B4A09" w:rsidP="00134782">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9B4A09" w:rsidRPr="007358EC" w14:paraId="4B3AB914" w14:textId="77777777" w:rsidTr="00C55070">
        <w:tc>
          <w:tcPr>
            <w:tcW w:w="9167" w:type="dxa"/>
            <w:gridSpan w:val="3"/>
          </w:tcPr>
          <w:p w14:paraId="000E9A1B" w14:textId="77777777" w:rsidR="009B4A09" w:rsidRPr="007358EC" w:rsidRDefault="009B4A09" w:rsidP="00134782">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Addition of the new code list “CommodityCodeValue”</w:t>
            </w:r>
          </w:p>
        </w:tc>
      </w:tr>
      <w:tr w:rsidR="009B4A09" w:rsidRPr="007358EC" w14:paraId="659A30C5" w14:textId="77777777" w:rsidTr="00C55070">
        <w:tc>
          <w:tcPr>
            <w:tcW w:w="9167" w:type="dxa"/>
            <w:gridSpan w:val="3"/>
          </w:tcPr>
          <w:p w14:paraId="26DB01BF" w14:textId="77777777" w:rsidR="009B4A09" w:rsidRPr="007358EC" w:rsidRDefault="009B4A09" w:rsidP="00134782">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 xml:space="preserve">Based on the community work IUGS-CGI/GWTG as well as the results of the finished EU project - Minerals4EU the values of the current code list “CommodityCodeValue” have undergone major revision resulting in updated new values and their descriptions. </w:t>
            </w:r>
          </w:p>
          <w:p w14:paraId="0D0A7794" w14:textId="7A43EE0E" w:rsidR="009B4A09" w:rsidRPr="007358EC" w:rsidRDefault="009B4A09" w:rsidP="000B6C2C">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the code list “CommodityCodeValue</w:t>
            </w:r>
            <w:r w:rsidRPr="007358EC">
              <w:rPr>
                <w:rFonts w:ascii="Times New Roman" w:hAnsi="Times New Roman" w:cs="Times New Roman"/>
                <w:sz w:val="24"/>
                <w:szCs w:val="24"/>
              </w:rPr>
              <w:t xml:space="preserve">” values that is in the TG with new values described is in the </w:t>
            </w:r>
            <w:r w:rsidR="00A21BEC"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highlight w:val="yellow"/>
              </w:rPr>
              <w:t>Sheet</w:t>
            </w:r>
            <w:r w:rsidR="00A21BEC" w:rsidRPr="007358EC">
              <w:rPr>
                <w:rFonts w:ascii="Times New Roman" w:hAnsi="Times New Roman" w:cs="Times New Roman"/>
                <w:sz w:val="24"/>
                <w:szCs w:val="24"/>
                <w:highlight w:val="yellow"/>
              </w:rPr>
              <w:t xml:space="preserve"> </w:t>
            </w:r>
            <w:r w:rsidRPr="007358EC">
              <w:rPr>
                <w:rFonts w:ascii="Times New Roman" w:hAnsi="Times New Roman" w:cs="Times New Roman"/>
                <w:sz w:val="24"/>
                <w:szCs w:val="24"/>
                <w:highlight w:val="yellow"/>
              </w:rPr>
              <w:t>CommodityCodeValue</w:t>
            </w:r>
            <w:r w:rsidRPr="007358EC">
              <w:rPr>
                <w:rFonts w:ascii="Times New Roman" w:hAnsi="Times New Roman" w:cs="Times New Roman"/>
                <w:b/>
                <w:sz w:val="24"/>
                <w:szCs w:val="24"/>
              </w:rPr>
              <w:t>.</w:t>
            </w:r>
          </w:p>
        </w:tc>
      </w:tr>
      <w:tr w:rsidR="009B4A09" w:rsidRPr="007358EC" w14:paraId="324DD599" w14:textId="77777777" w:rsidTr="00C55070">
        <w:tc>
          <w:tcPr>
            <w:tcW w:w="9167" w:type="dxa"/>
            <w:gridSpan w:val="3"/>
          </w:tcPr>
          <w:p w14:paraId="674DE4C2" w14:textId="7CBE8564" w:rsidR="009B4A09" w:rsidRPr="007358EC" w:rsidRDefault="009B4A09" w:rsidP="00615D29">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CommodityCodeValue. See </w:t>
            </w:r>
            <w:r w:rsidR="00A21BEC" w:rsidRPr="007358EC">
              <w:rPr>
                <w:rFonts w:ascii="Times New Roman" w:hAnsi="Times New Roman" w:cs="Times New Roman"/>
                <w:sz w:val="24"/>
                <w:szCs w:val="24"/>
              </w:rPr>
              <w:t>INSPIRE_MIG_Mineral4EU_codelist.xlsx</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Pr="007358EC">
              <w:rPr>
                <w:rFonts w:ascii="Times New Roman" w:hAnsi="Times New Roman" w:cs="Times New Roman"/>
                <w:sz w:val="24"/>
                <w:szCs w:val="24"/>
              </w:rPr>
              <w:t>CommodityCodeValue.</w:t>
            </w:r>
          </w:p>
        </w:tc>
      </w:tr>
      <w:tr w:rsidR="00D4441E" w:rsidRPr="007358EC" w14:paraId="20196A22" w14:textId="77777777" w:rsidTr="00C55070">
        <w:tc>
          <w:tcPr>
            <w:tcW w:w="9167" w:type="dxa"/>
            <w:gridSpan w:val="3"/>
          </w:tcPr>
          <w:p w14:paraId="46BEC85D" w14:textId="0C89325D" w:rsidR="00D4441E" w:rsidRPr="007358EC" w:rsidRDefault="00BB25F7" w:rsidP="00134782">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0B77CA83" w14:textId="77777777" w:rsidR="004B2E1D" w:rsidRPr="007358EC" w:rsidRDefault="004B2E1D" w:rsidP="004B2E1D">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1"/>
        <w:gridCol w:w="2804"/>
        <w:gridCol w:w="2782"/>
      </w:tblGrid>
      <w:tr w:rsidR="004B2E1D" w:rsidRPr="007358EC" w14:paraId="4117ACDA" w14:textId="77777777" w:rsidTr="00C55070">
        <w:tc>
          <w:tcPr>
            <w:tcW w:w="3581" w:type="dxa"/>
          </w:tcPr>
          <w:p w14:paraId="0DA0C515" w14:textId="298268E5" w:rsidR="004B2E1D" w:rsidRPr="007358EC" w:rsidRDefault="009E2D15" w:rsidP="00BD4473">
            <w:pPr>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52</w:t>
            </w:r>
          </w:p>
        </w:tc>
        <w:tc>
          <w:tcPr>
            <w:tcW w:w="2804" w:type="dxa"/>
          </w:tcPr>
          <w:p w14:paraId="6BB560A9" w14:textId="77777777" w:rsidR="004B2E1D" w:rsidRPr="007358EC" w:rsidRDefault="004B2E1D" w:rsidP="00BE4E00">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 xml:space="preserve">TG </w:t>
            </w:r>
          </w:p>
        </w:tc>
        <w:tc>
          <w:tcPr>
            <w:tcW w:w="2782" w:type="dxa"/>
          </w:tcPr>
          <w:p w14:paraId="284A2FC7" w14:textId="77777777" w:rsidR="004B2E1D" w:rsidRPr="007358EC" w:rsidRDefault="004B2E1D" w:rsidP="00BE4E00">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Mineral Resources</w:t>
            </w:r>
          </w:p>
        </w:tc>
      </w:tr>
      <w:tr w:rsidR="004B2E1D" w:rsidRPr="007358EC" w14:paraId="22D6CB40" w14:textId="77777777" w:rsidTr="00C55070">
        <w:tc>
          <w:tcPr>
            <w:tcW w:w="9167" w:type="dxa"/>
            <w:gridSpan w:val="3"/>
          </w:tcPr>
          <w:p w14:paraId="444EEC94" w14:textId="77777777" w:rsidR="004B2E1D" w:rsidRPr="007358EC" w:rsidRDefault="004B2E1D" w:rsidP="00BE4E00">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Changes to the codelist “ProcessingActivityType”</w:t>
            </w:r>
          </w:p>
        </w:tc>
      </w:tr>
      <w:tr w:rsidR="00572CAC" w:rsidRPr="007358EC" w14:paraId="1A591A50" w14:textId="77777777" w:rsidTr="00C55070">
        <w:tc>
          <w:tcPr>
            <w:tcW w:w="9167" w:type="dxa"/>
            <w:gridSpan w:val="3"/>
          </w:tcPr>
          <w:p w14:paraId="19D32BC9" w14:textId="24BF795C" w:rsidR="00572CAC" w:rsidRPr="007358EC" w:rsidRDefault="00572CAC" w:rsidP="00572CAC">
            <w:pPr>
              <w:jc w:val="left"/>
              <w:rPr>
                <w:rFonts w:ascii="Times New Roman" w:hAnsi="Times New Roman" w:cs="Times New Roman"/>
                <w:sz w:val="24"/>
                <w:szCs w:val="24"/>
              </w:rPr>
            </w:pPr>
            <w:r w:rsidRPr="007358EC">
              <w:rPr>
                <w:rFonts w:ascii="Times New Roman" w:hAnsi="Times New Roman" w:cs="Times New Roman"/>
                <w:b/>
                <w:sz w:val="24"/>
                <w:szCs w:val="24"/>
              </w:rPr>
              <w:t xml:space="preserve">Description: </w:t>
            </w:r>
            <w:r w:rsidRPr="007358EC">
              <w:rPr>
                <w:rFonts w:ascii="Times New Roman" w:hAnsi="Times New Roman" w:cs="Times New Roman"/>
                <w:sz w:val="24"/>
                <w:szCs w:val="24"/>
              </w:rPr>
              <w:t xml:space="preserve">Based on the community work IUGS-CGI/GWTG as well as the results of the finished EU project - Minerals4EU the values of the current code list “ProcessingActivityType” have undergone major revision resulting in updated new values and their descriptions. </w:t>
            </w:r>
          </w:p>
          <w:p w14:paraId="2690C16C" w14:textId="7A37B713" w:rsidR="00572CAC" w:rsidRPr="007358EC" w:rsidRDefault="00572CAC" w:rsidP="00345E1E">
            <w:pPr>
              <w:jc w:val="left"/>
              <w:rPr>
                <w:rFonts w:ascii="Times New Roman" w:hAnsi="Times New Roman" w:cs="Times New Roman"/>
                <w:sz w:val="24"/>
                <w:szCs w:val="24"/>
              </w:rPr>
            </w:pPr>
            <w:r w:rsidRPr="007358EC">
              <w:rPr>
                <w:rFonts w:ascii="Times New Roman" w:hAnsi="Times New Roman" w:cs="Times New Roman"/>
                <w:sz w:val="24"/>
                <w:szCs w:val="24"/>
              </w:rPr>
              <w:t xml:space="preserve">It is proposed to replace </w:t>
            </w:r>
            <w:r w:rsidRPr="007358EC">
              <w:rPr>
                <w:rFonts w:ascii="Times New Roman" w:hAnsi="Times New Roman" w:cs="Times New Roman"/>
                <w:sz w:val="24"/>
                <w:szCs w:val="24"/>
                <w:shd w:val="clear" w:color="auto" w:fill="FF0000"/>
              </w:rPr>
              <w:t>the code list “</w:t>
            </w:r>
            <w:r w:rsidRPr="007358EC">
              <w:rPr>
                <w:rFonts w:ascii="Times New Roman" w:hAnsi="Times New Roman" w:cs="Times New Roman"/>
                <w:sz w:val="24"/>
                <w:szCs w:val="24"/>
                <w:highlight w:val="red"/>
              </w:rPr>
              <w:t>ProcessingActivityType”</w:t>
            </w:r>
            <w:r w:rsidRPr="007358EC">
              <w:rPr>
                <w:rFonts w:ascii="Times New Roman" w:hAnsi="Times New Roman" w:cs="Times New Roman"/>
                <w:sz w:val="24"/>
                <w:szCs w:val="24"/>
              </w:rPr>
              <w:t xml:space="preserve"> values in the</w:t>
            </w:r>
            <w:r w:rsidR="00345E1E">
              <w:rPr>
                <w:rFonts w:ascii="Times New Roman" w:hAnsi="Times New Roman" w:cs="Times New Roman"/>
                <w:sz w:val="24"/>
                <w:szCs w:val="24"/>
              </w:rPr>
              <w:t xml:space="preserve"> TG with new values described</w:t>
            </w:r>
            <w:r w:rsidRPr="007358EC">
              <w:rPr>
                <w:rFonts w:ascii="Times New Roman" w:hAnsi="Times New Roman" w:cs="Times New Roman"/>
                <w:sz w:val="24"/>
                <w:szCs w:val="24"/>
              </w:rPr>
              <w:t xml:space="preserve"> in the </w:t>
            </w:r>
            <w:r w:rsidR="00A21BEC" w:rsidRPr="007358EC">
              <w:rPr>
                <w:rFonts w:ascii="Times New Roman" w:hAnsi="Times New Roman" w:cs="Times New Roman"/>
                <w:sz w:val="24"/>
                <w:szCs w:val="24"/>
                <w:shd w:val="clear" w:color="auto" w:fill="FFFF00"/>
              </w:rPr>
              <w:t>INSPIRE_MIG_Mineral4EU_codelist.xlsx</w:t>
            </w:r>
            <w:r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highlight w:val="yellow"/>
              </w:rPr>
              <w:t>Sheet</w:t>
            </w:r>
            <w:r w:rsidR="00A21BEC" w:rsidRPr="007358EC">
              <w:rPr>
                <w:rFonts w:ascii="Times New Roman" w:hAnsi="Times New Roman" w:cs="Times New Roman"/>
                <w:sz w:val="24"/>
                <w:szCs w:val="24"/>
                <w:highlight w:val="yellow"/>
              </w:rPr>
              <w:t xml:space="preserve"> </w:t>
            </w:r>
            <w:r w:rsidRPr="007358EC">
              <w:rPr>
                <w:rFonts w:ascii="Times New Roman" w:hAnsi="Times New Roman" w:cs="Times New Roman"/>
                <w:sz w:val="24"/>
                <w:szCs w:val="24"/>
                <w:highlight w:val="yellow"/>
              </w:rPr>
              <w:t>ProcessingActivityType.</w:t>
            </w:r>
          </w:p>
        </w:tc>
      </w:tr>
      <w:tr w:rsidR="00572CAC" w:rsidRPr="007358EC" w14:paraId="7CED87F4" w14:textId="77777777" w:rsidTr="00C55070">
        <w:tc>
          <w:tcPr>
            <w:tcW w:w="9167" w:type="dxa"/>
            <w:gridSpan w:val="3"/>
          </w:tcPr>
          <w:p w14:paraId="67532CE0" w14:textId="1256A030" w:rsidR="00572CAC" w:rsidRPr="007358EC" w:rsidRDefault="00572CAC" w:rsidP="00572CAC">
            <w:pPr>
              <w:jc w:val="left"/>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replace (supersede, retire, addition of new) values of the code list CommodityCodeValue. See </w:t>
            </w:r>
            <w:r w:rsidR="00A21BEC" w:rsidRPr="007358EC">
              <w:rPr>
                <w:rFonts w:ascii="Times New Roman" w:hAnsi="Times New Roman" w:cs="Times New Roman"/>
                <w:sz w:val="24"/>
                <w:szCs w:val="24"/>
              </w:rPr>
              <w:t>INSPIRE_MIG_Mineral4EU_codelist.xlsx</w:t>
            </w:r>
            <w:r w:rsidRPr="007358EC">
              <w:rPr>
                <w:rFonts w:ascii="Times New Roman" w:hAnsi="Times New Roman" w:cs="Times New Roman"/>
                <w:sz w:val="24"/>
                <w:szCs w:val="24"/>
              </w:rPr>
              <w:t xml:space="preserve">;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00615D29" w:rsidRPr="007358EC">
              <w:rPr>
                <w:rFonts w:ascii="Times New Roman" w:hAnsi="Times New Roman" w:cs="Times New Roman"/>
                <w:sz w:val="24"/>
                <w:szCs w:val="24"/>
              </w:rPr>
              <w:t>ProcessingActivityType</w:t>
            </w:r>
            <w:r w:rsidRPr="007358EC">
              <w:rPr>
                <w:rFonts w:ascii="Times New Roman" w:hAnsi="Times New Roman" w:cs="Times New Roman"/>
                <w:sz w:val="24"/>
                <w:szCs w:val="24"/>
              </w:rPr>
              <w:t>.</w:t>
            </w:r>
          </w:p>
        </w:tc>
      </w:tr>
      <w:tr w:rsidR="00D4441E" w:rsidRPr="007358EC" w14:paraId="7EFD516B" w14:textId="77777777" w:rsidTr="00C55070">
        <w:tc>
          <w:tcPr>
            <w:tcW w:w="9167" w:type="dxa"/>
            <w:gridSpan w:val="3"/>
          </w:tcPr>
          <w:p w14:paraId="34821F73" w14:textId="58DD2666" w:rsidR="00D4441E" w:rsidRPr="007358EC" w:rsidRDefault="00BB25F7" w:rsidP="00572CAC">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Discussion link: </w:t>
            </w:r>
            <w:r w:rsidRPr="007358EC">
              <w:rPr>
                <w:rFonts w:ascii="Times New Roman" w:hAnsi="Times New Roman" w:cs="Times New Roman"/>
                <w:sz w:val="24"/>
                <w:szCs w:val="24"/>
              </w:rPr>
              <w:t>https://themes.jrc.ec.europa.eu/groups/profile/1825/mineral-resources</w:t>
            </w:r>
          </w:p>
        </w:tc>
      </w:tr>
    </w:tbl>
    <w:p w14:paraId="5BFDAC75" w14:textId="59B780B6" w:rsidR="004B2E1D" w:rsidRPr="007358EC" w:rsidRDefault="004B2E1D" w:rsidP="00134782">
      <w:pPr>
        <w:jc w:val="left"/>
        <w:rPr>
          <w:rFonts w:ascii="Times New Roman" w:hAnsi="Times New Roman" w:cs="Times New Roman"/>
          <w:sz w:val="24"/>
          <w:szCs w:val="24"/>
        </w:rPr>
      </w:pPr>
    </w:p>
    <w:p w14:paraId="33E46BD8" w14:textId="77777777" w:rsidR="007636FE" w:rsidRPr="007358EC" w:rsidRDefault="007636FE" w:rsidP="00924F46">
      <w:pPr>
        <w:pStyle w:val="Listenabsatz"/>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86"/>
        <w:gridCol w:w="2784"/>
        <w:gridCol w:w="2797"/>
      </w:tblGrid>
      <w:tr w:rsidR="00924F46" w:rsidRPr="007358EC" w14:paraId="23C57F8C" w14:textId="77777777" w:rsidTr="00C55070">
        <w:tc>
          <w:tcPr>
            <w:tcW w:w="3586" w:type="dxa"/>
          </w:tcPr>
          <w:p w14:paraId="45583023" w14:textId="0327D0D0" w:rsidR="00924F46" w:rsidRPr="007358EC" w:rsidRDefault="009E2D15" w:rsidP="00BD4473">
            <w:pPr>
              <w:pStyle w:val="Listenabsatz"/>
              <w:ind w:left="0"/>
              <w:rPr>
                <w:rFonts w:ascii="Times New Roman" w:hAnsi="Times New Roman" w:cs="Times New Roman"/>
                <w:b/>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53</w:t>
            </w:r>
          </w:p>
        </w:tc>
        <w:tc>
          <w:tcPr>
            <w:tcW w:w="2784" w:type="dxa"/>
          </w:tcPr>
          <w:p w14:paraId="633B9990" w14:textId="77777777" w:rsidR="00924F46" w:rsidRPr="007358EC" w:rsidRDefault="00924F46" w:rsidP="006866B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97" w:type="dxa"/>
          </w:tcPr>
          <w:p w14:paraId="007F03E8" w14:textId="77777777" w:rsidR="00924F46" w:rsidRPr="007358EC" w:rsidRDefault="00DC441C" w:rsidP="006866B0">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Pr="007358EC">
              <w:rPr>
                <w:rFonts w:ascii="Times New Roman" w:hAnsi="Times New Roman" w:cs="Times New Roman"/>
                <w:b/>
                <w:sz w:val="24"/>
                <w:szCs w:val="24"/>
              </w:rPr>
              <w:t>Area management</w:t>
            </w:r>
          </w:p>
        </w:tc>
      </w:tr>
      <w:tr w:rsidR="00924F46" w:rsidRPr="007358EC" w14:paraId="213EF0E5" w14:textId="77777777" w:rsidTr="00C55070">
        <w:tc>
          <w:tcPr>
            <w:tcW w:w="9167" w:type="dxa"/>
            <w:gridSpan w:val="3"/>
          </w:tcPr>
          <w:p w14:paraId="6ABAF467" w14:textId="6D587898" w:rsidR="00924F46" w:rsidRPr="007358EC" w:rsidRDefault="00924F46" w:rsidP="00846401">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ATS A.</w:t>
            </w:r>
            <w:r w:rsidR="0031358F">
              <w:rPr>
                <w:rFonts w:ascii="Times New Roman" w:hAnsi="Times New Roman" w:cs="Times New Roman"/>
                <w:sz w:val="24"/>
                <w:szCs w:val="24"/>
              </w:rPr>
              <w:t>9</w:t>
            </w:r>
            <w:r w:rsidRPr="007358EC">
              <w:rPr>
                <w:rFonts w:ascii="Times New Roman" w:hAnsi="Times New Roman" w:cs="Times New Roman"/>
                <w:sz w:val="24"/>
                <w:szCs w:val="24"/>
              </w:rPr>
              <w:t xml:space="preserve">.2 CRS http URI test, Errors in Paragraph c) </w:t>
            </w:r>
          </w:p>
        </w:tc>
      </w:tr>
      <w:tr w:rsidR="00924F46" w:rsidRPr="007358EC" w14:paraId="17FA2F75" w14:textId="77777777" w:rsidTr="00C55070">
        <w:tc>
          <w:tcPr>
            <w:tcW w:w="9167" w:type="dxa"/>
            <w:gridSpan w:val="3"/>
          </w:tcPr>
          <w:p w14:paraId="06AC3858" w14:textId="7D6B08CD" w:rsidR="00924F46" w:rsidRPr="007358EC" w:rsidRDefault="00924F46" w:rsidP="00BE6338">
            <w:pPr>
              <w:pStyle w:val="Listenabsatz"/>
              <w:ind w:left="0"/>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w:t>
            </w:r>
            <w:r w:rsidR="00BE6338">
              <w:rPr>
                <w:rFonts w:ascii="Times New Roman" w:hAnsi="Times New Roman" w:cs="Times New Roman"/>
                <w:sz w:val="24"/>
                <w:szCs w:val="24"/>
              </w:rPr>
              <w:t xml:space="preserve"> Wrong reference in the Sub-Section 9.2 of the ATS Section of the TG. </w:t>
            </w:r>
          </w:p>
        </w:tc>
      </w:tr>
      <w:tr w:rsidR="00924F46" w:rsidRPr="007358EC" w14:paraId="0F3C34E1" w14:textId="77777777" w:rsidTr="00C55070">
        <w:tc>
          <w:tcPr>
            <w:tcW w:w="9167" w:type="dxa"/>
            <w:gridSpan w:val="3"/>
          </w:tcPr>
          <w:p w14:paraId="73FB6AC6" w14:textId="3ADD8EE3" w:rsidR="00924F46" w:rsidRPr="007358EC" w:rsidRDefault="00924F46" w:rsidP="00BE6338">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c) To change reference to </w:t>
            </w:r>
            <w:r w:rsidRPr="00BE6338">
              <w:rPr>
                <w:rFonts w:ascii="Times New Roman" w:hAnsi="Times New Roman" w:cs="Times New Roman"/>
                <w:sz w:val="24"/>
                <w:szCs w:val="24"/>
                <w:shd w:val="clear" w:color="auto" w:fill="FFFF00"/>
              </w:rPr>
              <w:t>Table 3</w:t>
            </w:r>
            <w:r w:rsidR="00974E8B">
              <w:rPr>
                <w:rFonts w:ascii="Times New Roman" w:hAnsi="Times New Roman" w:cs="Times New Roman"/>
                <w:sz w:val="24"/>
                <w:szCs w:val="24"/>
              </w:rPr>
              <w:t xml:space="preserve"> instead of </w:t>
            </w:r>
            <w:r w:rsidR="00974E8B" w:rsidRPr="00BE6338">
              <w:rPr>
                <w:rFonts w:ascii="Times New Roman" w:hAnsi="Times New Roman" w:cs="Times New Roman"/>
                <w:sz w:val="24"/>
                <w:szCs w:val="24"/>
                <w:shd w:val="clear" w:color="auto" w:fill="FF0000"/>
              </w:rPr>
              <w:t>Table 2</w:t>
            </w:r>
            <w:r w:rsidR="00BE6338">
              <w:rPr>
                <w:rFonts w:ascii="Times New Roman" w:hAnsi="Times New Roman" w:cs="Times New Roman"/>
                <w:sz w:val="24"/>
                <w:szCs w:val="24"/>
                <w:shd w:val="clear" w:color="auto" w:fill="FF0000"/>
              </w:rPr>
              <w:t xml:space="preserve"> </w:t>
            </w:r>
            <w:r w:rsidR="00BE6338" w:rsidRPr="00BE6338">
              <w:rPr>
                <w:rFonts w:ascii="Times New Roman" w:hAnsi="Times New Roman" w:cs="Times New Roman"/>
                <w:sz w:val="24"/>
                <w:szCs w:val="24"/>
              </w:rPr>
              <w:t>in the</w:t>
            </w:r>
            <w:r w:rsidR="00BE6338">
              <w:rPr>
                <w:rFonts w:ascii="Times New Roman" w:hAnsi="Times New Roman" w:cs="Times New Roman"/>
                <w:sz w:val="24"/>
                <w:szCs w:val="24"/>
              </w:rPr>
              <w:t xml:space="preserve"> sub-section 9.2</w:t>
            </w:r>
            <w:r w:rsidRPr="00BE6338">
              <w:rPr>
                <w:rFonts w:ascii="Times New Roman" w:hAnsi="Times New Roman" w:cs="Times New Roman"/>
                <w:sz w:val="24"/>
                <w:szCs w:val="24"/>
              </w:rPr>
              <w:t>.</w:t>
            </w:r>
            <w:r w:rsidRPr="007358EC">
              <w:rPr>
                <w:rFonts w:ascii="Times New Roman" w:hAnsi="Times New Roman" w:cs="Times New Roman"/>
                <w:sz w:val="24"/>
                <w:szCs w:val="24"/>
              </w:rPr>
              <w:t xml:space="preserve"> </w:t>
            </w:r>
          </w:p>
        </w:tc>
      </w:tr>
      <w:tr w:rsidR="00D4441E" w:rsidRPr="007358EC" w14:paraId="62F42273" w14:textId="77777777" w:rsidTr="00C55070">
        <w:tc>
          <w:tcPr>
            <w:tcW w:w="9167" w:type="dxa"/>
            <w:gridSpan w:val="3"/>
          </w:tcPr>
          <w:p w14:paraId="6FDBEBDB" w14:textId="5AACD246" w:rsidR="00D4441E" w:rsidRPr="007358EC" w:rsidRDefault="00D4441E" w:rsidP="006866B0">
            <w:pPr>
              <w:rPr>
                <w:rFonts w:ascii="Times New Roman" w:hAnsi="Times New Roman" w:cs="Times New Roman"/>
                <w:b/>
                <w:sz w:val="24"/>
                <w:szCs w:val="24"/>
              </w:rPr>
            </w:pPr>
            <w:r w:rsidRPr="007358EC">
              <w:rPr>
                <w:rFonts w:ascii="Times New Roman" w:hAnsi="Times New Roman" w:cs="Times New Roman"/>
                <w:b/>
                <w:sz w:val="24"/>
                <w:szCs w:val="24"/>
              </w:rPr>
              <w:t>Discussion link:</w:t>
            </w:r>
            <w:r w:rsidR="00BE6338">
              <w:rPr>
                <w:rFonts w:ascii="Times New Roman" w:hAnsi="Times New Roman" w:cs="Times New Roman"/>
                <w:b/>
                <w:sz w:val="24"/>
                <w:szCs w:val="24"/>
              </w:rPr>
              <w:t xml:space="preserve"> </w:t>
            </w:r>
          </w:p>
        </w:tc>
      </w:tr>
    </w:tbl>
    <w:p w14:paraId="13C55476" w14:textId="77777777" w:rsidR="00924F46" w:rsidRDefault="00924F46" w:rsidP="00924F46">
      <w:pPr>
        <w:pStyle w:val="Listenabsatz"/>
        <w:rPr>
          <w:rFonts w:ascii="Times New Roman" w:hAnsi="Times New Roman" w:cs="Times New Roman"/>
          <w:b/>
          <w:sz w:val="24"/>
          <w:szCs w:val="24"/>
        </w:rPr>
      </w:pPr>
    </w:p>
    <w:p w14:paraId="50DC6D75" w14:textId="77777777" w:rsidR="00C55070" w:rsidRDefault="00C55070" w:rsidP="00924F46">
      <w:pPr>
        <w:pStyle w:val="Listenabsatz"/>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6"/>
        <w:gridCol w:w="2793"/>
        <w:gridCol w:w="2778"/>
      </w:tblGrid>
      <w:tr w:rsidR="00B47EE4" w:rsidRPr="007358EC" w14:paraId="6184A25D" w14:textId="77777777" w:rsidTr="00C55070">
        <w:tc>
          <w:tcPr>
            <w:tcW w:w="3596" w:type="dxa"/>
          </w:tcPr>
          <w:p w14:paraId="695F63B9" w14:textId="00B645DC" w:rsidR="00B47EE4" w:rsidRPr="007358EC" w:rsidRDefault="009E2D15" w:rsidP="00815794">
            <w:pPr>
              <w:pStyle w:val="Listenabsatz"/>
              <w:ind w:left="0"/>
              <w:rPr>
                <w:rFonts w:ascii="Times New Roman" w:hAnsi="Times New Roman" w:cs="Times New Roman"/>
                <w:b/>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54</w:t>
            </w:r>
          </w:p>
        </w:tc>
        <w:tc>
          <w:tcPr>
            <w:tcW w:w="2793" w:type="dxa"/>
          </w:tcPr>
          <w:p w14:paraId="0B819656" w14:textId="77777777" w:rsidR="00B47EE4" w:rsidRPr="007358EC" w:rsidRDefault="00B47EE4" w:rsidP="00815794">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78" w:type="dxa"/>
          </w:tcPr>
          <w:p w14:paraId="05712AD3" w14:textId="686278F0" w:rsidR="00B47EE4" w:rsidRPr="007358EC" w:rsidRDefault="00B47EE4" w:rsidP="00B47EE4">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Pr>
                <w:rFonts w:ascii="Times New Roman" w:hAnsi="Times New Roman" w:cs="Times New Roman"/>
                <w:b/>
                <w:sz w:val="24"/>
                <w:szCs w:val="24"/>
              </w:rPr>
              <w:t>All</w:t>
            </w:r>
          </w:p>
        </w:tc>
      </w:tr>
      <w:tr w:rsidR="00B47EE4" w:rsidRPr="007358EC" w14:paraId="4A2ACF02" w14:textId="77777777" w:rsidTr="00C55070">
        <w:tc>
          <w:tcPr>
            <w:tcW w:w="9167" w:type="dxa"/>
            <w:gridSpan w:val="3"/>
          </w:tcPr>
          <w:p w14:paraId="3855AF17" w14:textId="2EDD10D3" w:rsidR="00B47EE4" w:rsidRPr="007358EC" w:rsidRDefault="00B47EE4" w:rsidP="00B47EE4">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Incorrect numbering of the Abstract Test Suite (sub-)sections and wrong cross-references between Abstract Tests</w:t>
            </w:r>
          </w:p>
        </w:tc>
      </w:tr>
      <w:tr w:rsidR="00B47EE4" w:rsidRPr="007358EC" w14:paraId="2D2A5CC0" w14:textId="77777777" w:rsidTr="00C55070">
        <w:tc>
          <w:tcPr>
            <w:tcW w:w="9167" w:type="dxa"/>
            <w:gridSpan w:val="3"/>
          </w:tcPr>
          <w:p w14:paraId="0CDD3024" w14:textId="09A32CE4" w:rsidR="00B47EE4" w:rsidRDefault="00B47EE4" w:rsidP="00082C8F">
            <w:pPr>
              <w:pStyle w:val="Listenabsatz"/>
              <w:ind w:left="0"/>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w:t>
            </w:r>
            <w:r>
              <w:rPr>
                <w:rFonts w:ascii="Times New Roman" w:hAnsi="Times New Roman" w:cs="Times New Roman"/>
                <w:sz w:val="24"/>
                <w:szCs w:val="24"/>
              </w:rPr>
              <w:t xml:space="preserve"> All TGs have more or less serious numbering issues in the ATS section. </w:t>
            </w:r>
            <w:r w:rsidR="00082C8F">
              <w:rPr>
                <w:rFonts w:ascii="Times New Roman" w:hAnsi="Times New Roman" w:cs="Times New Roman"/>
                <w:sz w:val="24"/>
                <w:szCs w:val="24"/>
              </w:rPr>
              <w:t xml:space="preserve">A table in </w:t>
            </w:r>
            <w:r w:rsidR="008E203D">
              <w:rPr>
                <w:rFonts w:ascii="Times New Roman" w:hAnsi="Times New Roman" w:cs="Times New Roman"/>
                <w:sz w:val="24"/>
                <w:szCs w:val="24"/>
              </w:rPr>
              <w:t xml:space="preserve">the </w:t>
            </w:r>
            <w:r w:rsidR="008E203D" w:rsidRPr="008E203D">
              <w:rPr>
                <w:rFonts w:ascii="Times New Roman" w:hAnsi="Times New Roman" w:cs="Times New Roman"/>
                <w:b/>
                <w:sz w:val="24"/>
                <w:szCs w:val="24"/>
              </w:rPr>
              <w:t>A</w:t>
            </w:r>
            <w:r w:rsidR="00082C8F" w:rsidRPr="008E203D">
              <w:rPr>
                <w:rFonts w:ascii="Times New Roman" w:hAnsi="Times New Roman" w:cs="Times New Roman"/>
                <w:b/>
                <w:sz w:val="24"/>
                <w:szCs w:val="24"/>
              </w:rPr>
              <w:t>nnex</w:t>
            </w:r>
            <w:r w:rsidR="00082C8F">
              <w:rPr>
                <w:rFonts w:ascii="Times New Roman" w:hAnsi="Times New Roman" w:cs="Times New Roman"/>
                <w:sz w:val="24"/>
                <w:szCs w:val="24"/>
              </w:rPr>
              <w:t xml:space="preserve"> lists f</w:t>
            </w:r>
            <w:r>
              <w:rPr>
                <w:rFonts w:ascii="Times New Roman" w:hAnsi="Times New Roman" w:cs="Times New Roman"/>
                <w:sz w:val="24"/>
                <w:szCs w:val="24"/>
              </w:rPr>
              <w:t>or each theme</w:t>
            </w:r>
            <w:r w:rsidR="00082C8F">
              <w:rPr>
                <w:rFonts w:ascii="Times New Roman" w:hAnsi="Times New Roman" w:cs="Times New Roman"/>
                <w:sz w:val="24"/>
                <w:szCs w:val="24"/>
              </w:rPr>
              <w:t xml:space="preserve"> the issues and</w:t>
            </w:r>
            <w:r>
              <w:rPr>
                <w:rFonts w:ascii="Times New Roman" w:hAnsi="Times New Roman" w:cs="Times New Roman"/>
                <w:sz w:val="24"/>
                <w:szCs w:val="24"/>
              </w:rPr>
              <w:t xml:space="preserve"> </w:t>
            </w:r>
            <w:r w:rsidR="00082C8F">
              <w:rPr>
                <w:rFonts w:ascii="Times New Roman" w:hAnsi="Times New Roman" w:cs="Times New Roman"/>
                <w:sz w:val="24"/>
                <w:szCs w:val="24"/>
              </w:rPr>
              <w:t>the proposed</w:t>
            </w:r>
            <w:r>
              <w:rPr>
                <w:rFonts w:ascii="Times New Roman" w:hAnsi="Times New Roman" w:cs="Times New Roman"/>
                <w:sz w:val="24"/>
                <w:szCs w:val="24"/>
              </w:rPr>
              <w:t xml:space="preserve"> correction</w:t>
            </w:r>
            <w:r w:rsidR="00082C8F">
              <w:rPr>
                <w:rFonts w:ascii="Times New Roman" w:hAnsi="Times New Roman" w:cs="Times New Roman"/>
                <w:sz w:val="24"/>
                <w:szCs w:val="24"/>
              </w:rPr>
              <w:t>s. When several issues are listed for a given theme, the proposed corrigenda</w:t>
            </w:r>
            <w:r>
              <w:rPr>
                <w:rFonts w:ascii="Times New Roman" w:hAnsi="Times New Roman" w:cs="Times New Roman"/>
                <w:sz w:val="24"/>
                <w:szCs w:val="24"/>
              </w:rPr>
              <w:t xml:space="preserve"> have to be applied in the sequential order in which they are listed.</w:t>
            </w:r>
          </w:p>
          <w:p w14:paraId="04298894" w14:textId="77777777" w:rsidR="00082C8F" w:rsidRDefault="00082C8F" w:rsidP="00082C8F">
            <w:pPr>
              <w:pStyle w:val="Listenabsatz"/>
              <w:ind w:left="0"/>
              <w:rPr>
                <w:rFonts w:ascii="Times New Roman" w:hAnsi="Times New Roman" w:cs="Times New Roman"/>
                <w:sz w:val="24"/>
                <w:szCs w:val="24"/>
              </w:rPr>
            </w:pPr>
            <w:r>
              <w:rPr>
                <w:rFonts w:ascii="Times New Roman" w:hAnsi="Times New Roman" w:cs="Times New Roman"/>
                <w:sz w:val="24"/>
                <w:szCs w:val="24"/>
              </w:rPr>
              <w:t>How to read the table:</w:t>
            </w:r>
          </w:p>
          <w:p w14:paraId="6B7F90EC" w14:textId="77777777" w:rsidR="00082C8F" w:rsidRDefault="00082C8F" w:rsidP="001174B7">
            <w:pPr>
              <w:pStyle w:val="Listenabsatz"/>
              <w:numPr>
                <w:ilvl w:val="0"/>
                <w:numId w:val="31"/>
              </w:numPr>
              <w:rPr>
                <w:rFonts w:ascii="Times New Roman" w:hAnsi="Times New Roman" w:cs="Times New Roman"/>
                <w:i/>
                <w:sz w:val="24"/>
                <w:szCs w:val="24"/>
              </w:rPr>
            </w:pPr>
            <w:r>
              <w:rPr>
                <w:rFonts w:ascii="Times New Roman" w:hAnsi="Times New Roman" w:cs="Times New Roman"/>
                <w:sz w:val="24"/>
                <w:szCs w:val="24"/>
              </w:rPr>
              <w:t xml:space="preserve">A.7/A.8.[1-3] means </w:t>
            </w:r>
            <w:r>
              <w:rPr>
                <w:rFonts w:ascii="Times New Roman" w:hAnsi="Times New Roman" w:cs="Times New Roman"/>
                <w:i/>
                <w:sz w:val="24"/>
                <w:szCs w:val="24"/>
              </w:rPr>
              <w:t>sections labelled A.8.1, A.8.2, A.8.3 under section A.7</w:t>
            </w:r>
          </w:p>
          <w:p w14:paraId="67546EC5" w14:textId="041F15F5" w:rsidR="00082C8F" w:rsidRPr="001174B7" w:rsidRDefault="00082C8F" w:rsidP="001174B7">
            <w:pPr>
              <w:pStyle w:val="Listenabsatz"/>
              <w:numPr>
                <w:ilvl w:val="0"/>
                <w:numId w:val="31"/>
              </w:numPr>
              <w:rPr>
                <w:rFonts w:ascii="Times New Roman" w:hAnsi="Times New Roman" w:cs="Times New Roman"/>
                <w:i/>
                <w:sz w:val="24"/>
                <w:szCs w:val="24"/>
              </w:rPr>
            </w:pPr>
            <w:r>
              <w:rPr>
                <w:rFonts w:ascii="Times New Roman" w:hAnsi="Times New Roman" w:cs="Times New Roman"/>
                <w:sz w:val="24"/>
                <w:szCs w:val="24"/>
              </w:rPr>
              <w:t xml:space="preserve">A.8.[1-6].{a),c),b)} means </w:t>
            </w:r>
            <w:r>
              <w:rPr>
                <w:rFonts w:ascii="Times New Roman" w:hAnsi="Times New Roman" w:cs="Times New Roman"/>
                <w:i/>
                <w:sz w:val="24"/>
                <w:szCs w:val="24"/>
              </w:rPr>
              <w:t>sections labelled A.8.1.a), A.8.1.c), A.8.1.b), A.8.2.a) … A.8.6.c), A.8.6.b).</w:t>
            </w:r>
          </w:p>
        </w:tc>
      </w:tr>
      <w:tr w:rsidR="00B47EE4" w:rsidRPr="007358EC" w14:paraId="04ABECD2" w14:textId="77777777" w:rsidTr="00C55070">
        <w:tc>
          <w:tcPr>
            <w:tcW w:w="9167" w:type="dxa"/>
            <w:gridSpan w:val="3"/>
          </w:tcPr>
          <w:p w14:paraId="4D34FBC7" w14:textId="605D5981" w:rsidR="00B47EE4" w:rsidRPr="007358EC" w:rsidRDefault="00B47EE4" w:rsidP="00082C8F">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00082C8F" w:rsidRPr="00D36F70">
              <w:rPr>
                <w:rFonts w:ascii="Times New Roman" w:hAnsi="Times New Roman" w:cs="Times New Roman"/>
                <w:sz w:val="24"/>
                <w:szCs w:val="24"/>
                <w:highlight w:val="yellow"/>
              </w:rPr>
              <w:t>Renumber the sections as proposed in the table in annex, correct the cross-references as proposed in the table in annex and update the ToC.</w:t>
            </w:r>
          </w:p>
        </w:tc>
      </w:tr>
      <w:tr w:rsidR="00B47EE4" w:rsidRPr="007358EC" w14:paraId="32D352C4" w14:textId="77777777" w:rsidTr="00C55070">
        <w:tc>
          <w:tcPr>
            <w:tcW w:w="9167" w:type="dxa"/>
            <w:gridSpan w:val="3"/>
          </w:tcPr>
          <w:p w14:paraId="52A8DA80" w14:textId="77777777" w:rsidR="00B47EE4" w:rsidRPr="007358EC" w:rsidRDefault="00B47EE4" w:rsidP="00815794">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2B61FE24" w14:textId="77777777" w:rsidR="00B47EE4" w:rsidRDefault="00B47EE4" w:rsidP="00924F46">
      <w:pPr>
        <w:pStyle w:val="Listenabsatz"/>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2"/>
        <w:gridCol w:w="2790"/>
        <w:gridCol w:w="2785"/>
      </w:tblGrid>
      <w:tr w:rsidR="00E25836" w:rsidRPr="007358EC" w14:paraId="33921250" w14:textId="77777777" w:rsidTr="00C55070">
        <w:tc>
          <w:tcPr>
            <w:tcW w:w="3592" w:type="dxa"/>
          </w:tcPr>
          <w:p w14:paraId="752C14A7" w14:textId="1666DC8D" w:rsidR="00E25836" w:rsidRPr="007358EC" w:rsidRDefault="009E2D15" w:rsidP="00E25836">
            <w:pPr>
              <w:pStyle w:val="Listenabsatz"/>
              <w:numPr>
                <w:ilvl w:val="0"/>
                <w:numId w:val="12"/>
              </w:numPr>
              <w:suppressAutoHyphens w:val="0"/>
              <w:spacing w:after="0"/>
              <w:ind w:left="0"/>
              <w:contextualSpacing/>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55</w:t>
            </w:r>
          </w:p>
        </w:tc>
        <w:tc>
          <w:tcPr>
            <w:tcW w:w="2790" w:type="dxa"/>
          </w:tcPr>
          <w:p w14:paraId="37214866" w14:textId="77777777" w:rsidR="00E25836" w:rsidRPr="007358EC" w:rsidRDefault="00E25836" w:rsidP="0081579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85" w:type="dxa"/>
          </w:tcPr>
          <w:p w14:paraId="12E3431B" w14:textId="58EB1020" w:rsidR="00E25836" w:rsidRPr="007358EC" w:rsidRDefault="00E25836" w:rsidP="00E25836">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w:t>
            </w:r>
            <w:r>
              <w:rPr>
                <w:rFonts w:ascii="Times New Roman" w:hAnsi="Times New Roman" w:cs="Times New Roman"/>
                <w:b/>
                <w:sz w:val="24"/>
                <w:szCs w:val="24"/>
              </w:rPr>
              <w:t>Cadastral Parcels</w:t>
            </w:r>
          </w:p>
        </w:tc>
      </w:tr>
      <w:tr w:rsidR="00E25836" w:rsidRPr="007358EC" w14:paraId="66DF04FC" w14:textId="77777777" w:rsidTr="00C55070">
        <w:tc>
          <w:tcPr>
            <w:tcW w:w="9167" w:type="dxa"/>
            <w:gridSpan w:val="3"/>
          </w:tcPr>
          <w:p w14:paraId="05D5670D" w14:textId="5152F895" w:rsidR="00E25836" w:rsidRPr="00E25836" w:rsidRDefault="00E25836" w:rsidP="000D538B">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0D538B">
              <w:rPr>
                <w:rFonts w:ascii="Times New Roman" w:hAnsi="Times New Roman" w:cs="Times New Roman"/>
                <w:sz w:val="24"/>
                <w:szCs w:val="24"/>
              </w:rPr>
              <w:t>P</w:t>
            </w:r>
            <w:r>
              <w:rPr>
                <w:rFonts w:ascii="Times New Roman" w:hAnsi="Times New Roman" w:cs="Times New Roman"/>
                <w:sz w:val="24"/>
                <w:szCs w:val="24"/>
              </w:rPr>
              <w:t xml:space="preserve">age numbering </w:t>
            </w:r>
            <w:r w:rsidR="009E2D15">
              <w:rPr>
                <w:rFonts w:ascii="Times New Roman" w:hAnsi="Times New Roman" w:cs="Times New Roman"/>
                <w:sz w:val="24"/>
                <w:szCs w:val="24"/>
              </w:rPr>
              <w:t>Issue number</w:t>
            </w:r>
            <w:r w:rsidR="008A6178">
              <w:rPr>
                <w:rFonts w:ascii="Times New Roman" w:hAnsi="Times New Roman" w:cs="Times New Roman"/>
                <w:sz w:val="24"/>
                <w:szCs w:val="24"/>
              </w:rPr>
              <w:t xml:space="preserve"> </w:t>
            </w:r>
            <w:r>
              <w:rPr>
                <w:rFonts w:ascii="Times New Roman" w:hAnsi="Times New Roman" w:cs="Times New Roman"/>
                <w:sz w:val="24"/>
                <w:szCs w:val="24"/>
              </w:rPr>
              <w:t xml:space="preserve">for section </w:t>
            </w:r>
            <w:r>
              <w:rPr>
                <w:rFonts w:ascii="Times New Roman" w:hAnsi="Times New Roman" w:cs="Times New Roman"/>
                <w:i/>
                <w:sz w:val="24"/>
                <w:szCs w:val="24"/>
              </w:rPr>
              <w:t>Possible evolutions</w:t>
            </w:r>
          </w:p>
        </w:tc>
      </w:tr>
      <w:tr w:rsidR="00E25836" w:rsidRPr="007358EC" w14:paraId="67E348BD" w14:textId="77777777" w:rsidTr="00C55070">
        <w:tc>
          <w:tcPr>
            <w:tcW w:w="9167" w:type="dxa"/>
            <w:gridSpan w:val="3"/>
          </w:tcPr>
          <w:p w14:paraId="14CF1848" w14:textId="7F83CDDC" w:rsidR="00E25836" w:rsidRPr="007358EC" w:rsidRDefault="00E25836" w:rsidP="00FB6341">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 </w:t>
            </w:r>
            <w:r w:rsidR="00FB6341">
              <w:rPr>
                <w:rFonts w:ascii="Times New Roman" w:hAnsi="Times New Roman" w:cs="Times New Roman"/>
                <w:sz w:val="24"/>
                <w:szCs w:val="24"/>
              </w:rPr>
              <w:t xml:space="preserve">section </w:t>
            </w:r>
            <w:r w:rsidR="00FB6341">
              <w:rPr>
                <w:rFonts w:ascii="Times New Roman" w:hAnsi="Times New Roman" w:cs="Times New Roman"/>
                <w:i/>
                <w:sz w:val="24"/>
                <w:szCs w:val="24"/>
              </w:rPr>
              <w:t xml:space="preserve">Possible </w:t>
            </w:r>
            <w:r w:rsidR="00FB6341" w:rsidRPr="00FB6341">
              <w:rPr>
                <w:rFonts w:ascii="Times New Roman" w:hAnsi="Times New Roman" w:cs="Times New Roman"/>
                <w:i/>
                <w:sz w:val="24"/>
                <w:szCs w:val="24"/>
              </w:rPr>
              <w:t>evolutions</w:t>
            </w:r>
            <w:r w:rsidR="00FB6341">
              <w:rPr>
                <w:rFonts w:ascii="Times New Roman" w:hAnsi="Times New Roman" w:cs="Times New Roman"/>
                <w:sz w:val="24"/>
                <w:szCs w:val="24"/>
              </w:rPr>
              <w:t xml:space="preserve"> which is the last one of the TG starts with a page number 1 instead of 110.</w:t>
            </w:r>
          </w:p>
        </w:tc>
      </w:tr>
      <w:tr w:rsidR="00E25836" w:rsidRPr="007358EC" w14:paraId="2BD3BD31" w14:textId="77777777" w:rsidTr="00C55070">
        <w:tc>
          <w:tcPr>
            <w:tcW w:w="9167" w:type="dxa"/>
            <w:gridSpan w:val="3"/>
          </w:tcPr>
          <w:p w14:paraId="156A588C" w14:textId="050D8BB6" w:rsidR="00E25836" w:rsidRPr="007358EC" w:rsidRDefault="00E25836" w:rsidP="00FB6341">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Pr="007358EC">
              <w:rPr>
                <w:rFonts w:ascii="Times New Roman" w:hAnsi="Times New Roman" w:cs="Times New Roman"/>
                <w:sz w:val="24"/>
                <w:szCs w:val="24"/>
                <w:shd w:val="clear" w:color="auto" w:fill="FFFF00"/>
              </w:rPr>
              <w:t xml:space="preserve">Correct the </w:t>
            </w:r>
            <w:r w:rsidR="00FB6341">
              <w:rPr>
                <w:rFonts w:ascii="Times New Roman" w:hAnsi="Times New Roman" w:cs="Times New Roman"/>
                <w:sz w:val="24"/>
                <w:szCs w:val="24"/>
                <w:shd w:val="clear" w:color="auto" w:fill="FFFF00"/>
              </w:rPr>
              <w:t>page numbering in the document and update the ToC</w:t>
            </w:r>
            <w:r w:rsidRPr="007358EC">
              <w:rPr>
                <w:rFonts w:ascii="Times New Roman" w:hAnsi="Times New Roman" w:cs="Times New Roman"/>
                <w:sz w:val="24"/>
                <w:szCs w:val="24"/>
                <w:shd w:val="clear" w:color="auto" w:fill="FFFF00"/>
              </w:rPr>
              <w:t>.</w:t>
            </w:r>
          </w:p>
        </w:tc>
      </w:tr>
      <w:tr w:rsidR="00E25836" w:rsidRPr="007358EC" w14:paraId="2ADDCD0D" w14:textId="77777777" w:rsidTr="00C55070">
        <w:tc>
          <w:tcPr>
            <w:tcW w:w="9167" w:type="dxa"/>
            <w:gridSpan w:val="3"/>
          </w:tcPr>
          <w:p w14:paraId="750DBB77" w14:textId="77777777" w:rsidR="00E25836" w:rsidRPr="007358EC" w:rsidRDefault="00E25836" w:rsidP="00815794">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1ACE3DF8" w14:textId="77777777" w:rsidR="00E25836" w:rsidRDefault="00E25836" w:rsidP="001174B7">
      <w:pPr>
        <w:rPr>
          <w:rFonts w:ascii="Times New Roman" w:hAnsi="Times New Roman" w:cs="Times New Roman"/>
          <w:b/>
          <w:sz w:val="24"/>
          <w:szCs w:val="24"/>
        </w:rPr>
      </w:pPr>
    </w:p>
    <w:p w14:paraId="5A9D23DA" w14:textId="77777777" w:rsidR="00D36F70" w:rsidRDefault="00D36F70" w:rsidP="001174B7">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5"/>
        <w:gridCol w:w="2792"/>
        <w:gridCol w:w="2780"/>
      </w:tblGrid>
      <w:tr w:rsidR="000D538B" w:rsidRPr="007358EC" w14:paraId="197DC1EC" w14:textId="77777777" w:rsidTr="00C55070">
        <w:tc>
          <w:tcPr>
            <w:tcW w:w="3595" w:type="dxa"/>
          </w:tcPr>
          <w:p w14:paraId="019D09DB" w14:textId="52A4C6AE" w:rsidR="000D538B" w:rsidRPr="007358EC" w:rsidRDefault="009E2D15" w:rsidP="00815794">
            <w:pPr>
              <w:pStyle w:val="Listenabsatz"/>
              <w:numPr>
                <w:ilvl w:val="0"/>
                <w:numId w:val="12"/>
              </w:numPr>
              <w:suppressAutoHyphens w:val="0"/>
              <w:spacing w:after="0"/>
              <w:ind w:left="0"/>
              <w:contextualSpacing/>
              <w:jc w:val="left"/>
              <w:rPr>
                <w:rFonts w:ascii="Times New Roman" w:hAnsi="Times New Roman" w:cs="Times New Roman"/>
                <w:sz w:val="24"/>
                <w:szCs w:val="24"/>
              </w:rPr>
            </w:pPr>
            <w:r w:rsidRPr="00AE71F3">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56</w:t>
            </w:r>
          </w:p>
        </w:tc>
        <w:tc>
          <w:tcPr>
            <w:tcW w:w="2792" w:type="dxa"/>
          </w:tcPr>
          <w:p w14:paraId="008FCDD3" w14:textId="77777777" w:rsidR="000D538B" w:rsidRPr="007358EC" w:rsidRDefault="000D538B" w:rsidP="0081579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80" w:type="dxa"/>
          </w:tcPr>
          <w:p w14:paraId="27D7B66A" w14:textId="27B93548" w:rsidR="000D538B" w:rsidRPr="007358EC" w:rsidRDefault="000D538B" w:rsidP="000D538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w:t>
            </w:r>
            <w:r>
              <w:rPr>
                <w:rFonts w:ascii="Times New Roman" w:hAnsi="Times New Roman" w:cs="Times New Roman"/>
                <w:b/>
                <w:sz w:val="24"/>
                <w:szCs w:val="24"/>
              </w:rPr>
              <w:t>Habitat and Biotopes</w:t>
            </w:r>
          </w:p>
        </w:tc>
      </w:tr>
      <w:tr w:rsidR="000D538B" w:rsidRPr="007358EC" w14:paraId="78226119" w14:textId="77777777" w:rsidTr="00C55070">
        <w:tc>
          <w:tcPr>
            <w:tcW w:w="9167" w:type="dxa"/>
            <w:gridSpan w:val="3"/>
          </w:tcPr>
          <w:p w14:paraId="08852D2A" w14:textId="47CAB57C" w:rsidR="000D538B" w:rsidRPr="00E25836" w:rsidRDefault="000D538B" w:rsidP="000D538B">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Update of the ToC needed</w:t>
            </w:r>
          </w:p>
        </w:tc>
      </w:tr>
      <w:tr w:rsidR="000D538B" w:rsidRPr="007358EC" w14:paraId="7D36EFE3" w14:textId="77777777" w:rsidTr="00C55070">
        <w:tc>
          <w:tcPr>
            <w:tcW w:w="9167" w:type="dxa"/>
            <w:gridSpan w:val="3"/>
          </w:tcPr>
          <w:p w14:paraId="59F3E8CD" w14:textId="599FE92F" w:rsidR="000D538B" w:rsidRPr="001174B7" w:rsidRDefault="000D538B" w:rsidP="000D538B">
            <w:pPr>
              <w:rPr>
                <w:rFonts w:ascii="Times New Roman" w:hAnsi="Times New Roman" w:cs="Times New Roman"/>
                <w:i/>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 </w:t>
            </w:r>
            <w:r>
              <w:rPr>
                <w:rFonts w:ascii="Times New Roman" w:hAnsi="Times New Roman" w:cs="Times New Roman"/>
                <w:sz w:val="24"/>
                <w:szCs w:val="24"/>
              </w:rPr>
              <w:t xml:space="preserve">ToC contains an entry listed between sections 5.3.3 and 5.4 which should be removed: </w:t>
            </w:r>
            <w:r w:rsidRPr="001174B7">
              <w:rPr>
                <w:rFonts w:ascii="Times New Roman" w:hAnsi="Times New Roman" w:cs="Times New Roman"/>
                <w:i/>
                <w:sz w:val="24"/>
                <w:szCs w:val="24"/>
              </w:rPr>
              <w:t>The Reference Portal for NATURA 2000 - part of the Standard Data Form, Codelist of Annex I habitats (SDF field: 3.1)</w:t>
            </w:r>
            <w:r w:rsidRPr="000D538B">
              <w:rPr>
                <w:rFonts w:ascii="Times New Roman" w:hAnsi="Times New Roman" w:cs="Times New Roman"/>
                <w:sz w:val="24"/>
                <w:szCs w:val="24"/>
              </w:rPr>
              <w:t>.</w:t>
            </w:r>
          </w:p>
        </w:tc>
      </w:tr>
      <w:tr w:rsidR="000D538B" w:rsidRPr="007358EC" w14:paraId="25FA2659" w14:textId="77777777" w:rsidTr="00C55070">
        <w:tc>
          <w:tcPr>
            <w:tcW w:w="9167" w:type="dxa"/>
            <w:gridSpan w:val="3"/>
          </w:tcPr>
          <w:p w14:paraId="3F9DDB7D" w14:textId="28A87EF5" w:rsidR="000D538B" w:rsidRPr="007358EC" w:rsidRDefault="000D538B" w:rsidP="000D538B">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Pr="001174B7">
              <w:rPr>
                <w:rFonts w:ascii="Times New Roman" w:hAnsi="Times New Roman" w:cs="Times New Roman"/>
                <w:sz w:val="24"/>
                <w:szCs w:val="24"/>
                <w:highlight w:val="yellow"/>
                <w:shd w:val="clear" w:color="auto" w:fill="FFFF00"/>
              </w:rPr>
              <w:t>Update the ToC in order for “</w:t>
            </w:r>
            <w:r w:rsidRPr="001174B7">
              <w:rPr>
                <w:rFonts w:ascii="Times New Roman" w:hAnsi="Times New Roman" w:cs="Times New Roman"/>
                <w:i/>
                <w:sz w:val="24"/>
                <w:szCs w:val="24"/>
                <w:highlight w:val="yellow"/>
              </w:rPr>
              <w:t>The Reference Portal for NATURA 2000 - part of the Standard Data Form, Codelist of Annex I habitats (SDF field: 3.1)”</w:t>
            </w:r>
            <w:r w:rsidRPr="001174B7">
              <w:rPr>
                <w:rFonts w:ascii="Times New Roman" w:hAnsi="Times New Roman" w:cs="Times New Roman"/>
                <w:sz w:val="24"/>
                <w:szCs w:val="24"/>
                <w:highlight w:val="yellow"/>
              </w:rPr>
              <w:t xml:space="preserve"> not to appear anymore</w:t>
            </w:r>
            <w:r w:rsidRPr="001174B7">
              <w:rPr>
                <w:rFonts w:ascii="Times New Roman" w:hAnsi="Times New Roman" w:cs="Times New Roman"/>
                <w:sz w:val="24"/>
                <w:szCs w:val="24"/>
                <w:highlight w:val="yellow"/>
                <w:shd w:val="clear" w:color="auto" w:fill="FFFF00"/>
              </w:rPr>
              <w:t>.</w:t>
            </w:r>
          </w:p>
        </w:tc>
      </w:tr>
      <w:tr w:rsidR="000D538B" w:rsidRPr="007358EC" w14:paraId="2F71D810" w14:textId="77777777" w:rsidTr="00C55070">
        <w:tc>
          <w:tcPr>
            <w:tcW w:w="9167" w:type="dxa"/>
            <w:gridSpan w:val="3"/>
          </w:tcPr>
          <w:p w14:paraId="089DF94E" w14:textId="77777777" w:rsidR="000D538B" w:rsidRPr="007358EC" w:rsidRDefault="000D538B" w:rsidP="00815794">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200F2F79" w14:textId="77777777" w:rsidR="000D538B" w:rsidRDefault="000D538B" w:rsidP="001174B7">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3"/>
        <w:gridCol w:w="2791"/>
        <w:gridCol w:w="2783"/>
      </w:tblGrid>
      <w:tr w:rsidR="001F23B2" w:rsidRPr="007358EC" w14:paraId="751D374B" w14:textId="77777777" w:rsidTr="00C55070">
        <w:tc>
          <w:tcPr>
            <w:tcW w:w="3593" w:type="dxa"/>
          </w:tcPr>
          <w:p w14:paraId="6D84D08D" w14:textId="7E5B35AC" w:rsidR="001F23B2" w:rsidRPr="007358EC" w:rsidRDefault="009E2D15" w:rsidP="00815794">
            <w:pPr>
              <w:pStyle w:val="Listenabsatz"/>
              <w:numPr>
                <w:ilvl w:val="0"/>
                <w:numId w:val="12"/>
              </w:numPr>
              <w:suppressAutoHyphens w:val="0"/>
              <w:spacing w:after="0"/>
              <w:ind w:left="0"/>
              <w:contextualSpacing/>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57</w:t>
            </w:r>
          </w:p>
        </w:tc>
        <w:tc>
          <w:tcPr>
            <w:tcW w:w="2791" w:type="dxa"/>
          </w:tcPr>
          <w:p w14:paraId="1B419DB9" w14:textId="77777777" w:rsidR="001F23B2" w:rsidRPr="007358EC" w:rsidRDefault="001F23B2" w:rsidP="0081579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83" w:type="dxa"/>
          </w:tcPr>
          <w:p w14:paraId="3F4C81D2" w14:textId="40396AC3" w:rsidR="001F23B2" w:rsidRPr="007358EC" w:rsidRDefault="001F23B2" w:rsidP="001F23B2">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w:t>
            </w:r>
            <w:r>
              <w:rPr>
                <w:rFonts w:ascii="Times New Roman" w:hAnsi="Times New Roman" w:cs="Times New Roman"/>
                <w:b/>
                <w:sz w:val="24"/>
                <w:szCs w:val="24"/>
              </w:rPr>
              <w:t>Elevation</w:t>
            </w:r>
          </w:p>
        </w:tc>
      </w:tr>
      <w:tr w:rsidR="001F23B2" w:rsidRPr="007358EC" w14:paraId="182400F2" w14:textId="77777777" w:rsidTr="00C55070">
        <w:tc>
          <w:tcPr>
            <w:tcW w:w="9167" w:type="dxa"/>
            <w:gridSpan w:val="3"/>
          </w:tcPr>
          <w:p w14:paraId="7CDF288F" w14:textId="5C00E7BE" w:rsidR="001F23B2" w:rsidRPr="00E25836" w:rsidRDefault="001F23B2" w:rsidP="001F23B2">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Wrong name for section A.8 Technical Guideline Conformance Class</w:t>
            </w:r>
          </w:p>
        </w:tc>
      </w:tr>
      <w:tr w:rsidR="001F23B2" w:rsidRPr="007358EC" w14:paraId="48830C9F" w14:textId="77777777" w:rsidTr="00C55070">
        <w:tc>
          <w:tcPr>
            <w:tcW w:w="9167" w:type="dxa"/>
            <w:gridSpan w:val="3"/>
          </w:tcPr>
          <w:p w14:paraId="3844F54B" w14:textId="70C6FC39" w:rsidR="001F23B2" w:rsidRPr="00D96E24" w:rsidRDefault="001F23B2" w:rsidP="001F23B2">
            <w:pPr>
              <w:rPr>
                <w:rFonts w:ascii="Times New Roman" w:hAnsi="Times New Roman" w:cs="Times New Roman"/>
                <w:i/>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Pr>
                <w:rFonts w:ascii="Times New Roman" w:hAnsi="Times New Roman" w:cs="Times New Roman"/>
                <w:sz w:val="24"/>
                <w:szCs w:val="24"/>
              </w:rPr>
              <w:t xml:space="preserve">Section A.8 is called </w:t>
            </w:r>
            <w:r w:rsidRPr="006C3202">
              <w:rPr>
                <w:rFonts w:ascii="Times New Roman" w:hAnsi="Times New Roman" w:cs="Times New Roman"/>
                <w:i/>
                <w:sz w:val="24"/>
                <w:szCs w:val="24"/>
                <w:shd w:val="clear" w:color="auto" w:fill="FFFF00"/>
              </w:rPr>
              <w:t>A.2 Part 2 : Conformity with the technical guideline (TG) Requirements</w:t>
            </w:r>
            <w:r>
              <w:rPr>
                <w:rFonts w:ascii="Times New Roman" w:hAnsi="Times New Roman" w:cs="Times New Roman"/>
                <w:sz w:val="24"/>
                <w:szCs w:val="24"/>
              </w:rPr>
              <w:t xml:space="preserve"> instead of </w:t>
            </w:r>
            <w:r w:rsidRPr="006C3202">
              <w:rPr>
                <w:rFonts w:ascii="Times New Roman" w:hAnsi="Times New Roman" w:cs="Times New Roman"/>
                <w:i/>
                <w:sz w:val="24"/>
                <w:szCs w:val="24"/>
                <w:shd w:val="clear" w:color="auto" w:fill="FF0000"/>
              </w:rPr>
              <w:t>A.8 Technical Guideline Conformance Class</w:t>
            </w:r>
            <w:r w:rsidRPr="000D538B">
              <w:rPr>
                <w:rFonts w:ascii="Times New Roman" w:hAnsi="Times New Roman" w:cs="Times New Roman"/>
                <w:sz w:val="24"/>
                <w:szCs w:val="24"/>
              </w:rPr>
              <w:t>.</w:t>
            </w:r>
          </w:p>
        </w:tc>
      </w:tr>
      <w:tr w:rsidR="001F23B2" w:rsidRPr="007358EC" w14:paraId="0BDF6AE1" w14:textId="77777777" w:rsidTr="00C55070">
        <w:tc>
          <w:tcPr>
            <w:tcW w:w="9167" w:type="dxa"/>
            <w:gridSpan w:val="3"/>
          </w:tcPr>
          <w:p w14:paraId="66880973" w14:textId="4778F68C" w:rsidR="001F23B2" w:rsidRPr="007358EC" w:rsidRDefault="001F23B2" w:rsidP="001F23B2">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Pr>
                <w:rFonts w:ascii="Times New Roman" w:hAnsi="Times New Roman" w:cs="Times New Roman"/>
                <w:sz w:val="24"/>
                <w:szCs w:val="24"/>
                <w:highlight w:val="yellow"/>
                <w:shd w:val="clear" w:color="auto" w:fill="FFFF00"/>
              </w:rPr>
              <w:t>Correct the name of section A.8 as proposed under Description and update ToC</w:t>
            </w:r>
            <w:r w:rsidRPr="00D96E24">
              <w:rPr>
                <w:rFonts w:ascii="Times New Roman" w:hAnsi="Times New Roman" w:cs="Times New Roman"/>
                <w:sz w:val="24"/>
                <w:szCs w:val="24"/>
                <w:highlight w:val="yellow"/>
                <w:shd w:val="clear" w:color="auto" w:fill="FFFF00"/>
              </w:rPr>
              <w:t>.</w:t>
            </w:r>
          </w:p>
        </w:tc>
      </w:tr>
      <w:tr w:rsidR="001F23B2" w:rsidRPr="007358EC" w14:paraId="39AB1B34" w14:textId="77777777" w:rsidTr="00C55070">
        <w:tc>
          <w:tcPr>
            <w:tcW w:w="9167" w:type="dxa"/>
            <w:gridSpan w:val="3"/>
          </w:tcPr>
          <w:p w14:paraId="1513F502" w14:textId="77777777" w:rsidR="001F23B2" w:rsidRPr="007358EC" w:rsidRDefault="001F23B2" w:rsidP="00815794">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01672861" w14:textId="77777777" w:rsidR="001F23B2" w:rsidRDefault="001F23B2" w:rsidP="001174B7">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6"/>
        <w:gridCol w:w="2793"/>
        <w:gridCol w:w="2778"/>
      </w:tblGrid>
      <w:tr w:rsidR="001F23B2" w:rsidRPr="007358EC" w14:paraId="60D5EE3C" w14:textId="77777777" w:rsidTr="00C55070">
        <w:tc>
          <w:tcPr>
            <w:tcW w:w="3596" w:type="dxa"/>
          </w:tcPr>
          <w:p w14:paraId="07FAB1DF" w14:textId="60CA12D5" w:rsidR="001F23B2" w:rsidRPr="007358EC" w:rsidRDefault="009E2D15" w:rsidP="00815794">
            <w:pPr>
              <w:pStyle w:val="Listenabsatz"/>
              <w:numPr>
                <w:ilvl w:val="0"/>
                <w:numId w:val="12"/>
              </w:numPr>
              <w:suppressAutoHyphens w:val="0"/>
              <w:spacing w:after="0"/>
              <w:ind w:left="0"/>
              <w:contextualSpacing/>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58</w:t>
            </w:r>
          </w:p>
        </w:tc>
        <w:tc>
          <w:tcPr>
            <w:tcW w:w="2793" w:type="dxa"/>
          </w:tcPr>
          <w:p w14:paraId="3786668B" w14:textId="77777777" w:rsidR="001F23B2" w:rsidRPr="007358EC" w:rsidRDefault="001F23B2" w:rsidP="0081579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78" w:type="dxa"/>
          </w:tcPr>
          <w:p w14:paraId="3A18B49E" w14:textId="0D45215A" w:rsidR="001F23B2" w:rsidRPr="007358EC" w:rsidRDefault="001F23B2" w:rsidP="001F23B2">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w:t>
            </w:r>
            <w:r>
              <w:rPr>
                <w:rFonts w:ascii="Times New Roman" w:hAnsi="Times New Roman" w:cs="Times New Roman"/>
                <w:b/>
                <w:sz w:val="24"/>
                <w:szCs w:val="24"/>
              </w:rPr>
              <w:t>Land Use</w:t>
            </w:r>
          </w:p>
        </w:tc>
      </w:tr>
      <w:tr w:rsidR="001F23B2" w:rsidRPr="007358EC" w14:paraId="3AF9D465" w14:textId="77777777" w:rsidTr="00C55070">
        <w:tc>
          <w:tcPr>
            <w:tcW w:w="9167" w:type="dxa"/>
            <w:gridSpan w:val="3"/>
          </w:tcPr>
          <w:p w14:paraId="0A214FAA" w14:textId="7AD21743" w:rsidR="001F23B2" w:rsidRPr="00E25836" w:rsidRDefault="001F23B2" w:rsidP="001F23B2">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Wrong name for section 2.6</w:t>
            </w:r>
          </w:p>
        </w:tc>
      </w:tr>
      <w:tr w:rsidR="001F23B2" w:rsidRPr="007358EC" w14:paraId="07E08D43" w14:textId="77777777" w:rsidTr="00C55070">
        <w:tc>
          <w:tcPr>
            <w:tcW w:w="9167" w:type="dxa"/>
            <w:gridSpan w:val="3"/>
          </w:tcPr>
          <w:p w14:paraId="1D5603E8" w14:textId="01E0FE0F" w:rsidR="001F23B2" w:rsidRPr="00D96E24" w:rsidRDefault="001F23B2" w:rsidP="001F23B2">
            <w:pPr>
              <w:rPr>
                <w:rFonts w:ascii="Times New Roman" w:hAnsi="Times New Roman" w:cs="Times New Roman"/>
                <w:i/>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Pr>
                <w:rFonts w:ascii="Times New Roman" w:hAnsi="Times New Roman" w:cs="Times New Roman"/>
                <w:sz w:val="24"/>
                <w:szCs w:val="24"/>
              </w:rPr>
              <w:t xml:space="preserve">Section 2.6 is called </w:t>
            </w:r>
            <w:r w:rsidRPr="006C3202">
              <w:rPr>
                <w:rFonts w:ascii="Times New Roman" w:hAnsi="Times New Roman" w:cs="Times New Roman"/>
                <w:i/>
                <w:sz w:val="24"/>
                <w:szCs w:val="24"/>
                <w:shd w:val="clear" w:color="auto" w:fill="FF0000"/>
              </w:rPr>
              <w:t>2.6 XML Extensible    Markup    Language How    the    Technical Guidelines map to the Implementing Rules</w:t>
            </w:r>
            <w:r w:rsidRPr="006C3202">
              <w:rPr>
                <w:rFonts w:ascii="Times New Roman" w:hAnsi="Times New Roman" w:cs="Times New Roman"/>
                <w:sz w:val="24"/>
                <w:szCs w:val="24"/>
                <w:shd w:val="clear" w:color="auto" w:fill="FF0000"/>
              </w:rPr>
              <w:t xml:space="preserve"> </w:t>
            </w:r>
            <w:r>
              <w:rPr>
                <w:rFonts w:ascii="Times New Roman" w:hAnsi="Times New Roman" w:cs="Times New Roman"/>
                <w:sz w:val="24"/>
                <w:szCs w:val="24"/>
              </w:rPr>
              <w:t xml:space="preserve">instead of </w:t>
            </w:r>
            <w:r w:rsidR="00A841CB" w:rsidRPr="006C3202">
              <w:rPr>
                <w:rFonts w:ascii="Times New Roman" w:hAnsi="Times New Roman" w:cs="Times New Roman"/>
                <w:i/>
                <w:sz w:val="24"/>
                <w:szCs w:val="24"/>
                <w:bdr w:val="single" w:sz="4" w:space="0" w:color="auto"/>
                <w:shd w:val="clear" w:color="auto" w:fill="FFFF00"/>
              </w:rPr>
              <w:t>2.6 How the Technical Guidelines map to the Implementing Rules</w:t>
            </w:r>
            <w:r w:rsidRPr="006C3202">
              <w:rPr>
                <w:rFonts w:ascii="Times New Roman" w:hAnsi="Times New Roman" w:cs="Times New Roman"/>
                <w:sz w:val="24"/>
                <w:szCs w:val="24"/>
                <w:bdr w:val="single" w:sz="4" w:space="0" w:color="auto"/>
                <w:shd w:val="clear" w:color="auto" w:fill="FFFF00"/>
              </w:rPr>
              <w:t>.</w:t>
            </w:r>
          </w:p>
        </w:tc>
      </w:tr>
      <w:tr w:rsidR="001F23B2" w:rsidRPr="007358EC" w14:paraId="7DC79761" w14:textId="77777777" w:rsidTr="00C55070">
        <w:tc>
          <w:tcPr>
            <w:tcW w:w="9167" w:type="dxa"/>
            <w:gridSpan w:val="3"/>
          </w:tcPr>
          <w:p w14:paraId="4C97FCBC" w14:textId="5487EF7F" w:rsidR="001F23B2" w:rsidRPr="007358EC" w:rsidRDefault="001F23B2" w:rsidP="00A841CB">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Pr>
                <w:rFonts w:ascii="Times New Roman" w:hAnsi="Times New Roman" w:cs="Times New Roman"/>
                <w:sz w:val="24"/>
                <w:szCs w:val="24"/>
                <w:highlight w:val="yellow"/>
                <w:shd w:val="clear" w:color="auto" w:fill="FFFF00"/>
              </w:rPr>
              <w:t xml:space="preserve">Correct the name of section </w:t>
            </w:r>
            <w:r w:rsidR="00A841CB">
              <w:rPr>
                <w:rFonts w:ascii="Times New Roman" w:hAnsi="Times New Roman" w:cs="Times New Roman"/>
                <w:sz w:val="24"/>
                <w:szCs w:val="24"/>
                <w:highlight w:val="yellow"/>
                <w:shd w:val="clear" w:color="auto" w:fill="FFFF00"/>
              </w:rPr>
              <w:t>2.6</w:t>
            </w:r>
            <w:r>
              <w:rPr>
                <w:rFonts w:ascii="Times New Roman" w:hAnsi="Times New Roman" w:cs="Times New Roman"/>
                <w:sz w:val="24"/>
                <w:szCs w:val="24"/>
                <w:highlight w:val="yellow"/>
                <w:shd w:val="clear" w:color="auto" w:fill="FFFF00"/>
              </w:rPr>
              <w:t xml:space="preserve"> as proposed under Description and update ToC</w:t>
            </w:r>
            <w:r w:rsidRPr="00D96E24">
              <w:rPr>
                <w:rFonts w:ascii="Times New Roman" w:hAnsi="Times New Roman" w:cs="Times New Roman"/>
                <w:sz w:val="24"/>
                <w:szCs w:val="24"/>
                <w:highlight w:val="yellow"/>
                <w:shd w:val="clear" w:color="auto" w:fill="FFFF00"/>
              </w:rPr>
              <w:t>.</w:t>
            </w:r>
          </w:p>
        </w:tc>
      </w:tr>
      <w:tr w:rsidR="001F23B2" w:rsidRPr="007358EC" w14:paraId="4CC815B3" w14:textId="77777777" w:rsidTr="00C55070">
        <w:tc>
          <w:tcPr>
            <w:tcW w:w="9167" w:type="dxa"/>
            <w:gridSpan w:val="3"/>
          </w:tcPr>
          <w:p w14:paraId="6D075155" w14:textId="77777777" w:rsidR="001F23B2" w:rsidRPr="007358EC" w:rsidRDefault="001F23B2" w:rsidP="00815794">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1E5041D8" w14:textId="77777777" w:rsidR="001F23B2" w:rsidRDefault="001F23B2" w:rsidP="001174B7">
      <w:pPr>
        <w:rPr>
          <w:rFonts w:ascii="Times New Roman" w:hAnsi="Times New Roman" w:cs="Times New Roman"/>
          <w:b/>
          <w:sz w:val="24"/>
          <w:szCs w:val="24"/>
        </w:rPr>
      </w:pPr>
    </w:p>
    <w:p w14:paraId="5CD23B33" w14:textId="77777777" w:rsidR="007636FE" w:rsidRDefault="007636FE" w:rsidP="001174B7">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6"/>
        <w:gridCol w:w="2793"/>
        <w:gridCol w:w="2778"/>
      </w:tblGrid>
      <w:tr w:rsidR="00A86D9B" w:rsidRPr="007358EC" w14:paraId="62F1E101" w14:textId="77777777" w:rsidTr="00C55070">
        <w:tc>
          <w:tcPr>
            <w:tcW w:w="3596" w:type="dxa"/>
          </w:tcPr>
          <w:p w14:paraId="4CC5C45C" w14:textId="527564A1" w:rsidR="00A86D9B" w:rsidRPr="007358EC" w:rsidRDefault="009E2D15" w:rsidP="00815794">
            <w:pPr>
              <w:pStyle w:val="Listenabsatz"/>
              <w:numPr>
                <w:ilvl w:val="0"/>
                <w:numId w:val="12"/>
              </w:numPr>
              <w:suppressAutoHyphens w:val="0"/>
              <w:spacing w:after="0"/>
              <w:ind w:left="0"/>
              <w:contextualSpacing/>
              <w:jc w:val="left"/>
              <w:rPr>
                <w:rFonts w:ascii="Times New Roman" w:hAnsi="Times New Roman" w:cs="Times New Roman"/>
                <w:sz w:val="24"/>
                <w:szCs w:val="24"/>
              </w:rPr>
            </w:pPr>
            <w:r w:rsidRPr="00AE71F3">
              <w:rPr>
                <w:rFonts w:ascii="Times New Roman" w:hAnsi="Times New Roman" w:cs="Times New Roman"/>
                <w:b/>
                <w:sz w:val="24"/>
                <w:szCs w:val="24"/>
              </w:rPr>
              <w:t>Issue number:</w:t>
            </w:r>
            <w:r w:rsidR="00A86D9B" w:rsidRPr="007358EC">
              <w:rPr>
                <w:rFonts w:ascii="Times New Roman" w:hAnsi="Times New Roman" w:cs="Times New Roman"/>
                <w:sz w:val="24"/>
                <w:szCs w:val="24"/>
              </w:rPr>
              <w:t xml:space="preserve"> </w:t>
            </w:r>
            <w:r w:rsidR="007636FE">
              <w:rPr>
                <w:rFonts w:ascii="Times New Roman" w:hAnsi="Times New Roman" w:cs="Times New Roman"/>
                <w:b/>
                <w:sz w:val="24"/>
                <w:szCs w:val="24"/>
              </w:rPr>
              <w:t>59</w:t>
            </w:r>
          </w:p>
        </w:tc>
        <w:tc>
          <w:tcPr>
            <w:tcW w:w="2793" w:type="dxa"/>
          </w:tcPr>
          <w:p w14:paraId="5A0AED83" w14:textId="77777777" w:rsidR="00A86D9B" w:rsidRPr="007358EC" w:rsidRDefault="00A86D9B" w:rsidP="00815794">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78" w:type="dxa"/>
          </w:tcPr>
          <w:p w14:paraId="7046B099" w14:textId="5927D8D5" w:rsidR="00A86D9B" w:rsidRPr="007358EC" w:rsidRDefault="00A86D9B" w:rsidP="00A86D9B">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w:t>
            </w:r>
            <w:r>
              <w:rPr>
                <w:rFonts w:ascii="Times New Roman" w:hAnsi="Times New Roman" w:cs="Times New Roman"/>
                <w:b/>
                <w:sz w:val="24"/>
                <w:szCs w:val="24"/>
              </w:rPr>
              <w:t>Land Use</w:t>
            </w:r>
          </w:p>
        </w:tc>
      </w:tr>
      <w:tr w:rsidR="00A86D9B" w:rsidRPr="007358EC" w14:paraId="02499DBC" w14:textId="77777777" w:rsidTr="00C55070">
        <w:tc>
          <w:tcPr>
            <w:tcW w:w="9167" w:type="dxa"/>
            <w:gridSpan w:val="3"/>
          </w:tcPr>
          <w:p w14:paraId="7451D447" w14:textId="5E7C2C48" w:rsidR="00A86D9B" w:rsidRPr="00E25836" w:rsidRDefault="00A86D9B" w:rsidP="00A86D9B">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Pr>
                <w:rFonts w:ascii="Times New Roman" w:hAnsi="Times New Roman" w:cs="Times New Roman"/>
                <w:sz w:val="24"/>
                <w:szCs w:val="24"/>
              </w:rPr>
              <w:t>Paragraph between A.1.6 and A.1.7 seems to be out of context</w:t>
            </w:r>
          </w:p>
        </w:tc>
      </w:tr>
      <w:tr w:rsidR="00A86D9B" w:rsidRPr="007358EC" w14:paraId="5148CBD0" w14:textId="77777777" w:rsidTr="00C55070">
        <w:tc>
          <w:tcPr>
            <w:tcW w:w="9167" w:type="dxa"/>
            <w:gridSpan w:val="3"/>
          </w:tcPr>
          <w:p w14:paraId="57863403" w14:textId="77777777" w:rsidR="00A86D9B" w:rsidRDefault="00A86D9B" w:rsidP="00A86D9B">
            <w:pPr>
              <w:rPr>
                <w:ins w:id="64" w:author="Hogrebe, Daniela" w:date="2016-08-18T15:42:00Z"/>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Pr>
                <w:rFonts w:ascii="Times New Roman" w:hAnsi="Times New Roman" w:cs="Times New Roman"/>
                <w:sz w:val="24"/>
                <w:szCs w:val="24"/>
              </w:rPr>
              <w:t xml:space="preserve">In version 3.0 of the TG, the following text got added between A.1.6 and A.1.7: </w:t>
            </w:r>
            <w:r w:rsidRPr="007939D3">
              <w:rPr>
                <w:rFonts w:ascii="Times New Roman" w:hAnsi="Times New Roman" w:cs="Times New Roman"/>
                <w:i/>
                <w:sz w:val="24"/>
                <w:szCs w:val="24"/>
                <w:shd w:val="clear" w:color="auto" w:fill="FFFF00"/>
              </w:rPr>
              <w:t>This test should include (2) The spatial object type CoverageByDomainAndRange must only be of subtypes of GridCoverage</w:t>
            </w:r>
            <w:r w:rsidRPr="001174B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It seems to be redundant with the following sentence in </w:t>
            </w:r>
            <w:r w:rsidRPr="007939D3">
              <w:rPr>
                <w:rFonts w:ascii="Times New Roman" w:hAnsi="Times New Roman" w:cs="Times New Roman"/>
                <w:sz w:val="24"/>
                <w:szCs w:val="24"/>
              </w:rPr>
              <w:t xml:space="preserve">A.1.6: </w:t>
            </w:r>
            <w:r w:rsidRPr="007939D3">
              <w:rPr>
                <w:rFonts w:ascii="Times New Roman" w:hAnsi="Times New Roman" w:cs="Times New Roman"/>
                <w:i/>
                <w:sz w:val="24"/>
                <w:szCs w:val="24"/>
              </w:rPr>
              <w:t>Examine if the spatial object type CoverageByDomainAndRange is provided and if is a subtype of GridCoverage</w:t>
            </w:r>
            <w:r w:rsidRPr="007939D3">
              <w:rPr>
                <w:rFonts w:ascii="Times New Roman" w:hAnsi="Times New Roman" w:cs="Times New Roman"/>
                <w:sz w:val="24"/>
                <w:szCs w:val="24"/>
              </w:rPr>
              <w:t>.</w:t>
            </w:r>
          </w:p>
          <w:p w14:paraId="5D34E52D" w14:textId="0E274850" w:rsidR="0027020F" w:rsidRPr="00A86D9B" w:rsidRDefault="0027020F" w:rsidP="00A86D9B">
            <w:pPr>
              <w:rPr>
                <w:rFonts w:ascii="Times New Roman" w:hAnsi="Times New Roman" w:cs="Times New Roman"/>
                <w:i/>
                <w:sz w:val="24"/>
                <w:szCs w:val="24"/>
              </w:rPr>
            </w:pPr>
            <w:ins w:id="65" w:author="Hogrebe, Daniela" w:date="2016-08-18T15:42:00Z">
              <w:r>
                <w:rPr>
                  <w:rFonts w:ascii="Times New Roman" w:hAnsi="Times New Roman" w:cs="Times New Roman"/>
                  <w:sz w:val="24"/>
                  <w:szCs w:val="24"/>
                </w:rPr>
                <w:t>Furthermore the ToC contains the entry “This test should include” listed between A.1.6 and A.1.7”.</w:t>
              </w:r>
            </w:ins>
          </w:p>
        </w:tc>
      </w:tr>
      <w:tr w:rsidR="00A86D9B" w:rsidRPr="007358EC" w14:paraId="0665E609" w14:textId="77777777" w:rsidTr="00C55070">
        <w:tc>
          <w:tcPr>
            <w:tcW w:w="9167" w:type="dxa"/>
            <w:gridSpan w:val="3"/>
          </w:tcPr>
          <w:p w14:paraId="70BFBA95" w14:textId="3ED381F6" w:rsidR="00A86D9B" w:rsidRPr="007358EC" w:rsidRDefault="00A86D9B" w:rsidP="00A86D9B">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Pr="007939D3">
              <w:rPr>
                <w:rFonts w:ascii="Times New Roman" w:hAnsi="Times New Roman" w:cs="Times New Roman"/>
                <w:sz w:val="24"/>
                <w:szCs w:val="24"/>
              </w:rPr>
              <w:t>Remove the text</w:t>
            </w:r>
            <w:r>
              <w:rPr>
                <w:rFonts w:ascii="Times New Roman" w:hAnsi="Times New Roman" w:cs="Times New Roman"/>
                <w:sz w:val="24"/>
                <w:szCs w:val="24"/>
                <w:shd w:val="clear" w:color="auto" w:fill="FFFF00"/>
              </w:rPr>
              <w:t xml:space="preserve"> </w:t>
            </w:r>
            <w:r w:rsidRPr="00A86D9B">
              <w:rPr>
                <w:rFonts w:ascii="Times New Roman" w:hAnsi="Times New Roman" w:cs="Times New Roman"/>
                <w:i/>
                <w:sz w:val="24"/>
                <w:szCs w:val="24"/>
                <w:shd w:val="clear" w:color="auto" w:fill="FFFF00"/>
              </w:rPr>
              <w:t>This test should include (2) The spatial object type CoverageByDomainAndRange must only be of subtypes of GridCoverage</w:t>
            </w:r>
            <w:ins w:id="66" w:author="Hogrebe, Daniela" w:date="2016-08-18T15:43:00Z">
              <w:r w:rsidR="0027020F">
                <w:rPr>
                  <w:rFonts w:ascii="Times New Roman" w:hAnsi="Times New Roman" w:cs="Times New Roman"/>
                  <w:i/>
                  <w:sz w:val="24"/>
                  <w:szCs w:val="24"/>
                  <w:shd w:val="clear" w:color="auto" w:fill="FFFF00"/>
                </w:rPr>
                <w:t>. Update the Toc.</w:t>
              </w:r>
            </w:ins>
          </w:p>
        </w:tc>
      </w:tr>
      <w:tr w:rsidR="00A86D9B" w:rsidRPr="007358EC" w14:paraId="60375EEB" w14:textId="77777777" w:rsidTr="00C55070">
        <w:tc>
          <w:tcPr>
            <w:tcW w:w="9167" w:type="dxa"/>
            <w:gridSpan w:val="3"/>
          </w:tcPr>
          <w:p w14:paraId="0E369D25" w14:textId="77777777" w:rsidR="00A86D9B" w:rsidRPr="007358EC" w:rsidRDefault="00A86D9B" w:rsidP="00815794">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3AD65D4A" w14:textId="77777777" w:rsidR="00A86D9B" w:rsidRPr="001174B7" w:rsidRDefault="00A86D9B" w:rsidP="001174B7">
      <w:pPr>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84"/>
        <w:gridCol w:w="2783"/>
        <w:gridCol w:w="2800"/>
      </w:tblGrid>
      <w:tr w:rsidR="00DC441C" w:rsidRPr="007358EC" w14:paraId="21A3FF6F" w14:textId="77777777" w:rsidTr="00C55070">
        <w:tc>
          <w:tcPr>
            <w:tcW w:w="3584" w:type="dxa"/>
          </w:tcPr>
          <w:p w14:paraId="1445F99A" w14:textId="434166F8" w:rsidR="00924F46" w:rsidRPr="007358EC" w:rsidRDefault="009E2D15" w:rsidP="00BD4473">
            <w:pPr>
              <w:pStyle w:val="Listenabsatz"/>
              <w:numPr>
                <w:ilvl w:val="0"/>
                <w:numId w:val="12"/>
              </w:numPr>
              <w:suppressAutoHyphens w:val="0"/>
              <w:spacing w:after="0"/>
              <w:ind w:left="0"/>
              <w:contextualSpacing/>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60</w:t>
            </w:r>
          </w:p>
        </w:tc>
        <w:tc>
          <w:tcPr>
            <w:tcW w:w="2783" w:type="dxa"/>
          </w:tcPr>
          <w:p w14:paraId="5B854E67"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800" w:type="dxa"/>
          </w:tcPr>
          <w:p w14:paraId="241DADDF" w14:textId="77777777" w:rsidR="00924F46" w:rsidRPr="007358EC" w:rsidRDefault="00DC441C" w:rsidP="006866B0">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Pr="007358EC">
              <w:rPr>
                <w:rFonts w:ascii="Times New Roman" w:hAnsi="Times New Roman" w:cs="Times New Roman"/>
                <w:b/>
                <w:sz w:val="24"/>
                <w:szCs w:val="24"/>
              </w:rPr>
              <w:t xml:space="preserve"> </w:t>
            </w:r>
            <w:r w:rsidR="009B1AC8" w:rsidRPr="007358EC">
              <w:rPr>
                <w:rFonts w:ascii="Times New Roman" w:hAnsi="Times New Roman" w:cs="Times New Roman"/>
                <w:b/>
                <w:sz w:val="24"/>
                <w:szCs w:val="24"/>
              </w:rPr>
              <w:t>Geographical Grid Systems</w:t>
            </w:r>
          </w:p>
        </w:tc>
      </w:tr>
      <w:tr w:rsidR="00924F46" w:rsidRPr="007358EC" w14:paraId="0DB3FF6F" w14:textId="77777777" w:rsidTr="00C55070">
        <w:tc>
          <w:tcPr>
            <w:tcW w:w="9167" w:type="dxa"/>
            <w:gridSpan w:val="3"/>
          </w:tcPr>
          <w:p w14:paraId="2B8AFA60" w14:textId="785CB81B"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Correction of Bookmark error in ToC - TG GG</w:t>
            </w:r>
            <w:r w:rsidR="007939D3">
              <w:rPr>
                <w:rFonts w:ascii="Times New Roman" w:hAnsi="Times New Roman" w:cs="Times New Roman"/>
                <w:sz w:val="24"/>
                <w:szCs w:val="24"/>
              </w:rPr>
              <w:t>S</w:t>
            </w:r>
          </w:p>
        </w:tc>
      </w:tr>
      <w:tr w:rsidR="00924F46" w:rsidRPr="007358EC" w14:paraId="347DD3DD" w14:textId="77777777" w:rsidTr="00C55070">
        <w:tc>
          <w:tcPr>
            <w:tcW w:w="9167" w:type="dxa"/>
            <w:gridSpan w:val="3"/>
          </w:tcPr>
          <w:p w14:paraId="4D5AEE89" w14:textId="7D163D03"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 Table of Contents (ToC) of TG on GG</w:t>
            </w:r>
            <w:r w:rsidR="007939D3">
              <w:rPr>
                <w:rFonts w:ascii="Times New Roman" w:hAnsi="Times New Roman" w:cs="Times New Roman"/>
                <w:sz w:val="24"/>
                <w:szCs w:val="24"/>
              </w:rPr>
              <w:t>S</w:t>
            </w:r>
            <w:r w:rsidRPr="007358EC">
              <w:rPr>
                <w:rFonts w:ascii="Times New Roman" w:hAnsi="Times New Roman" w:cs="Times New Roman"/>
                <w:sz w:val="24"/>
                <w:szCs w:val="24"/>
              </w:rPr>
              <w:t xml:space="preserve"> v3.1 currently shows 1 bookmark error. This error shall be corrected to provide an appropriate ToC.</w:t>
            </w:r>
          </w:p>
        </w:tc>
      </w:tr>
      <w:tr w:rsidR="00924F46" w:rsidRPr="007358EC" w14:paraId="547453D3" w14:textId="77777777" w:rsidTr="00C55070">
        <w:tc>
          <w:tcPr>
            <w:tcW w:w="9167" w:type="dxa"/>
            <w:gridSpan w:val="3"/>
          </w:tcPr>
          <w:p w14:paraId="5A3593CF"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Pr="007358EC">
              <w:rPr>
                <w:rFonts w:ascii="Times New Roman" w:hAnsi="Times New Roman" w:cs="Times New Roman"/>
                <w:sz w:val="24"/>
                <w:szCs w:val="24"/>
                <w:shd w:val="clear" w:color="auto" w:fill="FFFF00"/>
              </w:rPr>
              <w:t>Correct the bookmark error in the ToC.</w:t>
            </w:r>
          </w:p>
        </w:tc>
      </w:tr>
      <w:tr w:rsidR="00D4441E" w:rsidRPr="007358EC" w14:paraId="792DE36A" w14:textId="77777777" w:rsidTr="00C55070">
        <w:tc>
          <w:tcPr>
            <w:tcW w:w="9167" w:type="dxa"/>
            <w:gridSpan w:val="3"/>
          </w:tcPr>
          <w:p w14:paraId="69D3B0AE" w14:textId="707A6266" w:rsidR="00D4441E" w:rsidRPr="007358EC" w:rsidRDefault="00D4441E" w:rsidP="006866B0">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0DC0A783" w14:textId="77777777" w:rsidR="00924F46" w:rsidRPr="007358EC" w:rsidRDefault="00924F46" w:rsidP="00924F46">
      <w:pPr>
        <w:pStyle w:val="Listenabsatz"/>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84"/>
        <w:gridCol w:w="2783"/>
        <w:gridCol w:w="2800"/>
      </w:tblGrid>
      <w:tr w:rsidR="00924F46" w:rsidRPr="007358EC" w14:paraId="1EBC3B0D" w14:textId="77777777" w:rsidTr="00C55070">
        <w:tc>
          <w:tcPr>
            <w:tcW w:w="3584" w:type="dxa"/>
          </w:tcPr>
          <w:p w14:paraId="32E7089C" w14:textId="0D53BEC4" w:rsidR="00924F46" w:rsidRPr="007358EC" w:rsidRDefault="009E2D15" w:rsidP="00BD4473">
            <w:pPr>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61</w:t>
            </w:r>
          </w:p>
        </w:tc>
        <w:tc>
          <w:tcPr>
            <w:tcW w:w="2783" w:type="dxa"/>
          </w:tcPr>
          <w:p w14:paraId="64420F1A"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800" w:type="dxa"/>
          </w:tcPr>
          <w:p w14:paraId="554A4EC2" w14:textId="77777777" w:rsidR="00924F46" w:rsidRPr="007358EC" w:rsidRDefault="00924F46" w:rsidP="006866B0">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009B1AC8" w:rsidRPr="007358EC">
              <w:rPr>
                <w:rFonts w:ascii="Times New Roman" w:hAnsi="Times New Roman" w:cs="Times New Roman"/>
                <w:sz w:val="24"/>
                <w:szCs w:val="24"/>
              </w:rPr>
              <w:t xml:space="preserve"> </w:t>
            </w:r>
            <w:r w:rsidR="009B1AC8" w:rsidRPr="007358EC">
              <w:rPr>
                <w:rFonts w:ascii="Times New Roman" w:hAnsi="Times New Roman" w:cs="Times New Roman"/>
                <w:b/>
                <w:sz w:val="24"/>
                <w:szCs w:val="24"/>
              </w:rPr>
              <w:t>Geographical Grid Systems</w:t>
            </w:r>
          </w:p>
        </w:tc>
      </w:tr>
      <w:tr w:rsidR="00924F46" w:rsidRPr="007358EC" w14:paraId="3B5B4C14" w14:textId="77777777" w:rsidTr="00C55070">
        <w:tc>
          <w:tcPr>
            <w:tcW w:w="9167" w:type="dxa"/>
            <w:gridSpan w:val="3"/>
          </w:tcPr>
          <w:p w14:paraId="36321BA5" w14:textId="4807A8A4"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Correction of typo in TG GG</w:t>
            </w:r>
            <w:r w:rsidR="007939D3">
              <w:rPr>
                <w:rFonts w:ascii="Times New Roman" w:hAnsi="Times New Roman" w:cs="Times New Roman"/>
                <w:sz w:val="24"/>
                <w:szCs w:val="24"/>
              </w:rPr>
              <w:t>S</w:t>
            </w:r>
          </w:p>
        </w:tc>
      </w:tr>
      <w:tr w:rsidR="00924F46" w:rsidRPr="007358EC" w14:paraId="7E636F08" w14:textId="77777777" w:rsidTr="00C55070">
        <w:trPr>
          <w:trHeight w:val="917"/>
        </w:trPr>
        <w:tc>
          <w:tcPr>
            <w:tcW w:w="9167" w:type="dxa"/>
            <w:gridSpan w:val="3"/>
          </w:tcPr>
          <w:p w14:paraId="38826B84" w14:textId="59333436" w:rsidR="00924F46" w:rsidRPr="007358EC" w:rsidRDefault="00924F46" w:rsidP="00033A7D">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There is a typo in Sect</w:t>
            </w:r>
            <w:r w:rsidR="008217C6" w:rsidRPr="007358EC">
              <w:rPr>
                <w:rFonts w:ascii="Times New Roman" w:hAnsi="Times New Roman" w:cs="Times New Roman"/>
                <w:sz w:val="24"/>
                <w:szCs w:val="24"/>
              </w:rPr>
              <w:t>ion 5.2.2.1 of the TG (</w:t>
            </w:r>
            <w:r w:rsidR="00033A7D">
              <w:rPr>
                <w:rFonts w:ascii="Times New Roman" w:hAnsi="Times New Roman" w:cs="Times New Roman"/>
                <w:sz w:val="24"/>
                <w:szCs w:val="24"/>
              </w:rPr>
              <w:t>1</w:t>
            </w:r>
            <w:r w:rsidR="00033A7D" w:rsidRPr="001174B7">
              <w:rPr>
                <w:rFonts w:ascii="Times New Roman" w:hAnsi="Times New Roman" w:cs="Times New Roman"/>
                <w:sz w:val="24"/>
                <w:szCs w:val="24"/>
                <w:vertAlign w:val="superscript"/>
              </w:rPr>
              <w:t>st</w:t>
            </w:r>
            <w:r w:rsidR="00033A7D">
              <w:rPr>
                <w:rFonts w:ascii="Times New Roman" w:hAnsi="Times New Roman" w:cs="Times New Roman"/>
                <w:sz w:val="24"/>
                <w:szCs w:val="24"/>
              </w:rPr>
              <w:t xml:space="preserve"> paragraph, </w:t>
            </w:r>
            <w:r w:rsidR="008217C6" w:rsidRPr="007358EC">
              <w:rPr>
                <w:rFonts w:ascii="Times New Roman" w:hAnsi="Times New Roman" w:cs="Times New Roman"/>
                <w:sz w:val="24"/>
                <w:szCs w:val="24"/>
              </w:rPr>
              <w:t>page 10)</w:t>
            </w:r>
            <w:r w:rsidRPr="007358EC">
              <w:rPr>
                <w:rFonts w:ascii="Times New Roman" w:hAnsi="Times New Roman" w:cs="Times New Roman"/>
                <w:sz w:val="24"/>
                <w:szCs w:val="24"/>
              </w:rPr>
              <w:t xml:space="preserve"> where we read</w:t>
            </w:r>
            <w:r w:rsidR="008217C6" w:rsidRPr="007358EC">
              <w:rPr>
                <w:rFonts w:ascii="Times New Roman" w:hAnsi="Times New Roman" w:cs="Times New Roman"/>
                <w:sz w:val="24"/>
                <w:szCs w:val="24"/>
              </w:rPr>
              <w:t>:</w:t>
            </w:r>
            <w:r w:rsidRPr="007358EC">
              <w:rPr>
                <w:rFonts w:ascii="Times New Roman" w:hAnsi="Times New Roman" w:cs="Times New Roman"/>
                <w:sz w:val="24"/>
                <w:szCs w:val="24"/>
              </w:rPr>
              <w:t xml:space="preserve"> </w:t>
            </w:r>
            <w:r w:rsidRPr="007358EC">
              <w:rPr>
                <w:rFonts w:ascii="Times New Roman" w:hAnsi="Times New Roman" w:cs="Times New Roman"/>
                <w:sz w:val="24"/>
                <w:szCs w:val="24"/>
                <w:shd w:val="clear" w:color="auto" w:fill="FF0000"/>
              </w:rPr>
              <w:t>"all the themes with similar needs makes use of the same geographical grid"</w:t>
            </w:r>
            <w:r w:rsidRPr="007358EC">
              <w:rPr>
                <w:rFonts w:ascii="Times New Roman" w:hAnsi="Times New Roman" w:cs="Times New Roman"/>
                <w:sz w:val="24"/>
                <w:szCs w:val="24"/>
                <w:shd w:val="clear" w:color="auto" w:fill="FFFF00"/>
              </w:rPr>
              <w:t>.</w:t>
            </w:r>
          </w:p>
        </w:tc>
      </w:tr>
      <w:tr w:rsidR="00924F46" w:rsidRPr="007358EC" w14:paraId="7F4F833F" w14:textId="77777777" w:rsidTr="00C55070">
        <w:tc>
          <w:tcPr>
            <w:tcW w:w="9167" w:type="dxa"/>
            <w:gridSpan w:val="3"/>
          </w:tcPr>
          <w:p w14:paraId="47A77C11" w14:textId="323E601E" w:rsidR="00924F46" w:rsidRPr="007358EC" w:rsidRDefault="00924F46" w:rsidP="008217C6">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Correct the typo in Section 5.2.2.1 of the TG (</w:t>
            </w:r>
            <w:r w:rsidR="00033A7D">
              <w:rPr>
                <w:rFonts w:ascii="Times New Roman" w:hAnsi="Times New Roman" w:cs="Times New Roman"/>
                <w:sz w:val="24"/>
                <w:szCs w:val="24"/>
              </w:rPr>
              <w:t>1</w:t>
            </w:r>
            <w:r w:rsidR="00033A7D" w:rsidRPr="001174B7">
              <w:rPr>
                <w:rFonts w:ascii="Times New Roman" w:hAnsi="Times New Roman" w:cs="Times New Roman"/>
                <w:sz w:val="24"/>
                <w:szCs w:val="24"/>
                <w:vertAlign w:val="superscript"/>
              </w:rPr>
              <w:t>st</w:t>
            </w:r>
            <w:r w:rsidR="00033A7D">
              <w:rPr>
                <w:rFonts w:ascii="Times New Roman" w:hAnsi="Times New Roman" w:cs="Times New Roman"/>
                <w:sz w:val="24"/>
                <w:szCs w:val="24"/>
              </w:rPr>
              <w:t xml:space="preserve"> paragraph, </w:t>
            </w:r>
            <w:r w:rsidRPr="007358EC">
              <w:rPr>
                <w:rFonts w:ascii="Times New Roman" w:hAnsi="Times New Roman" w:cs="Times New Roman"/>
                <w:sz w:val="24"/>
                <w:szCs w:val="24"/>
              </w:rPr>
              <w:t>page 10) where we read</w:t>
            </w:r>
            <w:r w:rsidR="008217C6" w:rsidRPr="007358EC">
              <w:rPr>
                <w:rFonts w:ascii="Times New Roman" w:hAnsi="Times New Roman" w:cs="Times New Roman"/>
                <w:sz w:val="24"/>
                <w:szCs w:val="24"/>
              </w:rPr>
              <w:t>:</w:t>
            </w:r>
            <w:r w:rsidRPr="007358EC">
              <w:rPr>
                <w:rFonts w:ascii="Times New Roman" w:hAnsi="Times New Roman" w:cs="Times New Roman"/>
                <w:sz w:val="24"/>
                <w:szCs w:val="24"/>
              </w:rPr>
              <w:t xml:space="preserve"> </w:t>
            </w:r>
            <w:r w:rsidRPr="007358EC">
              <w:rPr>
                <w:rFonts w:ascii="Times New Roman" w:hAnsi="Times New Roman" w:cs="Times New Roman"/>
                <w:sz w:val="24"/>
                <w:szCs w:val="24"/>
                <w:shd w:val="clear" w:color="auto" w:fill="FF0000"/>
              </w:rPr>
              <w:t>"all the themes with similar needs makes use of the same geographical grid"</w:t>
            </w:r>
            <w:r w:rsidRPr="007358EC">
              <w:rPr>
                <w:rFonts w:ascii="Times New Roman" w:hAnsi="Times New Roman" w:cs="Times New Roman"/>
                <w:sz w:val="24"/>
                <w:szCs w:val="24"/>
              </w:rPr>
              <w:t xml:space="preserve"> we shall read </w:t>
            </w:r>
            <w:r w:rsidRPr="007358EC">
              <w:rPr>
                <w:rFonts w:ascii="Times New Roman" w:hAnsi="Times New Roman" w:cs="Times New Roman"/>
                <w:sz w:val="24"/>
                <w:szCs w:val="24"/>
                <w:shd w:val="clear" w:color="auto" w:fill="FFFF00"/>
              </w:rPr>
              <w:t>"all the themes with similar needs make use of the same geographical grid"</w:t>
            </w:r>
            <w:r w:rsidRPr="007358EC">
              <w:rPr>
                <w:rFonts w:ascii="Times New Roman" w:hAnsi="Times New Roman" w:cs="Times New Roman"/>
                <w:sz w:val="24"/>
                <w:szCs w:val="24"/>
              </w:rPr>
              <w:t>.</w:t>
            </w:r>
          </w:p>
        </w:tc>
      </w:tr>
      <w:tr w:rsidR="00D4441E" w:rsidRPr="007358EC" w14:paraId="0486CD71" w14:textId="77777777" w:rsidTr="00C55070">
        <w:tc>
          <w:tcPr>
            <w:tcW w:w="9167" w:type="dxa"/>
            <w:gridSpan w:val="3"/>
          </w:tcPr>
          <w:p w14:paraId="6ED53608" w14:textId="42841755" w:rsidR="00D4441E" w:rsidRPr="007358EC" w:rsidRDefault="00D4441E" w:rsidP="008217C6">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286AF762" w14:textId="77777777" w:rsidR="00924F46" w:rsidRPr="007358EC" w:rsidRDefault="00924F46" w:rsidP="00924F46">
      <w:pPr>
        <w:pStyle w:val="Listenabsatz"/>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84"/>
        <w:gridCol w:w="2783"/>
        <w:gridCol w:w="2800"/>
      </w:tblGrid>
      <w:tr w:rsidR="00924F46" w:rsidRPr="007358EC" w14:paraId="203B8F31" w14:textId="77777777" w:rsidTr="00C55070">
        <w:tc>
          <w:tcPr>
            <w:tcW w:w="3584" w:type="dxa"/>
          </w:tcPr>
          <w:p w14:paraId="2AA128DE" w14:textId="0AF8FECD" w:rsidR="00924F46" w:rsidRPr="007358EC" w:rsidRDefault="009E2D15" w:rsidP="00BD4473">
            <w:pPr>
              <w:rPr>
                <w:rFonts w:ascii="Times New Roman" w:hAnsi="Times New Roman" w:cs="Times New Roman"/>
                <w:i/>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62</w:t>
            </w:r>
          </w:p>
        </w:tc>
        <w:tc>
          <w:tcPr>
            <w:tcW w:w="2783" w:type="dxa"/>
          </w:tcPr>
          <w:p w14:paraId="03A9A452" w14:textId="77777777" w:rsidR="00924F46" w:rsidRPr="007358EC" w:rsidRDefault="00924F46" w:rsidP="006866B0">
            <w:pPr>
              <w:rPr>
                <w:rFonts w:ascii="Times New Roman" w:hAnsi="Times New Roman" w:cs="Times New Roman"/>
                <w:i/>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800" w:type="dxa"/>
          </w:tcPr>
          <w:p w14:paraId="1E117ED6" w14:textId="77777777" w:rsidR="00924F46" w:rsidRPr="007358EC" w:rsidRDefault="00924F46" w:rsidP="006866B0">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Themes:</w:t>
            </w:r>
            <w:r w:rsidR="009B1AC8" w:rsidRPr="007358EC">
              <w:rPr>
                <w:rFonts w:ascii="Times New Roman" w:hAnsi="Times New Roman" w:cs="Times New Roman"/>
                <w:sz w:val="24"/>
                <w:szCs w:val="24"/>
              </w:rPr>
              <w:t xml:space="preserve"> </w:t>
            </w:r>
            <w:r w:rsidR="009B1AC8" w:rsidRPr="007358EC">
              <w:rPr>
                <w:rFonts w:ascii="Times New Roman" w:hAnsi="Times New Roman" w:cs="Times New Roman"/>
                <w:b/>
                <w:sz w:val="24"/>
                <w:szCs w:val="24"/>
              </w:rPr>
              <w:t>Geographical Grid Systems</w:t>
            </w:r>
          </w:p>
        </w:tc>
      </w:tr>
      <w:tr w:rsidR="00924F46" w:rsidRPr="007358EC" w14:paraId="65B9200C" w14:textId="77777777" w:rsidTr="00C55070">
        <w:tc>
          <w:tcPr>
            <w:tcW w:w="9167" w:type="dxa"/>
            <w:gridSpan w:val="3"/>
          </w:tcPr>
          <w:p w14:paraId="27F10E2A" w14:textId="7E10BD15" w:rsidR="00924F46" w:rsidRPr="007358EC" w:rsidRDefault="00924F46" w:rsidP="000F4ED8">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Remove missing reference in TG GG</w:t>
            </w:r>
            <w:r w:rsidR="007939D3">
              <w:rPr>
                <w:rFonts w:ascii="Times New Roman" w:hAnsi="Times New Roman" w:cs="Times New Roman"/>
                <w:sz w:val="24"/>
                <w:szCs w:val="24"/>
              </w:rPr>
              <w:t>S</w:t>
            </w:r>
            <w:r w:rsidR="000F4ED8">
              <w:rPr>
                <w:rFonts w:ascii="Times New Roman" w:hAnsi="Times New Roman" w:cs="Times New Roman"/>
                <w:sz w:val="24"/>
                <w:szCs w:val="24"/>
              </w:rPr>
              <w:t xml:space="preserve"> and edit text accordingly</w:t>
            </w:r>
          </w:p>
        </w:tc>
      </w:tr>
      <w:tr w:rsidR="00924F46" w:rsidRPr="007358EC" w14:paraId="084115FA" w14:textId="77777777" w:rsidTr="00C55070">
        <w:tc>
          <w:tcPr>
            <w:tcW w:w="9167" w:type="dxa"/>
            <w:gridSpan w:val="3"/>
          </w:tcPr>
          <w:p w14:paraId="0A0F4E72" w14:textId="7490E9F2"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There is a reference bookmark error in Section 5.3 "Modelling of grids" (page 15): It has a reference to an 'Appendix 1' existing in previous versions of the document. This Appendix 1 was deleted in the current version of the TG, because it was meaningless. It is proposed to remove the full sentence: "Error! Reference source not found. </w:t>
            </w:r>
            <w:r w:rsidR="00B00CC6" w:rsidRPr="007358EC">
              <w:rPr>
                <w:rFonts w:ascii="Times New Roman" w:hAnsi="Times New Roman" w:cs="Times New Roman"/>
                <w:sz w:val="24"/>
                <w:szCs w:val="24"/>
              </w:rPr>
              <w:t>Contains</w:t>
            </w:r>
            <w:r w:rsidRPr="007358EC">
              <w:rPr>
                <w:rFonts w:ascii="Times New Roman" w:hAnsi="Times New Roman" w:cs="Times New Roman"/>
                <w:sz w:val="24"/>
                <w:szCs w:val="24"/>
              </w:rPr>
              <w:t xml:space="preserve"> template application schema for Discrete Surface Grid Coverage (from [ISO 19129])"</w:t>
            </w:r>
            <w:r w:rsidR="000F4ED8">
              <w:rPr>
                <w:rFonts w:ascii="Times New Roman" w:hAnsi="Times New Roman" w:cs="Times New Roman"/>
                <w:sz w:val="24"/>
                <w:szCs w:val="24"/>
              </w:rPr>
              <w:t xml:space="preserve"> as well as the following paragraph</w:t>
            </w:r>
            <w:r w:rsidRPr="007358EC">
              <w:rPr>
                <w:rFonts w:ascii="Times New Roman" w:hAnsi="Times New Roman" w:cs="Times New Roman"/>
                <w:sz w:val="24"/>
                <w:szCs w:val="24"/>
              </w:rPr>
              <w:t>.</w:t>
            </w:r>
          </w:p>
        </w:tc>
      </w:tr>
      <w:tr w:rsidR="00924F46" w:rsidRPr="007358EC" w14:paraId="2224E8E7" w14:textId="77777777" w:rsidTr="00C55070">
        <w:tc>
          <w:tcPr>
            <w:tcW w:w="9167" w:type="dxa"/>
            <w:gridSpan w:val="3"/>
          </w:tcPr>
          <w:p w14:paraId="206BAB88" w14:textId="219FEF52" w:rsidR="00456D60" w:rsidRPr="002D3751" w:rsidRDefault="00924F46" w:rsidP="00456D60">
            <w:pPr>
              <w:suppressAutoHyphens w:val="0"/>
              <w:spacing w:after="0"/>
              <w:jc w:val="left"/>
              <w:rPr>
                <w:strike/>
                <w:sz w:val="25"/>
                <w:szCs w:val="25"/>
                <w:highlight w:val="yellow"/>
                <w:lang w:eastAsia="en-GB"/>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Remove the sentence with the reference bookmark error in Section 5.3 "Modelling of grids" (page 15)</w:t>
            </w:r>
            <w:r w:rsidR="000F4ED8">
              <w:rPr>
                <w:rFonts w:ascii="Times New Roman" w:hAnsi="Times New Roman" w:cs="Times New Roman"/>
                <w:sz w:val="24"/>
                <w:szCs w:val="24"/>
              </w:rPr>
              <w:t xml:space="preserve"> and the following paragraph</w:t>
            </w:r>
            <w:r w:rsidRPr="007358EC">
              <w:rPr>
                <w:rFonts w:ascii="Times New Roman" w:hAnsi="Times New Roman" w:cs="Times New Roman"/>
                <w:sz w:val="24"/>
                <w:szCs w:val="24"/>
              </w:rPr>
              <w:t>:</w:t>
            </w:r>
            <w:r w:rsidR="00456D60" w:rsidRPr="007358EC" w:rsidDel="00456D60">
              <w:rPr>
                <w:rFonts w:ascii="Times New Roman" w:hAnsi="Times New Roman" w:cs="Times New Roman"/>
                <w:sz w:val="24"/>
                <w:szCs w:val="24"/>
              </w:rPr>
              <w:t xml:space="preserve"> </w:t>
            </w:r>
            <w:r w:rsidR="00456D60">
              <w:rPr>
                <w:rFonts w:ascii="Times New Roman" w:hAnsi="Times New Roman" w:cs="Times New Roman"/>
                <w:sz w:val="24"/>
                <w:szCs w:val="24"/>
                <w:shd w:val="clear" w:color="auto" w:fill="FFFF00"/>
                <w:lang w:val="x-none"/>
              </w:rPr>
              <w:t xml:space="preserve"> </w:t>
            </w:r>
            <w:r w:rsidR="00456D60" w:rsidRPr="002D3751">
              <w:rPr>
                <w:strike/>
                <w:sz w:val="25"/>
                <w:szCs w:val="25"/>
                <w:highlight w:val="yellow"/>
                <w:lang w:eastAsia="en-GB"/>
              </w:rPr>
              <w:t xml:space="preserve">Error! Reference source not found. contains template application schema for Discrete Surface Grid Coverage (from [ISO 19129]). </w:t>
            </w:r>
          </w:p>
          <w:p w14:paraId="3A7D20FA" w14:textId="6D6190FB" w:rsidR="00456D60" w:rsidRPr="00456D60" w:rsidRDefault="00456D60" w:rsidP="00456D60">
            <w:pPr>
              <w:suppressAutoHyphens w:val="0"/>
              <w:spacing w:after="0"/>
              <w:jc w:val="left"/>
              <w:rPr>
                <w:sz w:val="25"/>
                <w:szCs w:val="25"/>
                <w:lang w:eastAsia="en-GB"/>
              </w:rPr>
            </w:pPr>
            <w:r w:rsidRPr="002D3751">
              <w:rPr>
                <w:strike/>
                <w:sz w:val="25"/>
                <w:szCs w:val="25"/>
                <w:highlight w:val="yellow"/>
                <w:lang w:eastAsia="en-GB"/>
              </w:rPr>
              <w:t>This surface grid schema does not apply to 3 and 4 dimensional specialised grids of the weather, ocean and climate modelling communities, nor to the general parametric display projections taken from such models.</w:t>
            </w:r>
          </w:p>
          <w:p w14:paraId="43F4D1E4" w14:textId="334ABEBB" w:rsidR="00924F46" w:rsidRPr="001174B7" w:rsidRDefault="00924F46" w:rsidP="00456D60">
            <w:pPr>
              <w:rPr>
                <w:rFonts w:ascii="Times New Roman" w:hAnsi="Times New Roman" w:cs="Times New Roman"/>
                <w:sz w:val="24"/>
                <w:szCs w:val="24"/>
                <w:lang w:val="x-none"/>
              </w:rPr>
            </w:pPr>
          </w:p>
        </w:tc>
      </w:tr>
      <w:tr w:rsidR="00D4441E" w:rsidRPr="007358EC" w14:paraId="23D6B1E2" w14:textId="77777777" w:rsidTr="00C55070">
        <w:tc>
          <w:tcPr>
            <w:tcW w:w="9167" w:type="dxa"/>
            <w:gridSpan w:val="3"/>
          </w:tcPr>
          <w:p w14:paraId="2532AAFF" w14:textId="7E72FC3F" w:rsidR="00D4441E" w:rsidRPr="007358EC" w:rsidRDefault="00D4441E" w:rsidP="006866B0">
            <w:pPr>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7D07ADEC" w14:textId="77777777" w:rsidR="00924F46" w:rsidRPr="007358EC" w:rsidRDefault="00924F46" w:rsidP="00924F46">
      <w:pPr>
        <w:pStyle w:val="Listenabsatz"/>
        <w:rPr>
          <w:rFonts w:ascii="Times New Roman" w:hAnsi="Times New Roman" w:cs="Times New Roman"/>
          <w:b/>
          <w:sz w:val="24"/>
          <w:szCs w:val="24"/>
        </w:rPr>
      </w:pPr>
    </w:p>
    <w:tbl>
      <w:tblPr>
        <w:tblStyle w:val="Tabellenraster"/>
        <w:tblW w:w="0" w:type="auto"/>
        <w:tblInd w:w="-95" w:type="dxa"/>
        <w:tblLook w:val="04A0" w:firstRow="1" w:lastRow="0" w:firstColumn="1" w:lastColumn="0" w:noHBand="0" w:noVBand="1"/>
      </w:tblPr>
      <w:tblGrid>
        <w:gridCol w:w="3590"/>
        <w:gridCol w:w="2787"/>
        <w:gridCol w:w="2790"/>
      </w:tblGrid>
      <w:tr w:rsidR="00924F46" w:rsidRPr="007358EC" w14:paraId="3186B043" w14:textId="77777777" w:rsidTr="00C55070">
        <w:tc>
          <w:tcPr>
            <w:tcW w:w="3590" w:type="dxa"/>
          </w:tcPr>
          <w:p w14:paraId="2AA825EE" w14:textId="4BFD8D1D" w:rsidR="00924F46" w:rsidRPr="007358EC" w:rsidRDefault="009E2D15" w:rsidP="00BD4473">
            <w:pPr>
              <w:pStyle w:val="Listenabsatz"/>
              <w:ind w:left="0"/>
              <w:rPr>
                <w:rFonts w:ascii="Times New Roman" w:hAnsi="Times New Roman" w:cs="Times New Roman"/>
                <w:b/>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63</w:t>
            </w:r>
          </w:p>
        </w:tc>
        <w:tc>
          <w:tcPr>
            <w:tcW w:w="2787" w:type="dxa"/>
          </w:tcPr>
          <w:p w14:paraId="0FC3E438"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90" w:type="dxa"/>
          </w:tcPr>
          <w:p w14:paraId="6916FA21" w14:textId="77777777" w:rsidR="00924F46" w:rsidRPr="007358EC" w:rsidRDefault="00924F46" w:rsidP="006866B0">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00DC441C" w:rsidRPr="007358EC">
              <w:rPr>
                <w:rFonts w:ascii="Times New Roman" w:hAnsi="Times New Roman" w:cs="Times New Roman"/>
                <w:b/>
                <w:sz w:val="24"/>
                <w:szCs w:val="24"/>
              </w:rPr>
              <w:t>Coordinate Reference Systems</w:t>
            </w:r>
            <w:r w:rsidR="00DC441C" w:rsidRPr="007358EC">
              <w:rPr>
                <w:rFonts w:ascii="Times New Roman" w:hAnsi="Times New Roman" w:cs="Times New Roman"/>
                <w:sz w:val="24"/>
                <w:szCs w:val="24"/>
              </w:rPr>
              <w:t xml:space="preserve"> </w:t>
            </w:r>
          </w:p>
        </w:tc>
      </w:tr>
      <w:tr w:rsidR="00924F46" w:rsidRPr="007358EC" w14:paraId="77E1BD6D" w14:textId="77777777" w:rsidTr="00C55070">
        <w:tc>
          <w:tcPr>
            <w:tcW w:w="9167" w:type="dxa"/>
            <w:gridSpan w:val="3"/>
          </w:tcPr>
          <w:p w14:paraId="1724BFE0" w14:textId="0745B49D"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Correction of typos / bookmarks in ToC - TG </w:t>
            </w:r>
            <w:r w:rsidR="007939D3">
              <w:rPr>
                <w:rFonts w:ascii="Times New Roman" w:hAnsi="Times New Roman" w:cs="Times New Roman"/>
                <w:sz w:val="24"/>
                <w:szCs w:val="24"/>
              </w:rPr>
              <w:t>C</w:t>
            </w:r>
            <w:r w:rsidRPr="007358EC">
              <w:rPr>
                <w:rFonts w:ascii="Times New Roman" w:hAnsi="Times New Roman" w:cs="Times New Roman"/>
                <w:sz w:val="24"/>
                <w:szCs w:val="24"/>
              </w:rPr>
              <w:t>RS</w:t>
            </w:r>
          </w:p>
        </w:tc>
      </w:tr>
      <w:tr w:rsidR="00924F46" w:rsidRPr="007358EC" w14:paraId="1BCA69B4" w14:textId="77777777" w:rsidTr="00C55070">
        <w:tc>
          <w:tcPr>
            <w:tcW w:w="9167" w:type="dxa"/>
            <w:gridSpan w:val="3"/>
          </w:tcPr>
          <w:p w14:paraId="2A2D029F"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 Table of Contents (ToC) of TG on CRS v3.2 currently shows 6 bookmark errors.  These errors shall be corrected to provide an appropriate ToC.</w:t>
            </w:r>
          </w:p>
        </w:tc>
      </w:tr>
      <w:tr w:rsidR="00924F46" w:rsidRPr="007358EC" w14:paraId="73D62BB9" w14:textId="77777777" w:rsidTr="00C55070">
        <w:tc>
          <w:tcPr>
            <w:tcW w:w="9167" w:type="dxa"/>
            <w:gridSpan w:val="3"/>
          </w:tcPr>
          <w:p w14:paraId="3F45CCFF" w14:textId="77777777" w:rsidR="00924F46" w:rsidRPr="007358EC" w:rsidRDefault="00924F46" w:rsidP="006866B0">
            <w:pPr>
              <w:pStyle w:val="Listenabsatz"/>
              <w:ind w:left="0"/>
              <w:rPr>
                <w:rFonts w:ascii="Times New Roman" w:hAnsi="Times New Roman" w:cs="Times New Roman"/>
                <w:b/>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Pr="007358EC">
              <w:rPr>
                <w:rFonts w:ascii="Times New Roman" w:hAnsi="Times New Roman" w:cs="Times New Roman"/>
                <w:sz w:val="24"/>
                <w:szCs w:val="24"/>
                <w:shd w:val="clear" w:color="auto" w:fill="FFFF00"/>
              </w:rPr>
              <w:t>Correct the bookmark errors in ToC.</w:t>
            </w:r>
          </w:p>
        </w:tc>
      </w:tr>
      <w:tr w:rsidR="00D4441E" w:rsidRPr="007358EC" w14:paraId="0A5D0488" w14:textId="77777777" w:rsidTr="00C55070">
        <w:tc>
          <w:tcPr>
            <w:tcW w:w="9167" w:type="dxa"/>
            <w:gridSpan w:val="3"/>
          </w:tcPr>
          <w:p w14:paraId="75B05FED" w14:textId="2D838B95" w:rsidR="00D4441E" w:rsidRPr="007358EC" w:rsidRDefault="00D4441E" w:rsidP="006866B0">
            <w:pPr>
              <w:pStyle w:val="Listenabsatz"/>
              <w:ind w:left="0"/>
              <w:rPr>
                <w:rFonts w:ascii="Times New Roman" w:hAnsi="Times New Roman" w:cs="Times New Roman"/>
                <w:b/>
                <w:sz w:val="24"/>
                <w:szCs w:val="24"/>
              </w:rPr>
            </w:pPr>
            <w:r w:rsidRPr="007358EC">
              <w:rPr>
                <w:rFonts w:ascii="Times New Roman" w:hAnsi="Times New Roman" w:cs="Times New Roman"/>
                <w:b/>
                <w:sz w:val="24"/>
                <w:szCs w:val="24"/>
              </w:rPr>
              <w:t>Discussion link:</w:t>
            </w:r>
          </w:p>
        </w:tc>
      </w:tr>
    </w:tbl>
    <w:p w14:paraId="7A585748" w14:textId="77777777" w:rsidR="00924F46" w:rsidRPr="007358EC" w:rsidRDefault="00924F46" w:rsidP="00924F4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06"/>
        <w:gridCol w:w="2766"/>
        <w:gridCol w:w="2795"/>
      </w:tblGrid>
      <w:tr w:rsidR="00924F46" w:rsidRPr="007358EC" w14:paraId="328086C7" w14:textId="77777777" w:rsidTr="00C55070">
        <w:tc>
          <w:tcPr>
            <w:tcW w:w="3606" w:type="dxa"/>
          </w:tcPr>
          <w:p w14:paraId="2A1967C2" w14:textId="113CEC3E" w:rsidR="00924F46" w:rsidRPr="007358EC" w:rsidRDefault="009E2D15" w:rsidP="00BD4473">
            <w:pPr>
              <w:rPr>
                <w:rFonts w:ascii="Times New Roman" w:hAnsi="Times New Roman" w:cs="Times New Roman"/>
                <w:sz w:val="24"/>
                <w:szCs w:val="24"/>
              </w:rPr>
            </w:pPr>
            <w:r w:rsidRPr="009E2D15">
              <w:rPr>
                <w:rFonts w:ascii="Times New Roman" w:hAnsi="Times New Roman" w:cs="Times New Roman"/>
                <w:b/>
                <w:sz w:val="24"/>
                <w:szCs w:val="24"/>
              </w:rPr>
              <w:t>Issue number:</w:t>
            </w:r>
            <w:r w:rsidR="00924F46" w:rsidRPr="007358EC">
              <w:rPr>
                <w:rFonts w:ascii="Times New Roman" w:hAnsi="Times New Roman" w:cs="Times New Roman"/>
                <w:sz w:val="24"/>
                <w:szCs w:val="24"/>
              </w:rPr>
              <w:t xml:space="preserve"> </w:t>
            </w:r>
            <w:r w:rsidR="007636FE">
              <w:rPr>
                <w:rFonts w:ascii="Times New Roman" w:hAnsi="Times New Roman" w:cs="Times New Roman"/>
                <w:b/>
                <w:sz w:val="24"/>
                <w:szCs w:val="24"/>
              </w:rPr>
              <w:t>64</w:t>
            </w:r>
          </w:p>
        </w:tc>
        <w:tc>
          <w:tcPr>
            <w:tcW w:w="2766" w:type="dxa"/>
          </w:tcPr>
          <w:p w14:paraId="2BAE4808"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95" w:type="dxa"/>
          </w:tcPr>
          <w:p w14:paraId="580E2A7B" w14:textId="77777777" w:rsidR="00924F46" w:rsidRPr="007358EC" w:rsidRDefault="00924F46" w:rsidP="006866B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DC441C" w:rsidRPr="007358EC">
              <w:rPr>
                <w:rFonts w:ascii="Times New Roman" w:hAnsi="Times New Roman" w:cs="Times New Roman"/>
                <w:sz w:val="24"/>
                <w:szCs w:val="24"/>
              </w:rPr>
              <w:t xml:space="preserve"> </w:t>
            </w:r>
            <w:r w:rsidR="00DC441C" w:rsidRPr="007358EC">
              <w:rPr>
                <w:rFonts w:ascii="Times New Roman" w:hAnsi="Times New Roman" w:cs="Times New Roman"/>
                <w:b/>
                <w:sz w:val="24"/>
                <w:szCs w:val="24"/>
              </w:rPr>
              <w:t>Orthoimagery</w:t>
            </w:r>
          </w:p>
        </w:tc>
      </w:tr>
      <w:tr w:rsidR="00924F46" w:rsidRPr="007358EC" w14:paraId="513F8F8D" w14:textId="77777777" w:rsidTr="00C55070">
        <w:tc>
          <w:tcPr>
            <w:tcW w:w="9167" w:type="dxa"/>
            <w:gridSpan w:val="3"/>
          </w:tcPr>
          <w:p w14:paraId="07BF4ED2" w14:textId="1C422DF5" w:rsidR="00924F46" w:rsidRPr="007358EC" w:rsidRDefault="00924F46" w:rsidP="00F106D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Renumber Annex E “Encoding rules for TIFF and JPEG 2000 file formats - INSPIRE TG on OI</w:t>
            </w:r>
          </w:p>
        </w:tc>
      </w:tr>
      <w:tr w:rsidR="00924F46" w:rsidRPr="007358EC" w14:paraId="6B573FA5" w14:textId="77777777" w:rsidTr="00C55070">
        <w:tc>
          <w:tcPr>
            <w:tcW w:w="9167" w:type="dxa"/>
            <w:gridSpan w:val="3"/>
          </w:tcPr>
          <w:p w14:paraId="0E72F615" w14:textId="757EFE32" w:rsidR="00924F46" w:rsidRPr="007358EC" w:rsidRDefault="00924F46" w:rsidP="00F106D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00F106D0">
              <w:rPr>
                <w:rFonts w:ascii="Times New Roman" w:hAnsi="Times New Roman" w:cs="Times New Roman"/>
                <w:sz w:val="24"/>
                <w:szCs w:val="24"/>
              </w:rPr>
              <w:t xml:space="preserve">Annex E </w:t>
            </w:r>
            <w:r w:rsidR="00F106D0" w:rsidRPr="007358EC">
              <w:rPr>
                <w:rFonts w:ascii="Times New Roman" w:hAnsi="Times New Roman" w:cs="Times New Roman"/>
                <w:sz w:val="24"/>
                <w:szCs w:val="24"/>
              </w:rPr>
              <w:t>Encoding rules for TIFF and JPEG 2000 file formats</w:t>
            </w:r>
            <w:r w:rsidR="00F106D0">
              <w:rPr>
                <w:rFonts w:ascii="Times New Roman" w:hAnsi="Times New Roman" w:cs="Times New Roman"/>
                <w:sz w:val="24"/>
                <w:szCs w:val="24"/>
              </w:rPr>
              <w:t xml:space="preserve"> comes after another Annex E entitled Data structure examples. It must therefore be renumbered to Annex F. This being the last annex of the TG, the renumbering will not affect further sections of the TG.</w:t>
            </w:r>
          </w:p>
        </w:tc>
      </w:tr>
      <w:tr w:rsidR="00924F46" w:rsidRPr="007358EC" w14:paraId="407DE79C" w14:textId="77777777" w:rsidTr="00C55070">
        <w:tc>
          <w:tcPr>
            <w:tcW w:w="9167" w:type="dxa"/>
            <w:gridSpan w:val="3"/>
          </w:tcPr>
          <w:p w14:paraId="65935BA3" w14:textId="08BBCFA7" w:rsidR="00924F46" w:rsidRDefault="00924F46" w:rsidP="006866B0">
            <w:pPr>
              <w:pStyle w:val="Listenabsatz"/>
              <w:ind w:left="0"/>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Page 128: </w:t>
            </w:r>
            <w:r w:rsidRPr="001174B7">
              <w:rPr>
                <w:rFonts w:ascii="Times New Roman" w:hAnsi="Times New Roman" w:cs="Times New Roman"/>
                <w:i/>
                <w:sz w:val="24"/>
                <w:szCs w:val="24"/>
                <w:shd w:val="clear" w:color="auto" w:fill="FF0000"/>
              </w:rPr>
              <w:t xml:space="preserve">Annex E </w:t>
            </w:r>
            <w:r w:rsidR="00F106D0" w:rsidRPr="001174B7">
              <w:rPr>
                <w:rFonts w:ascii="Times New Roman" w:hAnsi="Times New Roman" w:cs="Times New Roman"/>
                <w:i/>
                <w:sz w:val="24"/>
                <w:szCs w:val="24"/>
                <w:shd w:val="clear" w:color="auto" w:fill="FF0000"/>
              </w:rPr>
              <w:t xml:space="preserve">(normative) </w:t>
            </w:r>
            <w:r w:rsidRPr="001174B7">
              <w:rPr>
                <w:rFonts w:ascii="Times New Roman" w:hAnsi="Times New Roman" w:cs="Times New Roman"/>
                <w:i/>
                <w:sz w:val="24"/>
                <w:szCs w:val="24"/>
                <w:shd w:val="clear" w:color="auto" w:fill="FF0000"/>
              </w:rPr>
              <w:t>Encoding rules for TIFF and JPEG 2000 file formats</w:t>
            </w:r>
            <w:r w:rsidRPr="007358EC">
              <w:rPr>
                <w:rFonts w:ascii="Times New Roman" w:hAnsi="Times New Roman" w:cs="Times New Roman"/>
                <w:sz w:val="24"/>
                <w:szCs w:val="24"/>
              </w:rPr>
              <w:t xml:space="preserve"> </w:t>
            </w:r>
            <w:r w:rsidRPr="007358EC">
              <w:rPr>
                <w:rFonts w:ascii="Times New Roman" w:hAnsi="Times New Roman" w:cs="Times New Roman"/>
                <w:sz w:val="24"/>
                <w:szCs w:val="24"/>
                <w:shd w:val="clear" w:color="auto" w:fill="FFFF00"/>
              </w:rPr>
              <w:t xml:space="preserve">must be renumbered to </w:t>
            </w:r>
            <w:r w:rsidRPr="001174B7">
              <w:rPr>
                <w:rFonts w:ascii="Times New Roman" w:hAnsi="Times New Roman" w:cs="Times New Roman"/>
                <w:i/>
                <w:sz w:val="24"/>
                <w:szCs w:val="24"/>
                <w:shd w:val="clear" w:color="auto" w:fill="FFFF00"/>
              </w:rPr>
              <w:t>Annex F</w:t>
            </w:r>
            <w:r w:rsidR="00F106D0">
              <w:rPr>
                <w:rFonts w:ascii="Times New Roman" w:hAnsi="Times New Roman" w:cs="Times New Roman"/>
                <w:sz w:val="24"/>
                <w:szCs w:val="24"/>
                <w:shd w:val="clear" w:color="auto" w:fill="FFFF00"/>
              </w:rPr>
              <w:t xml:space="preserve"> </w:t>
            </w:r>
            <w:r w:rsidR="00F106D0" w:rsidRPr="00D96E24">
              <w:rPr>
                <w:rFonts w:ascii="Times New Roman" w:hAnsi="Times New Roman" w:cs="Times New Roman"/>
                <w:i/>
                <w:sz w:val="24"/>
                <w:szCs w:val="24"/>
                <w:shd w:val="clear" w:color="auto" w:fill="FF0000"/>
              </w:rPr>
              <w:t>(normative) Encoding rules for TIFF and JPEG 2000 file formats</w:t>
            </w:r>
            <w:r w:rsidR="00F106D0">
              <w:rPr>
                <w:rFonts w:ascii="Times New Roman" w:hAnsi="Times New Roman" w:cs="Times New Roman"/>
                <w:sz w:val="24"/>
                <w:szCs w:val="24"/>
              </w:rPr>
              <w:t xml:space="preserve">  and all sub-sections must be updated as well. Eventually the ToC shall be updated.</w:t>
            </w:r>
          </w:p>
          <w:p w14:paraId="0D3189BE" w14:textId="512F5902" w:rsidR="00294901" w:rsidRPr="007358EC" w:rsidRDefault="008E203D" w:rsidP="006866B0">
            <w:pPr>
              <w:pStyle w:val="Listenabsatz"/>
              <w:ind w:left="0"/>
              <w:rPr>
                <w:rFonts w:ascii="Times New Roman" w:hAnsi="Times New Roman" w:cs="Times New Roman"/>
                <w:b/>
                <w:sz w:val="24"/>
                <w:szCs w:val="24"/>
              </w:rPr>
            </w:pPr>
            <w:r w:rsidRPr="007358EC">
              <w:rPr>
                <w:rFonts w:ascii="Times New Roman" w:hAnsi="Times New Roman" w:cs="Times New Roman"/>
                <w:b/>
                <w:sz w:val="24"/>
                <w:szCs w:val="24"/>
              </w:rPr>
              <w:t>See the Table 13 in the Annex</w:t>
            </w:r>
          </w:p>
        </w:tc>
      </w:tr>
      <w:tr w:rsidR="00D4441E" w:rsidRPr="007358EC" w14:paraId="5DB0BF50" w14:textId="77777777" w:rsidTr="00C55070">
        <w:tc>
          <w:tcPr>
            <w:tcW w:w="9167" w:type="dxa"/>
            <w:gridSpan w:val="3"/>
          </w:tcPr>
          <w:p w14:paraId="3AAEC462" w14:textId="400B53B9" w:rsidR="00D4441E" w:rsidRPr="007358EC" w:rsidRDefault="00D4441E" w:rsidP="00542E90">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r w:rsidR="00A760C6" w:rsidRPr="007358EC">
              <w:rPr>
                <w:rFonts w:ascii="Times New Roman" w:hAnsi="Times New Roman" w:cs="Times New Roman"/>
                <w:color w:val="000000"/>
                <w:sz w:val="24"/>
                <w:szCs w:val="24"/>
                <w:shd w:val="clear" w:color="auto" w:fill="FFFFFF"/>
              </w:rPr>
              <w:t>https://themes.jrc.ec.europa.eu/discussion/view/32920/inconsistencieserrors-found-in-the-inspire-tgs-on-orthoimagery</w:t>
            </w:r>
          </w:p>
        </w:tc>
      </w:tr>
    </w:tbl>
    <w:p w14:paraId="392B1E3E" w14:textId="77777777" w:rsidR="00924F46" w:rsidRPr="007358EC" w:rsidRDefault="00924F46" w:rsidP="00924F4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06"/>
        <w:gridCol w:w="2766"/>
        <w:gridCol w:w="2795"/>
      </w:tblGrid>
      <w:tr w:rsidR="00924F46" w:rsidRPr="007358EC" w14:paraId="5F9408DA" w14:textId="77777777" w:rsidTr="00C55070">
        <w:tc>
          <w:tcPr>
            <w:tcW w:w="3606" w:type="dxa"/>
          </w:tcPr>
          <w:p w14:paraId="463410CE" w14:textId="591B64DB" w:rsidR="00924F46" w:rsidRPr="007358EC" w:rsidRDefault="009E2D15" w:rsidP="009E2D15">
            <w:pPr>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65</w:t>
            </w:r>
          </w:p>
        </w:tc>
        <w:tc>
          <w:tcPr>
            <w:tcW w:w="2766" w:type="dxa"/>
          </w:tcPr>
          <w:p w14:paraId="56759855"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95" w:type="dxa"/>
          </w:tcPr>
          <w:p w14:paraId="7861EB7D" w14:textId="77777777" w:rsidR="00924F46" w:rsidRPr="007358EC" w:rsidRDefault="00924F46" w:rsidP="006866B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DC441C" w:rsidRPr="007358EC">
              <w:rPr>
                <w:rFonts w:ascii="Times New Roman" w:hAnsi="Times New Roman" w:cs="Times New Roman"/>
                <w:sz w:val="24"/>
                <w:szCs w:val="24"/>
              </w:rPr>
              <w:t xml:space="preserve"> </w:t>
            </w:r>
            <w:r w:rsidR="00DC441C" w:rsidRPr="007358EC">
              <w:rPr>
                <w:rFonts w:ascii="Times New Roman" w:hAnsi="Times New Roman" w:cs="Times New Roman"/>
                <w:b/>
                <w:sz w:val="24"/>
                <w:szCs w:val="24"/>
              </w:rPr>
              <w:t>Orthoimagery</w:t>
            </w:r>
          </w:p>
        </w:tc>
      </w:tr>
      <w:tr w:rsidR="00924F46" w:rsidRPr="007358EC" w14:paraId="0DBC12CD" w14:textId="77777777" w:rsidTr="00C55070">
        <w:tc>
          <w:tcPr>
            <w:tcW w:w="9167" w:type="dxa"/>
            <w:gridSpan w:val="3"/>
          </w:tcPr>
          <w:p w14:paraId="4D248982" w14:textId="009D3D3B"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Correction of inconsistencies/errors found in Annex E “Encoding rules for TIFF and JPEG 2000 file formats (</w:t>
            </w:r>
            <w:r w:rsidR="009E2D15">
              <w:rPr>
                <w:rFonts w:ascii="Times New Roman" w:hAnsi="Times New Roman" w:cs="Times New Roman"/>
                <w:sz w:val="24"/>
                <w:szCs w:val="24"/>
              </w:rPr>
              <w:t>Issue number</w:t>
            </w:r>
            <w:r w:rsidRPr="007358EC">
              <w:rPr>
                <w:rFonts w:ascii="Times New Roman" w:hAnsi="Times New Roman" w:cs="Times New Roman"/>
                <w:sz w:val="24"/>
                <w:szCs w:val="24"/>
              </w:rPr>
              <w:t>1) - INSPIRE TG on OI</w:t>
            </w:r>
          </w:p>
        </w:tc>
      </w:tr>
      <w:tr w:rsidR="00924F46" w:rsidRPr="007358EC" w14:paraId="7CC471D3" w14:textId="77777777" w:rsidTr="00C55070">
        <w:tc>
          <w:tcPr>
            <w:tcW w:w="9167" w:type="dxa"/>
            <w:gridSpan w:val="3"/>
          </w:tcPr>
          <w:p w14:paraId="0329FC65"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As discussed and justified in the thread below of the INSPIRE Thematic Clusters collaboration platform, it is necessary to make the proposed corrections to the following errors found in INSPIRE TG on Orthoimagery – Annex E “Encoding rules for TIFF and JPEG 2000 file formats”: (Issues 2536, 2644, 2645, 2646, 2643).</w:t>
            </w:r>
          </w:p>
        </w:tc>
      </w:tr>
      <w:tr w:rsidR="00924F46" w:rsidRPr="007358EC" w14:paraId="0AC8915C" w14:textId="77777777" w:rsidTr="00C55070">
        <w:tc>
          <w:tcPr>
            <w:tcW w:w="9167" w:type="dxa"/>
            <w:gridSpan w:val="3"/>
          </w:tcPr>
          <w:p w14:paraId="174FA245" w14:textId="77777777" w:rsidR="00924F46" w:rsidRPr="007358EC" w:rsidRDefault="00924F46" w:rsidP="00DC441C">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"Page 143: Errors in the transformation from offsets to sizes - in table 13 “Mapping between boxes in JP2 format and GML elements”.</w:t>
            </w:r>
          </w:p>
          <w:p w14:paraId="6510E9C9" w14:textId="41FD319F" w:rsidR="00924F46" w:rsidRPr="007358EC" w:rsidRDefault="00924F46" w:rsidP="00DC441C">
            <w:pPr>
              <w:jc w:val="left"/>
              <w:rPr>
                <w:rFonts w:ascii="Times New Roman" w:hAnsi="Times New Roman" w:cs="Times New Roman"/>
                <w:sz w:val="24"/>
                <w:szCs w:val="24"/>
              </w:rPr>
            </w:pPr>
            <w:r w:rsidRPr="007358EC">
              <w:rPr>
                <w:rFonts w:ascii="Times New Roman" w:hAnsi="Times New Roman" w:cs="Times New Roman"/>
                <w:sz w:val="24"/>
                <w:szCs w:val="24"/>
              </w:rPr>
              <w:t xml:space="preserve"> • 'HEIGHT' box in JP2, maps to 'domainSet.limits.high[1] - </w:t>
            </w:r>
            <w:r w:rsidRPr="007358EC">
              <w:rPr>
                <w:rFonts w:ascii="Times New Roman" w:hAnsi="Times New Roman" w:cs="Times New Roman"/>
                <w:sz w:val="24"/>
                <w:szCs w:val="24"/>
                <w:shd w:val="clear" w:color="auto" w:fill="FFFF00"/>
              </w:rPr>
              <w:t>domainSet.limits.low[1] + 1'</w:t>
            </w:r>
            <w:r w:rsidRPr="007358EC">
              <w:rPr>
                <w:rFonts w:ascii="Times New Roman" w:hAnsi="Times New Roman" w:cs="Times New Roman"/>
                <w:sz w:val="24"/>
                <w:szCs w:val="24"/>
              </w:rPr>
              <w:t xml:space="preserve"> in GML (was written ‘domainSet.limits.high[1] - </w:t>
            </w:r>
            <w:r w:rsidRPr="007358EC">
              <w:rPr>
                <w:rFonts w:ascii="Times New Roman" w:hAnsi="Times New Roman" w:cs="Times New Roman"/>
                <w:sz w:val="24"/>
                <w:szCs w:val="24"/>
                <w:shd w:val="clear" w:color="auto" w:fill="FF0000"/>
              </w:rPr>
              <w:t>domainSet.limits.low[1]’</w:t>
            </w:r>
            <w:r w:rsidRPr="007358EC">
              <w:rPr>
                <w:rFonts w:ascii="Times New Roman" w:hAnsi="Times New Roman" w:cs="Times New Roman"/>
                <w:sz w:val="24"/>
                <w:szCs w:val="24"/>
              </w:rPr>
              <w:t xml:space="preserve"> by error). </w:t>
            </w:r>
          </w:p>
          <w:p w14:paraId="738929A8" w14:textId="39E3397E" w:rsidR="00924F46" w:rsidRPr="007358EC" w:rsidRDefault="00924F46" w:rsidP="00DC441C">
            <w:pPr>
              <w:pStyle w:val="Listenabsatz"/>
              <w:ind w:left="0"/>
              <w:jc w:val="left"/>
              <w:rPr>
                <w:rFonts w:ascii="Times New Roman" w:hAnsi="Times New Roman" w:cs="Times New Roman"/>
                <w:sz w:val="24"/>
                <w:szCs w:val="24"/>
              </w:rPr>
            </w:pPr>
            <w:r w:rsidRPr="007358EC">
              <w:rPr>
                <w:rFonts w:ascii="Times New Roman" w:hAnsi="Times New Roman" w:cs="Times New Roman"/>
                <w:sz w:val="24"/>
                <w:szCs w:val="24"/>
              </w:rPr>
              <w:t xml:space="preserve"> • 'WIDTH' box in JP2, maps to 'domainSet.limits.high[0] - </w:t>
            </w:r>
            <w:r w:rsidRPr="007358EC">
              <w:rPr>
                <w:rFonts w:ascii="Times New Roman" w:hAnsi="Times New Roman" w:cs="Times New Roman"/>
                <w:sz w:val="24"/>
                <w:szCs w:val="24"/>
                <w:shd w:val="clear" w:color="auto" w:fill="FFFF00"/>
              </w:rPr>
              <w:t>domainSet.limits.low[0] + 1'</w:t>
            </w:r>
            <w:r w:rsidRPr="007358EC">
              <w:rPr>
                <w:rFonts w:ascii="Times New Roman" w:hAnsi="Times New Roman" w:cs="Times New Roman"/>
                <w:sz w:val="24"/>
                <w:szCs w:val="24"/>
              </w:rPr>
              <w:t xml:space="preserve"> in GML (was written ‘domainSet.limits.high[0] - </w:t>
            </w:r>
            <w:r w:rsidRPr="007358EC">
              <w:rPr>
                <w:rFonts w:ascii="Times New Roman" w:hAnsi="Times New Roman" w:cs="Times New Roman"/>
                <w:sz w:val="24"/>
                <w:szCs w:val="24"/>
                <w:shd w:val="clear" w:color="auto" w:fill="FF0000"/>
              </w:rPr>
              <w:t>domainSet.limits.low[0]</w:t>
            </w:r>
            <w:r w:rsidRPr="007358EC">
              <w:rPr>
                <w:rFonts w:ascii="Times New Roman" w:hAnsi="Times New Roman" w:cs="Times New Roman"/>
                <w:sz w:val="24"/>
                <w:szCs w:val="24"/>
              </w:rPr>
              <w:t>’ by error). "</w:t>
            </w:r>
          </w:p>
          <w:p w14:paraId="54E5B11D" w14:textId="1C876173" w:rsidR="00890961" w:rsidRPr="007358EC" w:rsidRDefault="00294901" w:rsidP="00890961">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See the Table 13 in the Annex</w:t>
            </w:r>
          </w:p>
        </w:tc>
      </w:tr>
      <w:tr w:rsidR="00D4441E" w:rsidRPr="007358EC" w14:paraId="5E2C772D" w14:textId="77777777" w:rsidTr="00C55070">
        <w:tc>
          <w:tcPr>
            <w:tcW w:w="9167" w:type="dxa"/>
            <w:gridSpan w:val="3"/>
          </w:tcPr>
          <w:p w14:paraId="01380BE1" w14:textId="053A1152" w:rsidR="00D4441E" w:rsidRPr="007358EC" w:rsidRDefault="00D4441E" w:rsidP="00DC441C">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r w:rsidR="00A760C6" w:rsidRPr="007358EC">
              <w:rPr>
                <w:rFonts w:ascii="Times New Roman" w:hAnsi="Times New Roman" w:cs="Times New Roman"/>
                <w:color w:val="000000"/>
                <w:sz w:val="24"/>
                <w:szCs w:val="24"/>
                <w:shd w:val="clear" w:color="auto" w:fill="FFFFFF"/>
              </w:rPr>
              <w:t>https://themes.jrc.ec.europa.eu/discussion/view/32920/inconsistencieserrors-found-in-the-inspire-tgs-on-orthoimagery</w:t>
            </w:r>
          </w:p>
        </w:tc>
      </w:tr>
    </w:tbl>
    <w:p w14:paraId="4B7D3882" w14:textId="77777777" w:rsidR="00924F46" w:rsidRDefault="00924F46" w:rsidP="00924F46">
      <w:pPr>
        <w:rPr>
          <w:rFonts w:ascii="Times New Roman" w:hAnsi="Times New Roman" w:cs="Times New Roman"/>
          <w:sz w:val="24"/>
          <w:szCs w:val="24"/>
        </w:rPr>
      </w:pPr>
    </w:p>
    <w:p w14:paraId="3AE209FE" w14:textId="77777777" w:rsidR="00C55070" w:rsidRPr="007358EC" w:rsidRDefault="00C55070" w:rsidP="00924F4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06"/>
        <w:gridCol w:w="2766"/>
        <w:gridCol w:w="2795"/>
      </w:tblGrid>
      <w:tr w:rsidR="00924F46" w:rsidRPr="007358EC" w14:paraId="69A31A6C" w14:textId="77777777" w:rsidTr="00C55070">
        <w:tc>
          <w:tcPr>
            <w:tcW w:w="3606" w:type="dxa"/>
          </w:tcPr>
          <w:p w14:paraId="1DEDB503" w14:textId="16941ED5" w:rsidR="00924F46" w:rsidRPr="007358EC" w:rsidRDefault="009E2D15" w:rsidP="00BD4473">
            <w:pPr>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66</w:t>
            </w:r>
          </w:p>
        </w:tc>
        <w:tc>
          <w:tcPr>
            <w:tcW w:w="2766" w:type="dxa"/>
          </w:tcPr>
          <w:p w14:paraId="4345E924"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95" w:type="dxa"/>
          </w:tcPr>
          <w:p w14:paraId="6C0DD4A1" w14:textId="77777777" w:rsidR="00924F46" w:rsidRPr="007358EC" w:rsidRDefault="00924F46" w:rsidP="006866B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DC441C" w:rsidRPr="007358EC">
              <w:rPr>
                <w:rFonts w:ascii="Times New Roman" w:hAnsi="Times New Roman" w:cs="Times New Roman"/>
                <w:sz w:val="24"/>
                <w:szCs w:val="24"/>
              </w:rPr>
              <w:t xml:space="preserve"> </w:t>
            </w:r>
            <w:r w:rsidR="00DC441C" w:rsidRPr="007358EC">
              <w:rPr>
                <w:rFonts w:ascii="Times New Roman" w:hAnsi="Times New Roman" w:cs="Times New Roman"/>
                <w:b/>
                <w:sz w:val="24"/>
                <w:szCs w:val="24"/>
              </w:rPr>
              <w:t>Orthoimagery</w:t>
            </w:r>
          </w:p>
        </w:tc>
      </w:tr>
      <w:tr w:rsidR="00924F46" w:rsidRPr="007358EC" w14:paraId="0A691D92" w14:textId="77777777" w:rsidTr="00C55070">
        <w:tc>
          <w:tcPr>
            <w:tcW w:w="9167" w:type="dxa"/>
            <w:gridSpan w:val="3"/>
          </w:tcPr>
          <w:p w14:paraId="31399DD7" w14:textId="39CBBA02"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Correction of inconsistencies/errors found in Annex E “Encoding rules for TIFF and JPEG 2000 file formats  (</w:t>
            </w:r>
            <w:r w:rsidR="009E2D15">
              <w:rPr>
                <w:rFonts w:ascii="Times New Roman" w:hAnsi="Times New Roman" w:cs="Times New Roman"/>
                <w:sz w:val="24"/>
                <w:szCs w:val="24"/>
              </w:rPr>
              <w:t>Issue number</w:t>
            </w:r>
            <w:r w:rsidRPr="007358EC">
              <w:rPr>
                <w:rFonts w:ascii="Times New Roman" w:hAnsi="Times New Roman" w:cs="Times New Roman"/>
                <w:sz w:val="24"/>
                <w:szCs w:val="24"/>
              </w:rPr>
              <w:t>2) - INSPIRE TG on OI</w:t>
            </w:r>
          </w:p>
        </w:tc>
      </w:tr>
      <w:tr w:rsidR="00924F46" w:rsidRPr="007358EC" w14:paraId="036DD90F" w14:textId="77777777" w:rsidTr="00C55070">
        <w:tc>
          <w:tcPr>
            <w:tcW w:w="9167" w:type="dxa"/>
            <w:gridSpan w:val="3"/>
          </w:tcPr>
          <w:p w14:paraId="7DA0230E"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As discussed and justified in the thread below of the INSPIRE Thematic Clusters collaboration platform, it is necessary to make the proposed corrections to the following errors found in INSPIRE TG on Orthoimagery – Annex E “Encoding rules for TIFF and JPEG 2000 file formats”: (Issues 2536, 2644, 2645, 2646, 2643).</w:t>
            </w:r>
          </w:p>
        </w:tc>
      </w:tr>
      <w:tr w:rsidR="00924F46" w:rsidRPr="007358EC" w14:paraId="2204B591" w14:textId="77777777" w:rsidTr="00C55070">
        <w:tc>
          <w:tcPr>
            <w:tcW w:w="9167" w:type="dxa"/>
            <w:gridSpan w:val="3"/>
          </w:tcPr>
          <w:p w14:paraId="282CC96D"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"Page 142: Errors in the transformation from offsets to sizes - in Table 12 ""mapping between markers in JPEG2000 codestream and GML elements"".</w:t>
            </w:r>
          </w:p>
          <w:p w14:paraId="59381E2F" w14:textId="6779C23D" w:rsidR="00924F46" w:rsidRPr="007358EC" w:rsidRDefault="00924F46" w:rsidP="00B00CC6">
            <w:pPr>
              <w:rPr>
                <w:rFonts w:ascii="Times New Roman" w:hAnsi="Times New Roman" w:cs="Times New Roman"/>
                <w:sz w:val="24"/>
                <w:szCs w:val="24"/>
              </w:rPr>
            </w:pPr>
            <w:r w:rsidRPr="007358EC">
              <w:rPr>
                <w:rFonts w:ascii="Times New Roman" w:hAnsi="Times New Roman" w:cs="Times New Roman"/>
                <w:sz w:val="24"/>
                <w:szCs w:val="24"/>
              </w:rPr>
              <w:t xml:space="preserve"> • 'Xsiz' marker in JPEG2000 codestream, maps to </w:t>
            </w:r>
            <w:r w:rsidRPr="007358EC">
              <w:rPr>
                <w:rFonts w:ascii="Times New Roman" w:hAnsi="Times New Roman" w:cs="Times New Roman"/>
                <w:sz w:val="24"/>
                <w:szCs w:val="24"/>
                <w:shd w:val="clear" w:color="auto" w:fill="FFFF00"/>
              </w:rPr>
              <w:t>'domainSet.limits.high[0] + 1</w:t>
            </w:r>
            <w:r w:rsidRPr="007358EC">
              <w:rPr>
                <w:rFonts w:ascii="Times New Roman" w:hAnsi="Times New Roman" w:cs="Times New Roman"/>
                <w:sz w:val="24"/>
                <w:szCs w:val="24"/>
              </w:rPr>
              <w:t>' (was written ‘</w:t>
            </w:r>
            <w:r w:rsidRPr="007358EC">
              <w:rPr>
                <w:rFonts w:ascii="Times New Roman" w:hAnsi="Times New Roman" w:cs="Times New Roman"/>
                <w:sz w:val="24"/>
                <w:szCs w:val="24"/>
                <w:shd w:val="clear" w:color="auto" w:fill="FF0000"/>
              </w:rPr>
              <w:t>domainSet.limits.high[0]</w:t>
            </w:r>
            <w:r w:rsidRPr="007358EC">
              <w:rPr>
                <w:rFonts w:ascii="Times New Roman" w:hAnsi="Times New Roman" w:cs="Times New Roman"/>
                <w:sz w:val="24"/>
                <w:szCs w:val="24"/>
              </w:rPr>
              <w:t xml:space="preserve">’ by error). </w:t>
            </w:r>
          </w:p>
          <w:p w14:paraId="58EAC4C5" w14:textId="1A1DC0CF" w:rsidR="00924F46" w:rsidRPr="007358EC" w:rsidRDefault="00924F46" w:rsidP="00B00CC6">
            <w:pPr>
              <w:rPr>
                <w:rFonts w:ascii="Times New Roman" w:hAnsi="Times New Roman" w:cs="Times New Roman"/>
                <w:sz w:val="24"/>
                <w:szCs w:val="24"/>
              </w:rPr>
            </w:pPr>
            <w:r w:rsidRPr="007358EC">
              <w:rPr>
                <w:rFonts w:ascii="Times New Roman" w:hAnsi="Times New Roman" w:cs="Times New Roman"/>
                <w:sz w:val="24"/>
                <w:szCs w:val="24"/>
              </w:rPr>
              <w:t xml:space="preserve"> • 'Ysiz' marker in JPEG2000 codestream, maps to </w:t>
            </w:r>
            <w:r w:rsidRPr="007358EC">
              <w:rPr>
                <w:rFonts w:ascii="Times New Roman" w:hAnsi="Times New Roman" w:cs="Times New Roman"/>
                <w:sz w:val="24"/>
                <w:szCs w:val="24"/>
                <w:shd w:val="clear" w:color="auto" w:fill="FFFF00"/>
              </w:rPr>
              <w:t>'domainSet.limits.high[1] + 1'</w:t>
            </w:r>
            <w:r w:rsidRPr="007358EC">
              <w:rPr>
                <w:rFonts w:ascii="Times New Roman" w:hAnsi="Times New Roman" w:cs="Times New Roman"/>
                <w:sz w:val="24"/>
                <w:szCs w:val="24"/>
              </w:rPr>
              <w:t xml:space="preserve"> (was written ‘</w:t>
            </w:r>
            <w:r w:rsidRPr="007358EC">
              <w:rPr>
                <w:rFonts w:ascii="Times New Roman" w:hAnsi="Times New Roman" w:cs="Times New Roman"/>
                <w:sz w:val="24"/>
                <w:szCs w:val="24"/>
                <w:shd w:val="clear" w:color="auto" w:fill="FF0000"/>
              </w:rPr>
              <w:t>domainSet.limits.high[1]</w:t>
            </w:r>
            <w:r w:rsidRPr="007358EC">
              <w:rPr>
                <w:rFonts w:ascii="Times New Roman" w:hAnsi="Times New Roman" w:cs="Times New Roman"/>
                <w:sz w:val="24"/>
                <w:szCs w:val="24"/>
              </w:rPr>
              <w:t xml:space="preserve">’ by error). </w:t>
            </w:r>
          </w:p>
          <w:p w14:paraId="10B22FDA" w14:textId="2E4F8E4C" w:rsidR="00924F46" w:rsidDel="00151A15" w:rsidRDefault="00924F46" w:rsidP="00151A15">
            <w:pPr>
              <w:pStyle w:val="Listenabsatz"/>
              <w:ind w:left="0"/>
              <w:rPr>
                <w:del w:id="67" w:author="Hogrebe, Daniela" w:date="2016-08-18T15:43:00Z"/>
                <w:rFonts w:ascii="Times New Roman" w:hAnsi="Times New Roman" w:cs="Times New Roman"/>
                <w:sz w:val="24"/>
                <w:szCs w:val="24"/>
                <w:shd w:val="clear" w:color="auto" w:fill="FFFF00"/>
              </w:rPr>
              <w:pPrChange w:id="68" w:author="Hogrebe, Daniela" w:date="2016-08-18T15:43:00Z">
                <w:pPr>
                  <w:pStyle w:val="Listenabsatz"/>
                  <w:ind w:left="0"/>
                </w:pPr>
              </w:pPrChange>
            </w:pPr>
            <w:r w:rsidRPr="007358EC">
              <w:rPr>
                <w:rFonts w:ascii="Times New Roman" w:hAnsi="Times New Roman" w:cs="Times New Roman"/>
                <w:sz w:val="24"/>
                <w:szCs w:val="24"/>
              </w:rPr>
              <w:t xml:space="preserve"> • </w:t>
            </w:r>
            <w:r w:rsidRPr="007358EC">
              <w:rPr>
                <w:rFonts w:ascii="Times New Roman" w:hAnsi="Times New Roman" w:cs="Times New Roman"/>
                <w:sz w:val="24"/>
                <w:szCs w:val="24"/>
                <w:shd w:val="clear" w:color="auto" w:fill="FF0000"/>
              </w:rPr>
              <w:t>'Ssiz' marker in JPEG2000 codestream</w:t>
            </w:r>
            <w:r w:rsidRPr="007358EC">
              <w:rPr>
                <w:rFonts w:ascii="Times New Roman" w:hAnsi="Times New Roman" w:cs="Times New Roman"/>
                <w:sz w:val="24"/>
                <w:szCs w:val="24"/>
              </w:rPr>
              <w:t xml:space="preserve">, must have the following Value: </w:t>
            </w:r>
            <w:r w:rsidRPr="007358EC">
              <w:rPr>
                <w:rFonts w:ascii="Times New Roman" w:hAnsi="Times New Roman" w:cs="Times New Roman"/>
                <w:sz w:val="24"/>
                <w:szCs w:val="24"/>
                <w:shd w:val="clear" w:color="auto" w:fill="FFFF00"/>
              </w:rPr>
              <w:t>'x000 0000 to x0100101 Component sample bit depth = value + 1. x=0 (unsigned values) x=1 (signed values)' "</w:t>
            </w:r>
          </w:p>
          <w:p w14:paraId="418B8F49" w14:textId="4DBB87A4" w:rsidR="00294901" w:rsidRPr="007358EC" w:rsidRDefault="008E203D" w:rsidP="00151A15">
            <w:pPr>
              <w:pStyle w:val="Listenabsatz"/>
              <w:ind w:left="0"/>
              <w:rPr>
                <w:rFonts w:ascii="Times New Roman" w:hAnsi="Times New Roman" w:cs="Times New Roman"/>
                <w:b/>
                <w:sz w:val="24"/>
                <w:szCs w:val="24"/>
              </w:rPr>
              <w:pPrChange w:id="69" w:author="Hogrebe, Daniela" w:date="2016-08-18T15:43:00Z">
                <w:pPr>
                  <w:pStyle w:val="Listenabsatz"/>
                  <w:ind w:left="0"/>
                </w:pPr>
              </w:pPrChange>
            </w:pPr>
            <w:del w:id="70" w:author="Hogrebe, Daniela" w:date="2016-08-18T15:43:00Z">
              <w:r w:rsidRPr="007358EC" w:rsidDel="00151A15">
                <w:rPr>
                  <w:rFonts w:ascii="Times New Roman" w:hAnsi="Times New Roman" w:cs="Times New Roman"/>
                  <w:b/>
                  <w:sz w:val="24"/>
                  <w:szCs w:val="24"/>
                </w:rPr>
                <w:delText>See the Table 13 in the Annex</w:delText>
              </w:r>
            </w:del>
          </w:p>
        </w:tc>
      </w:tr>
      <w:tr w:rsidR="00D4441E" w:rsidRPr="007358EC" w14:paraId="4E7CDA94" w14:textId="77777777" w:rsidTr="00C55070">
        <w:tc>
          <w:tcPr>
            <w:tcW w:w="9167" w:type="dxa"/>
            <w:gridSpan w:val="3"/>
          </w:tcPr>
          <w:p w14:paraId="3BA5460B" w14:textId="41A18AF4" w:rsidR="00D4441E" w:rsidRPr="007358EC" w:rsidRDefault="00D4441E" w:rsidP="00542E90">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r w:rsidR="00A760C6" w:rsidRPr="007358EC">
              <w:rPr>
                <w:rFonts w:ascii="Times New Roman" w:hAnsi="Times New Roman" w:cs="Times New Roman"/>
                <w:color w:val="000000"/>
                <w:sz w:val="24"/>
                <w:szCs w:val="24"/>
                <w:shd w:val="clear" w:color="auto" w:fill="FFFFFF"/>
              </w:rPr>
              <w:t>https://themes.jrc.ec.europa.eu/discussion/view/32920/inconsistencieserrors-found-in-the-inspire-tgs-on-orthoimagery</w:t>
            </w:r>
          </w:p>
        </w:tc>
      </w:tr>
    </w:tbl>
    <w:p w14:paraId="29B6518C" w14:textId="77777777" w:rsidR="00924F46" w:rsidRPr="007358EC" w:rsidRDefault="00924F46" w:rsidP="00924F4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06"/>
        <w:gridCol w:w="2766"/>
        <w:gridCol w:w="2795"/>
      </w:tblGrid>
      <w:tr w:rsidR="00924F46" w:rsidRPr="007358EC" w14:paraId="7DCBA4E7" w14:textId="77777777" w:rsidTr="00C55070">
        <w:tc>
          <w:tcPr>
            <w:tcW w:w="3606" w:type="dxa"/>
          </w:tcPr>
          <w:p w14:paraId="5263217A" w14:textId="6E0B9A3D" w:rsidR="00924F46" w:rsidRPr="007358EC" w:rsidRDefault="009E2D15" w:rsidP="00BD4473">
            <w:pPr>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67</w:t>
            </w:r>
          </w:p>
        </w:tc>
        <w:tc>
          <w:tcPr>
            <w:tcW w:w="2766" w:type="dxa"/>
          </w:tcPr>
          <w:p w14:paraId="4008394F"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95" w:type="dxa"/>
          </w:tcPr>
          <w:p w14:paraId="168B6C6F" w14:textId="77777777" w:rsidR="00924F46" w:rsidRPr="007358EC" w:rsidRDefault="00924F46" w:rsidP="00072B6D">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072B6D" w:rsidRPr="007358EC">
              <w:rPr>
                <w:rFonts w:ascii="Times New Roman" w:hAnsi="Times New Roman" w:cs="Times New Roman"/>
                <w:sz w:val="24"/>
                <w:szCs w:val="24"/>
              </w:rPr>
              <w:t xml:space="preserve"> </w:t>
            </w:r>
            <w:r w:rsidR="00072B6D" w:rsidRPr="007358EC">
              <w:rPr>
                <w:rFonts w:ascii="Times New Roman" w:hAnsi="Times New Roman" w:cs="Times New Roman"/>
                <w:b/>
                <w:sz w:val="24"/>
                <w:szCs w:val="24"/>
              </w:rPr>
              <w:t>Orthoimagery</w:t>
            </w:r>
            <w:r w:rsidR="00072B6D" w:rsidRPr="007358EC">
              <w:rPr>
                <w:rFonts w:ascii="Times New Roman" w:hAnsi="Times New Roman" w:cs="Times New Roman"/>
                <w:sz w:val="24"/>
                <w:szCs w:val="24"/>
              </w:rPr>
              <w:t xml:space="preserve"> </w:t>
            </w:r>
          </w:p>
        </w:tc>
      </w:tr>
      <w:tr w:rsidR="00924F46" w:rsidRPr="007358EC" w14:paraId="0664DA07" w14:textId="77777777" w:rsidTr="00C55070">
        <w:tc>
          <w:tcPr>
            <w:tcW w:w="9167" w:type="dxa"/>
            <w:gridSpan w:val="3"/>
          </w:tcPr>
          <w:p w14:paraId="0882362C" w14:textId="6F4391EF"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Correction of inconsistencies/errors found in Annex E “Encoding rules for TIFF and JPEG 2000 file formats (</w:t>
            </w:r>
            <w:r w:rsidR="009E2D15">
              <w:rPr>
                <w:rFonts w:ascii="Times New Roman" w:hAnsi="Times New Roman" w:cs="Times New Roman"/>
                <w:sz w:val="24"/>
                <w:szCs w:val="24"/>
              </w:rPr>
              <w:t>Issue number</w:t>
            </w:r>
            <w:r w:rsidRPr="007358EC">
              <w:rPr>
                <w:rFonts w:ascii="Times New Roman" w:hAnsi="Times New Roman" w:cs="Times New Roman"/>
                <w:sz w:val="24"/>
                <w:szCs w:val="24"/>
              </w:rPr>
              <w:t>3) - INSPIRE TG on OI</w:t>
            </w:r>
          </w:p>
        </w:tc>
      </w:tr>
      <w:tr w:rsidR="00924F46" w:rsidRPr="007358EC" w14:paraId="1BCCC30C" w14:textId="77777777" w:rsidTr="00C55070">
        <w:tc>
          <w:tcPr>
            <w:tcW w:w="9167" w:type="dxa"/>
            <w:gridSpan w:val="3"/>
          </w:tcPr>
          <w:p w14:paraId="660D002E"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As discussed and justified in the thread below of the INSPIRE Thematic Clusters collaboration platform, it is necessary to make the proposed corrections to the following errors found in INSPIRE TG on Orthoimagery – Annex E “Encoding rules for TIFF and JPEG 2000 file formats”: (Issues 2536, 2644, 2645, 2646, 2643).</w:t>
            </w:r>
          </w:p>
        </w:tc>
      </w:tr>
      <w:tr w:rsidR="00924F46" w:rsidRPr="007358EC" w14:paraId="4624E885" w14:textId="77777777" w:rsidTr="00C55070">
        <w:tc>
          <w:tcPr>
            <w:tcW w:w="9167" w:type="dxa"/>
            <w:gridSpan w:val="3"/>
          </w:tcPr>
          <w:p w14:paraId="19637123"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"Page 144: Error when writing binary number 37 - in table 13 “Mapping between boxes in JP2 format and GML elements”. </w:t>
            </w:r>
          </w:p>
          <w:p w14:paraId="0D1D6ECC" w14:textId="77777777" w:rsidR="00924F46" w:rsidRPr="007358EC" w:rsidRDefault="00924F46" w:rsidP="006866B0">
            <w:pPr>
              <w:pStyle w:val="Listenabsatz"/>
              <w:ind w:left="0"/>
              <w:rPr>
                <w:rFonts w:ascii="Times New Roman" w:hAnsi="Times New Roman" w:cs="Times New Roman"/>
                <w:sz w:val="24"/>
                <w:szCs w:val="24"/>
                <w:shd w:val="clear" w:color="auto" w:fill="FFFF00"/>
              </w:rPr>
            </w:pPr>
            <w:r w:rsidRPr="007358EC">
              <w:rPr>
                <w:rFonts w:ascii="Times New Roman" w:hAnsi="Times New Roman" w:cs="Times New Roman"/>
                <w:sz w:val="24"/>
                <w:szCs w:val="24"/>
              </w:rPr>
              <w:t xml:space="preserve"> • </w:t>
            </w:r>
            <w:r w:rsidRPr="007358EC">
              <w:rPr>
                <w:rFonts w:ascii="Times New Roman" w:hAnsi="Times New Roman" w:cs="Times New Roman"/>
                <w:sz w:val="24"/>
                <w:szCs w:val="24"/>
                <w:shd w:val="clear" w:color="auto" w:fill="FF0000"/>
              </w:rPr>
              <w:t xml:space="preserve">'bpc' ('bpcc' type - bits per component) </w:t>
            </w:r>
            <w:r w:rsidRPr="007358EC">
              <w:rPr>
                <w:rFonts w:ascii="Times New Roman" w:hAnsi="Times New Roman" w:cs="Times New Roman"/>
                <w:sz w:val="24"/>
                <w:szCs w:val="24"/>
              </w:rPr>
              <w:t xml:space="preserve">must have the following Condition/Value: </w:t>
            </w:r>
            <w:r w:rsidRPr="007358EC">
              <w:rPr>
                <w:rFonts w:ascii="Times New Roman" w:hAnsi="Times New Roman" w:cs="Times New Roman"/>
                <w:sz w:val="24"/>
                <w:szCs w:val="24"/>
                <w:shd w:val="clear" w:color="auto" w:fill="FFFF00"/>
              </w:rPr>
              <w:t>'x000 0000 to x0100101 Component sample bit depth = value + 1. x=0 (unsigned values) x=1 (signed values)' "</w:t>
            </w:r>
          </w:p>
          <w:p w14:paraId="16F81406" w14:textId="001CEA9B" w:rsidR="00C759EA" w:rsidRPr="007358EC" w:rsidRDefault="00294901" w:rsidP="006866B0">
            <w:pPr>
              <w:pStyle w:val="Listenabsatz"/>
              <w:ind w:left="0"/>
              <w:rPr>
                <w:rFonts w:ascii="Times New Roman" w:hAnsi="Times New Roman" w:cs="Times New Roman"/>
                <w:b/>
                <w:sz w:val="24"/>
                <w:szCs w:val="24"/>
              </w:rPr>
            </w:pPr>
            <w:r w:rsidRPr="007358EC">
              <w:rPr>
                <w:rFonts w:ascii="Times New Roman" w:hAnsi="Times New Roman" w:cs="Times New Roman"/>
                <w:b/>
                <w:sz w:val="24"/>
                <w:szCs w:val="24"/>
              </w:rPr>
              <w:t>See the Table 13 in the Annex</w:t>
            </w:r>
          </w:p>
        </w:tc>
      </w:tr>
      <w:tr w:rsidR="00D4441E" w:rsidRPr="007358EC" w14:paraId="064B5E95" w14:textId="77777777" w:rsidTr="00C55070">
        <w:tc>
          <w:tcPr>
            <w:tcW w:w="9167" w:type="dxa"/>
            <w:gridSpan w:val="3"/>
          </w:tcPr>
          <w:p w14:paraId="38328CAB" w14:textId="6D9CFF05" w:rsidR="00D4441E" w:rsidRPr="007358EC" w:rsidRDefault="00D4441E" w:rsidP="006866B0">
            <w:pPr>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67" w:history="1">
              <w:r w:rsidR="00A760C6" w:rsidRPr="007358EC">
                <w:rPr>
                  <w:rStyle w:val="Hyperlink"/>
                  <w:rFonts w:ascii="Times New Roman" w:hAnsi="Times New Roman" w:cs="Times New Roman"/>
                  <w:sz w:val="24"/>
                  <w:szCs w:val="24"/>
                  <w:shd w:val="clear" w:color="auto" w:fill="FFFFFF"/>
                </w:rPr>
                <w:t>https://themes.jrc.ec.europa.eu/discussion/view/32920/inconsistencieserrors-found-in-the-inspire-tgs-on-orthoimagery</w:t>
              </w:r>
            </w:hyperlink>
          </w:p>
        </w:tc>
      </w:tr>
    </w:tbl>
    <w:p w14:paraId="10F914F4" w14:textId="77777777" w:rsidR="00924F46" w:rsidRDefault="00924F46" w:rsidP="00924F46">
      <w:pPr>
        <w:rPr>
          <w:rFonts w:ascii="Times New Roman" w:hAnsi="Times New Roman" w:cs="Times New Roman"/>
          <w:sz w:val="24"/>
          <w:szCs w:val="24"/>
        </w:rPr>
      </w:pPr>
    </w:p>
    <w:p w14:paraId="5AEE1E4C" w14:textId="77777777" w:rsidR="007636FE" w:rsidRPr="007358EC" w:rsidRDefault="007636FE" w:rsidP="00924F4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17"/>
        <w:gridCol w:w="2775"/>
        <w:gridCol w:w="2775"/>
      </w:tblGrid>
      <w:tr w:rsidR="00924F46" w:rsidRPr="007358EC" w14:paraId="32606EF9" w14:textId="77777777" w:rsidTr="00C55070">
        <w:tc>
          <w:tcPr>
            <w:tcW w:w="3617" w:type="dxa"/>
          </w:tcPr>
          <w:p w14:paraId="3EA597ED" w14:textId="4E29043B" w:rsidR="00924F46" w:rsidRPr="007358EC" w:rsidRDefault="009E2D15" w:rsidP="00BD4473">
            <w:pPr>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68</w:t>
            </w:r>
          </w:p>
        </w:tc>
        <w:tc>
          <w:tcPr>
            <w:tcW w:w="2775" w:type="dxa"/>
          </w:tcPr>
          <w:p w14:paraId="71C23D48"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75" w:type="dxa"/>
          </w:tcPr>
          <w:p w14:paraId="43B5D95C" w14:textId="77777777" w:rsidR="00924F46" w:rsidRPr="007358EC" w:rsidRDefault="00924F46" w:rsidP="006866B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DC441C" w:rsidRPr="007358EC">
              <w:rPr>
                <w:rFonts w:ascii="Times New Roman" w:hAnsi="Times New Roman" w:cs="Times New Roman"/>
                <w:sz w:val="24"/>
                <w:szCs w:val="24"/>
              </w:rPr>
              <w:t xml:space="preserve"> Orthoimagery</w:t>
            </w:r>
          </w:p>
        </w:tc>
      </w:tr>
      <w:tr w:rsidR="00924F46" w:rsidRPr="007358EC" w14:paraId="3B3E260A" w14:textId="77777777" w:rsidTr="00C55070">
        <w:tc>
          <w:tcPr>
            <w:tcW w:w="9167" w:type="dxa"/>
            <w:gridSpan w:val="3"/>
          </w:tcPr>
          <w:p w14:paraId="388E040D" w14:textId="25C1BD1F"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Correction of inconsistencies/errors found in Annex E “Encoding rules for TIFF and JPEG 2000 file formats (</w:t>
            </w:r>
            <w:r w:rsidR="009E2D15">
              <w:rPr>
                <w:rFonts w:ascii="Times New Roman" w:hAnsi="Times New Roman" w:cs="Times New Roman"/>
                <w:sz w:val="24"/>
                <w:szCs w:val="24"/>
              </w:rPr>
              <w:t>Issue number</w:t>
            </w:r>
            <w:r w:rsidRPr="007358EC">
              <w:rPr>
                <w:rFonts w:ascii="Times New Roman" w:hAnsi="Times New Roman" w:cs="Times New Roman"/>
                <w:sz w:val="24"/>
                <w:szCs w:val="24"/>
              </w:rPr>
              <w:t xml:space="preserve">4) </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 xml:space="preserve"> INSPIRE TG on OI</w:t>
            </w:r>
          </w:p>
        </w:tc>
      </w:tr>
      <w:tr w:rsidR="00924F46" w:rsidRPr="007358EC" w14:paraId="07FE16A3" w14:textId="77777777" w:rsidTr="00C55070">
        <w:tc>
          <w:tcPr>
            <w:tcW w:w="9167" w:type="dxa"/>
            <w:gridSpan w:val="3"/>
          </w:tcPr>
          <w:p w14:paraId="5A4613C4" w14:textId="2038FB29"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xml:space="preserve">: </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As discussed and justified in the thread below of the INSPIRE Thematic Clusters collaboration platform, it is necessary to make the proposed corrections to the following errors found in INSPIRE TG on Orthoimagery – Annex E “Encoding rules for TIFF and JPEG 2000 file formats”: (Issues 2536, 2644, 2645, 2646, 2643).</w:t>
            </w:r>
          </w:p>
          <w:p w14:paraId="4D7120A4" w14:textId="1003AFCE"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This specific </w:t>
            </w:r>
            <w:r w:rsidR="009E2D15">
              <w:rPr>
                <w:rFonts w:ascii="Times New Roman" w:hAnsi="Times New Roman" w:cs="Times New Roman"/>
                <w:sz w:val="24"/>
                <w:szCs w:val="24"/>
              </w:rPr>
              <w:t xml:space="preserve">Issue </w:t>
            </w:r>
            <w:r w:rsidR="007939D3">
              <w:rPr>
                <w:rFonts w:ascii="Times New Roman" w:hAnsi="Times New Roman" w:cs="Times New Roman"/>
                <w:sz w:val="24"/>
                <w:szCs w:val="24"/>
              </w:rPr>
              <w:t>number</w:t>
            </w:r>
            <w:r w:rsidR="007939D3" w:rsidRPr="007358EC">
              <w:rPr>
                <w:rFonts w:ascii="Times New Roman" w:hAnsi="Times New Roman" w:cs="Times New Roman"/>
                <w:sz w:val="24"/>
                <w:szCs w:val="24"/>
              </w:rPr>
              <w:t xml:space="preserve"> proposes</w:t>
            </w:r>
            <w:r w:rsidRPr="007358EC">
              <w:rPr>
                <w:rFonts w:ascii="Times New Roman" w:hAnsi="Times New Roman" w:cs="Times New Roman"/>
                <w:sz w:val="24"/>
                <w:szCs w:val="24"/>
              </w:rPr>
              <w:t xml:space="preserve"> a change to clarify and facilitate the understanding of the structure for providing XML within JPEG 2000 (specifically, regarding the ‘XML box’ row in table 13 “Mapping between boxes in JP2 format and GML elements”. This change has been accepted and agreed in the discussion thread.</w:t>
            </w:r>
          </w:p>
        </w:tc>
      </w:tr>
      <w:tr w:rsidR="00924F46" w:rsidRPr="007358EC" w14:paraId="68451A8E" w14:textId="77777777" w:rsidTr="00C55070">
        <w:tc>
          <w:tcPr>
            <w:tcW w:w="9167" w:type="dxa"/>
            <w:gridSpan w:val="3"/>
          </w:tcPr>
          <w:p w14:paraId="39B723A3" w14:textId="00C61FD1" w:rsidR="00924F46" w:rsidRPr="007358EC" w:rsidRDefault="00924F46" w:rsidP="00DC441C">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Page 146: Clarification of the structure for providing XML within JPEG 2000.</w:t>
            </w:r>
          </w:p>
          <w:p w14:paraId="41DEF570" w14:textId="77777777" w:rsidR="005108E0" w:rsidRPr="007358EC" w:rsidRDefault="00924F46" w:rsidP="00DC441C">
            <w:pPr>
              <w:jc w:val="left"/>
              <w:rPr>
                <w:rFonts w:ascii="Times New Roman" w:hAnsi="Times New Roman" w:cs="Times New Roman"/>
                <w:sz w:val="24"/>
                <w:szCs w:val="24"/>
              </w:rPr>
            </w:pPr>
            <w:r w:rsidRPr="007358EC">
              <w:rPr>
                <w:rFonts w:ascii="Times New Roman" w:hAnsi="Times New Roman" w:cs="Times New Roman"/>
                <w:sz w:val="24"/>
                <w:szCs w:val="24"/>
              </w:rPr>
              <w:t xml:space="preserve"> • In the ‘XML box’ row in table 13 “Mapping between boxes in JP2 format and GML elements”, replace the text</w:t>
            </w:r>
            <w:r w:rsidR="005108E0" w:rsidRPr="007358EC">
              <w:rPr>
                <w:rFonts w:ascii="Times New Roman" w:hAnsi="Times New Roman" w:cs="Times New Roman"/>
                <w:sz w:val="24"/>
                <w:szCs w:val="24"/>
              </w:rPr>
              <w:t>:</w:t>
            </w:r>
          </w:p>
          <w:p w14:paraId="217A9FA2" w14:textId="62EF633B" w:rsidR="00924F46" w:rsidRPr="007358EC" w:rsidRDefault="00924F46" w:rsidP="00DC441C">
            <w:pPr>
              <w:jc w:val="left"/>
              <w:rPr>
                <w:rFonts w:ascii="Times New Roman" w:hAnsi="Times New Roman" w:cs="Times New Roman"/>
                <w:sz w:val="24"/>
                <w:szCs w:val="24"/>
              </w:rPr>
            </w:pPr>
            <w:r w:rsidRPr="007358EC">
              <w:rPr>
                <w:rFonts w:ascii="Times New Roman" w:hAnsi="Times New Roman" w:cs="Times New Roman"/>
                <w:sz w:val="24"/>
                <w:szCs w:val="24"/>
              </w:rPr>
              <w:t xml:space="preserve"> </w:t>
            </w:r>
            <w:r w:rsidR="00A760C6" w:rsidRPr="007358EC">
              <w:rPr>
                <w:rFonts w:ascii="Times New Roman" w:hAnsi="Times New Roman" w:cs="Times New Roman"/>
                <w:sz w:val="24"/>
                <w:szCs w:val="24"/>
                <w:shd w:val="clear" w:color="auto" w:fill="FF0000"/>
              </w:rPr>
              <w:t>“”</w:t>
            </w:r>
            <w:r w:rsidRPr="007358EC">
              <w:rPr>
                <w:rFonts w:ascii="Times New Roman" w:hAnsi="Times New Roman" w:cs="Times New Roman"/>
                <w:sz w:val="24"/>
                <w:szCs w:val="24"/>
                <w:shd w:val="clear" w:color="auto" w:fill="FF0000"/>
              </w:rPr>
              <w:t>The place to provide GML within JPEG 2000 (see OGC standard for more details)</w:t>
            </w:r>
            <w:r w:rsidR="00A760C6" w:rsidRPr="007358EC">
              <w:rPr>
                <w:rFonts w:ascii="Times New Roman" w:hAnsi="Times New Roman" w:cs="Times New Roman"/>
                <w:sz w:val="24"/>
                <w:szCs w:val="24"/>
                <w:shd w:val="clear" w:color="auto" w:fill="FF0000"/>
              </w:rPr>
              <w:t>”</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 xml:space="preserve"> (placed in the final column of the row) with the text </w:t>
            </w:r>
            <w:r w:rsidR="00A760C6"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shd w:val="clear" w:color="auto" w:fill="FFFF00"/>
              </w:rPr>
              <w:t>N/A</w:t>
            </w:r>
            <w:r w:rsidR="00A760C6" w:rsidRPr="007358EC">
              <w:rPr>
                <w:rFonts w:ascii="Times New Roman" w:hAnsi="Times New Roman" w:cs="Times New Roman"/>
                <w:sz w:val="24"/>
                <w:szCs w:val="24"/>
                <w:shd w:val="clear" w:color="auto" w:fill="FFFF00"/>
              </w:rPr>
              <w:t>””</w:t>
            </w:r>
            <w:r w:rsidRPr="007358EC">
              <w:rPr>
                <w:rFonts w:ascii="Times New Roman" w:hAnsi="Times New Roman" w:cs="Times New Roman"/>
                <w:sz w:val="24"/>
                <w:szCs w:val="24"/>
              </w:rPr>
              <w:t xml:space="preserve"> </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 xml:space="preserve"> meaning that thi</w:t>
            </w:r>
            <w:r w:rsidR="005108E0" w:rsidRPr="007358EC">
              <w:rPr>
                <w:rFonts w:ascii="Times New Roman" w:hAnsi="Times New Roman" w:cs="Times New Roman"/>
                <w:sz w:val="24"/>
                <w:szCs w:val="24"/>
              </w:rPr>
              <w:t>s</w:t>
            </w:r>
            <w:r w:rsidRPr="007358EC">
              <w:rPr>
                <w:rFonts w:ascii="Times New Roman" w:hAnsi="Times New Roman" w:cs="Times New Roman"/>
                <w:sz w:val="24"/>
                <w:szCs w:val="24"/>
              </w:rPr>
              <w:t xml:space="preserve"> box is not to be used. </w:t>
            </w:r>
          </w:p>
          <w:p w14:paraId="7E455CD7" w14:textId="77777777" w:rsidR="00924F46" w:rsidRPr="007358EC" w:rsidRDefault="00924F46" w:rsidP="00DC441C">
            <w:pPr>
              <w:pStyle w:val="Listenabsatz"/>
              <w:ind w:left="0"/>
              <w:jc w:val="left"/>
              <w:rPr>
                <w:rFonts w:ascii="Times New Roman" w:hAnsi="Times New Roman" w:cs="Times New Roman"/>
                <w:sz w:val="24"/>
                <w:szCs w:val="24"/>
              </w:rPr>
            </w:pPr>
            <w:r w:rsidRPr="007358EC">
              <w:rPr>
                <w:rFonts w:ascii="Times New Roman" w:hAnsi="Times New Roman" w:cs="Times New Roman"/>
                <w:sz w:val="24"/>
                <w:szCs w:val="24"/>
              </w:rPr>
              <w:t xml:space="preserve"> • Add the following extra row at the end of table 13 “</w:t>
            </w:r>
            <w:r w:rsidRPr="007358EC">
              <w:rPr>
                <w:rFonts w:ascii="Times New Roman" w:hAnsi="Times New Roman" w:cs="Times New Roman"/>
                <w:sz w:val="24"/>
                <w:szCs w:val="24"/>
                <w:shd w:val="clear" w:color="auto" w:fill="FFFF00"/>
              </w:rPr>
              <w:t>Mapping between boxes in JP2 format and GML elements</w:t>
            </w:r>
            <w:r w:rsidRPr="007358EC">
              <w:rPr>
                <w:rFonts w:ascii="Times New Roman" w:hAnsi="Times New Roman" w:cs="Times New Roman"/>
                <w:sz w:val="24"/>
                <w:szCs w:val="24"/>
              </w:rPr>
              <w:t xml:space="preserve">” </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 xml:space="preserve"> meaning that this box is the one to be used: ASOC Box | </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asoc</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 xml:space="preserve"> | </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outer</w:t>
            </w:r>
            <w:r w:rsidR="00A760C6" w:rsidRPr="007358EC">
              <w:rPr>
                <w:rFonts w:ascii="Times New Roman" w:hAnsi="Times New Roman" w:cs="Times New Roman"/>
                <w:sz w:val="24"/>
                <w:szCs w:val="24"/>
              </w:rPr>
              <w:t>””</w:t>
            </w:r>
            <w:r w:rsidRPr="007358EC">
              <w:rPr>
                <w:rFonts w:ascii="Times New Roman" w:hAnsi="Times New Roman" w:cs="Times New Roman"/>
                <w:sz w:val="24"/>
                <w:szCs w:val="24"/>
              </w:rPr>
              <w:t xml:space="preserve"> association Box for XML formatted information to a JP2 file. | Optional | The place to provide GML within JPEG 2000 (see OGC standard 05-047r3 paragraph 8.2).</w:t>
            </w:r>
            <w:r w:rsidR="00A760C6" w:rsidRPr="007358EC">
              <w:rPr>
                <w:rFonts w:ascii="Times New Roman" w:hAnsi="Times New Roman" w:cs="Times New Roman"/>
                <w:sz w:val="24"/>
                <w:szCs w:val="24"/>
              </w:rPr>
              <w:t>”</w:t>
            </w:r>
          </w:p>
          <w:p w14:paraId="784ACA70" w14:textId="4607B312" w:rsidR="00C759EA" w:rsidRPr="007358EC" w:rsidRDefault="00C759EA" w:rsidP="00DC441C">
            <w:pPr>
              <w:pStyle w:val="Listenabsatz"/>
              <w:ind w:left="0"/>
              <w:jc w:val="left"/>
              <w:rPr>
                <w:rFonts w:ascii="Times New Roman" w:hAnsi="Times New Roman" w:cs="Times New Roman"/>
                <w:b/>
                <w:sz w:val="24"/>
                <w:szCs w:val="24"/>
              </w:rPr>
            </w:pPr>
            <w:r w:rsidRPr="007358EC">
              <w:rPr>
                <w:rFonts w:ascii="Times New Roman" w:hAnsi="Times New Roman" w:cs="Times New Roman"/>
                <w:b/>
                <w:sz w:val="24"/>
                <w:szCs w:val="24"/>
              </w:rPr>
              <w:t>See the Table 13 in the Annex</w:t>
            </w:r>
          </w:p>
        </w:tc>
      </w:tr>
      <w:tr w:rsidR="00A760C6" w:rsidRPr="007358EC" w14:paraId="39DD026B" w14:textId="77777777" w:rsidTr="00C55070">
        <w:tc>
          <w:tcPr>
            <w:tcW w:w="9167" w:type="dxa"/>
            <w:gridSpan w:val="3"/>
          </w:tcPr>
          <w:p w14:paraId="00A0F4D3" w14:textId="59720B5E" w:rsidR="00A760C6" w:rsidRPr="007358EC" w:rsidRDefault="00A760C6" w:rsidP="00DC441C">
            <w:pPr>
              <w:jc w:val="left"/>
              <w:rPr>
                <w:rFonts w:ascii="Times New Roman" w:hAnsi="Times New Roman" w:cs="Times New Roman"/>
                <w:b/>
                <w:sz w:val="24"/>
                <w:szCs w:val="24"/>
              </w:rPr>
            </w:pPr>
            <w:r w:rsidRPr="007358EC">
              <w:rPr>
                <w:rFonts w:ascii="Times New Roman" w:hAnsi="Times New Roman" w:cs="Times New Roman"/>
                <w:b/>
                <w:sz w:val="24"/>
                <w:szCs w:val="24"/>
              </w:rPr>
              <w:t xml:space="preserve">Descussion link: </w:t>
            </w:r>
            <w:r w:rsidRPr="007358EC">
              <w:rPr>
                <w:rFonts w:ascii="Times New Roman" w:hAnsi="Times New Roman" w:cs="Times New Roman"/>
                <w:color w:val="000000"/>
                <w:sz w:val="24"/>
                <w:szCs w:val="24"/>
                <w:shd w:val="clear" w:color="auto" w:fill="FFFFFF"/>
              </w:rPr>
              <w:t>https://themes.jrc.ec.europa.eu/discussion/view/32920/inconsistencieserrors-found-in-the-inspire-tgs-on-orthoimagery</w:t>
            </w:r>
          </w:p>
        </w:tc>
      </w:tr>
    </w:tbl>
    <w:p w14:paraId="3E189AC5" w14:textId="77777777" w:rsidR="00924F46" w:rsidRPr="007358EC" w:rsidRDefault="00924F46" w:rsidP="00924F46">
      <w:pPr>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3"/>
        <w:gridCol w:w="2781"/>
        <w:gridCol w:w="2803"/>
      </w:tblGrid>
      <w:tr w:rsidR="00924F46" w:rsidRPr="007358EC" w14:paraId="1B67F7DA" w14:textId="77777777" w:rsidTr="00C55070">
        <w:tc>
          <w:tcPr>
            <w:tcW w:w="3583" w:type="dxa"/>
          </w:tcPr>
          <w:p w14:paraId="50F64198" w14:textId="14A3E16C" w:rsidR="00924F46" w:rsidRPr="007358EC" w:rsidRDefault="009E2D15" w:rsidP="00BD4473">
            <w:pPr>
              <w:rPr>
                <w:rFonts w:ascii="Times New Roman" w:hAnsi="Times New Roman" w:cs="Times New Roman"/>
                <w:sz w:val="24"/>
                <w:szCs w:val="24"/>
              </w:rPr>
            </w:pPr>
            <w:r w:rsidRPr="009E2D15">
              <w:rPr>
                <w:rFonts w:ascii="Times New Roman" w:hAnsi="Times New Roman" w:cs="Times New Roman"/>
                <w:b/>
                <w:sz w:val="24"/>
                <w:szCs w:val="24"/>
              </w:rPr>
              <w:t>Issue number:</w:t>
            </w:r>
            <w:r w:rsidR="00924F46" w:rsidRPr="009E2D15">
              <w:rPr>
                <w:rFonts w:ascii="Times New Roman" w:hAnsi="Times New Roman" w:cs="Times New Roman"/>
                <w:b/>
                <w:sz w:val="24"/>
                <w:szCs w:val="24"/>
              </w:rPr>
              <w:t xml:space="preserve"> </w:t>
            </w:r>
            <w:r w:rsidR="007636FE">
              <w:rPr>
                <w:rFonts w:ascii="Times New Roman" w:hAnsi="Times New Roman" w:cs="Times New Roman"/>
                <w:b/>
                <w:sz w:val="24"/>
                <w:szCs w:val="24"/>
              </w:rPr>
              <w:t>69</w:t>
            </w:r>
          </w:p>
        </w:tc>
        <w:tc>
          <w:tcPr>
            <w:tcW w:w="2781" w:type="dxa"/>
          </w:tcPr>
          <w:p w14:paraId="123F4FBE"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803" w:type="dxa"/>
          </w:tcPr>
          <w:p w14:paraId="21E2F89A" w14:textId="3D12CCC8" w:rsidR="00924F46" w:rsidRPr="007358EC" w:rsidRDefault="00924F46" w:rsidP="006866B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Themes:</w:t>
            </w:r>
            <w:r w:rsidR="00DC441C" w:rsidRPr="007358EC">
              <w:rPr>
                <w:rFonts w:ascii="Times New Roman" w:hAnsi="Times New Roman" w:cs="Times New Roman"/>
                <w:sz w:val="24"/>
                <w:szCs w:val="24"/>
              </w:rPr>
              <w:t xml:space="preserve"> </w:t>
            </w:r>
            <w:r w:rsidR="00DC441C" w:rsidRPr="007358EC">
              <w:rPr>
                <w:rFonts w:ascii="Times New Roman" w:hAnsi="Times New Roman" w:cs="Times New Roman"/>
                <w:b/>
                <w:sz w:val="24"/>
                <w:szCs w:val="24"/>
              </w:rPr>
              <w:t>Orthoimagery</w:t>
            </w:r>
            <w:ins w:id="71" w:author="Hogrebe, Daniela" w:date="2016-08-18T15:44:00Z">
              <w:r w:rsidR="00151A15">
                <w:rPr>
                  <w:rFonts w:ascii="Times New Roman" w:hAnsi="Times New Roman" w:cs="Times New Roman"/>
                  <w:b/>
                  <w:sz w:val="24"/>
                  <w:szCs w:val="24"/>
                </w:rPr>
                <w:t>, Land Cover</w:t>
              </w:r>
            </w:ins>
          </w:p>
        </w:tc>
      </w:tr>
      <w:tr w:rsidR="00924F46" w:rsidRPr="007358EC" w14:paraId="45948D07" w14:textId="77777777" w:rsidTr="00C55070">
        <w:tc>
          <w:tcPr>
            <w:tcW w:w="9167" w:type="dxa"/>
            <w:gridSpan w:val="3"/>
          </w:tcPr>
          <w:p w14:paraId="7E9C19BE" w14:textId="77777777" w:rsidR="00924F46" w:rsidRPr="007358EC" w:rsidRDefault="00924F46" w:rsidP="006866B0">
            <w:pPr>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Exclude duplicated text and restructure the contents of Annex J [LC]</w:t>
            </w:r>
          </w:p>
        </w:tc>
      </w:tr>
      <w:tr w:rsidR="00924F46" w:rsidRPr="007358EC" w14:paraId="7F5B4C08" w14:textId="77777777" w:rsidTr="00C55070">
        <w:tc>
          <w:tcPr>
            <w:tcW w:w="9167" w:type="dxa"/>
            <w:gridSpan w:val="3"/>
          </w:tcPr>
          <w:p w14:paraId="6EF31AE2" w14:textId="5635BBF0" w:rsidR="00924F46" w:rsidRPr="007358EC" w:rsidRDefault="00924F46" w:rsidP="009C2D4F">
            <w:pPr>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There's a duplication of text in the Introduction of the Encoding rules for TIFF and JPEG 2000 file formats in Annex J. We suggest to improve the readability by excluding the duplication of text in the Introduction of Annex J. This can be done by replacing the introduction with the corresponding introduction of Annex E (page 128) of the Technical Guidelines on Orthoimagery. If this change is carried out, the structure of Annex J can also be amended to ad</w:t>
            </w:r>
            <w:r w:rsidR="009C2D4F">
              <w:rPr>
                <w:rFonts w:ascii="Times New Roman" w:hAnsi="Times New Roman" w:cs="Times New Roman"/>
                <w:sz w:val="24"/>
                <w:szCs w:val="24"/>
              </w:rPr>
              <w:t>o</w:t>
            </w:r>
            <w:r w:rsidRPr="007358EC">
              <w:rPr>
                <w:rFonts w:ascii="Times New Roman" w:hAnsi="Times New Roman" w:cs="Times New Roman"/>
                <w:sz w:val="24"/>
                <w:szCs w:val="24"/>
              </w:rPr>
              <w:t>pt the same structure (naming convention) as other annexes.</w:t>
            </w:r>
          </w:p>
        </w:tc>
      </w:tr>
      <w:tr w:rsidR="00924F46" w:rsidRPr="007358EC" w14:paraId="5C4347E9" w14:textId="77777777" w:rsidTr="00C55070">
        <w:tc>
          <w:tcPr>
            <w:tcW w:w="9167" w:type="dxa"/>
            <w:gridSpan w:val="3"/>
          </w:tcPr>
          <w:p w14:paraId="6C6EB4ED" w14:textId="77777777" w:rsidR="004B5869" w:rsidRPr="007358EC" w:rsidRDefault="00924F46" w:rsidP="004B5869">
            <w:pPr>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w:t>
            </w:r>
            <w:r w:rsidR="004B5869" w:rsidRPr="007358EC">
              <w:rPr>
                <w:rFonts w:ascii="Times New Roman" w:hAnsi="Times New Roman" w:cs="Times New Roman"/>
                <w:sz w:val="24"/>
                <w:szCs w:val="24"/>
              </w:rPr>
              <w:t>"Replace the Introduction of Annex J (page 169, Encoding rules for TIFF and JPEG 2000 file formats) with the Introduction from the Annex E (page 128) of the Technical Guidelines on Orthoimagery.  Apply the general structure of the annexes to Annex J, so that the heading of the introduction is:</w:t>
            </w:r>
          </w:p>
          <w:p w14:paraId="6E1FE5FA" w14:textId="77777777" w:rsidR="004B5869" w:rsidRPr="007358EC" w:rsidRDefault="004B5869" w:rsidP="004B5869">
            <w:pPr>
              <w:shd w:val="clear" w:color="auto" w:fill="FFFF00"/>
              <w:rPr>
                <w:rFonts w:ascii="Times New Roman" w:hAnsi="Times New Roman" w:cs="Times New Roman"/>
                <w:sz w:val="24"/>
                <w:szCs w:val="24"/>
              </w:rPr>
            </w:pPr>
            <w:r w:rsidRPr="007358EC">
              <w:rPr>
                <w:rFonts w:ascii="Times New Roman" w:hAnsi="Times New Roman" w:cs="Times New Roman"/>
                <w:sz w:val="24"/>
                <w:szCs w:val="24"/>
              </w:rPr>
              <w:t>- J.1 Introduction, followed by J2 Tiff format, J2.1 Format overview and so on and adjust the Table of contents of the Technical Guidelines accordingly.</w:t>
            </w:r>
          </w:p>
          <w:p w14:paraId="58C687A7" w14:textId="77777777" w:rsidR="004B5869" w:rsidRPr="007358EC" w:rsidRDefault="004B5869" w:rsidP="004B5869">
            <w:pPr>
              <w:jc w:val="left"/>
              <w:rPr>
                <w:rFonts w:ascii="Times New Roman" w:hAnsi="Times New Roman" w:cs="Times New Roman"/>
                <w:sz w:val="24"/>
                <w:szCs w:val="24"/>
              </w:rPr>
            </w:pPr>
            <w:r w:rsidRPr="007358EC">
              <w:rPr>
                <w:rFonts w:ascii="Times New Roman" w:hAnsi="Times New Roman" w:cs="Times New Roman"/>
                <w:sz w:val="24"/>
                <w:szCs w:val="24"/>
              </w:rPr>
              <w:t xml:space="preserve">Regarding the replacement of text, this self-overlapping text: </w:t>
            </w:r>
          </w:p>
          <w:p w14:paraId="534EF7CB" w14:textId="77777777" w:rsidR="004B5869" w:rsidRPr="007358EC" w:rsidRDefault="004B5869" w:rsidP="004B5869">
            <w:pPr>
              <w:jc w:val="left"/>
              <w:rPr>
                <w:rFonts w:ascii="Times New Roman" w:hAnsi="Times New Roman" w:cs="Times New Roman"/>
                <w:i/>
                <w:sz w:val="24"/>
                <w:szCs w:val="24"/>
                <w:shd w:val="clear" w:color="auto" w:fill="FF0000"/>
              </w:rPr>
            </w:pPr>
            <w:r w:rsidRPr="007358EC">
              <w:rPr>
                <w:rFonts w:ascii="Times New Roman" w:hAnsi="Times New Roman" w:cs="Times New Roman"/>
                <w:i/>
                <w:sz w:val="24"/>
                <w:szCs w:val="24"/>
              </w:rPr>
              <w:t>"</w:t>
            </w:r>
            <w:r w:rsidRPr="007358EC">
              <w:rPr>
                <w:rFonts w:ascii="Times New Roman" w:hAnsi="Times New Roman" w:cs="Times New Roman"/>
                <w:i/>
                <w:sz w:val="24"/>
                <w:szCs w:val="24"/>
                <w:shd w:val="clear" w:color="auto" w:fill="FF0000"/>
              </w:rPr>
              <w:t>This annex specifies how to use the TIFF or JPEG 2000 file formats for encoding the range set of grid coverages. Because pixel payload is not sufficient to construct a readable standalone image, additional descriptive information has to be packaged together in the same file, even if it is already provided somewhere else in GML. For this purpose, this part establishes schema conversion rules for all the coverage components of INSPIRE Application Schemas that have a corresponding element in the output TIFF or JPEG 2000 data structures. These conversion rules play an essential role in maintaining consistency between the different representations (i.e. GML, TIFF or JPEG 2000) of the same coverage information.</w:t>
            </w:r>
          </w:p>
          <w:p w14:paraId="178516B1" w14:textId="77777777" w:rsidR="004B5869" w:rsidRPr="007358EC" w:rsidRDefault="004B5869" w:rsidP="004B5869">
            <w:pPr>
              <w:jc w:val="left"/>
              <w:rPr>
                <w:rFonts w:ascii="Times New Roman" w:hAnsi="Times New Roman" w:cs="Times New Roman"/>
                <w:i/>
                <w:sz w:val="24"/>
                <w:szCs w:val="24"/>
                <w:shd w:val="clear" w:color="auto" w:fill="FF0000"/>
              </w:rPr>
            </w:pPr>
            <w:r w:rsidRPr="007358EC">
              <w:rPr>
                <w:rFonts w:ascii="Times New Roman" w:hAnsi="Times New Roman" w:cs="Times New Roman"/>
                <w:i/>
                <w:sz w:val="24"/>
                <w:szCs w:val="24"/>
                <w:shd w:val="clear" w:color="auto" w:fill="FF0000"/>
              </w:rPr>
              <w:t xml:space="preserve">On the other hand, TIFF specifications and JPEG 2000 Standard offer many options and let some variables open for encoding image data. If this flexibility allows covering most applications, it leads, in turn, to a situation where disparate implementation platforms exist while being potentially incompatible. As a result, interoperability is often unlikely. In order to fill in this gap and to enable a controlled exchange of data across Europe, this annex draws up an implementation profile of TIFF and JPEG 2000 to constraint their usage within the scope of INSPIRE. It amounts to impose external format-dependent restrictions to the applicable values of the properties described in the INSPIRE application schemasThis annex specifies how to use the TIFF or JPEG 2000 file formats for encoding the range set of grid coverages. Because pixel payload is not sufficient to construct a readable standalone image, additional descriptive information has to be packaged together in the same file, even if it is already provided some-where else in GML. For this purpose, this part establishes schema conversion rules for all the coverage components of INSPIRE Application Schemas that have a corresponding element in the output TIFF or JPEG 2000 data structures. These conversion rules play an essential role in maintaining consistency between the different representations (i.e. GML, TIFF or JPEG 2000) of the same coverage information. </w:t>
            </w:r>
          </w:p>
          <w:p w14:paraId="67C44603" w14:textId="77777777" w:rsidR="004B5869" w:rsidRPr="007358EC" w:rsidRDefault="004B5869" w:rsidP="004B5869">
            <w:pPr>
              <w:jc w:val="left"/>
              <w:rPr>
                <w:rFonts w:ascii="Times New Roman" w:hAnsi="Times New Roman" w:cs="Times New Roman"/>
                <w:i/>
                <w:sz w:val="24"/>
                <w:szCs w:val="24"/>
              </w:rPr>
            </w:pPr>
            <w:r w:rsidRPr="007358EC">
              <w:rPr>
                <w:rFonts w:ascii="Times New Roman" w:hAnsi="Times New Roman" w:cs="Times New Roman"/>
                <w:i/>
                <w:sz w:val="24"/>
                <w:szCs w:val="24"/>
                <w:shd w:val="clear" w:color="auto" w:fill="FF0000"/>
              </w:rPr>
              <w:t>On the other hand, TIFF specifications and JPEG 2000 Standard offer many options and let some varia-bles open for encoding image data. If this flexibility allows covering most applications, it leads, in turn, to a situation where disparate implementation platforms exist while being potentially incompatible. As a result, interoperability is often unlikely. In order to fill in this gap and to enable a controlled exchange of data across Europe, this annex draws up an implementation profile of TIFF and JPEG 2000 to constraint their usage within the scope of INSPIRE. It amounts to impose external format-dependent restrictions to the applicable values of the properties described in the INSPIRE application schemas."</w:t>
            </w:r>
            <w:r w:rsidRPr="007358EC">
              <w:rPr>
                <w:rFonts w:ascii="Times New Roman" w:hAnsi="Times New Roman" w:cs="Times New Roman"/>
                <w:i/>
                <w:sz w:val="24"/>
                <w:szCs w:val="24"/>
              </w:rPr>
              <w:t xml:space="preserve"> </w:t>
            </w:r>
          </w:p>
          <w:p w14:paraId="6FBEC664" w14:textId="77777777" w:rsidR="004B5869" w:rsidRPr="007358EC" w:rsidRDefault="004B5869" w:rsidP="004B5869">
            <w:pPr>
              <w:jc w:val="left"/>
              <w:rPr>
                <w:rFonts w:ascii="Times New Roman" w:hAnsi="Times New Roman" w:cs="Times New Roman"/>
                <w:b/>
                <w:sz w:val="24"/>
                <w:szCs w:val="24"/>
              </w:rPr>
            </w:pPr>
            <w:r w:rsidRPr="007358EC">
              <w:rPr>
                <w:rFonts w:ascii="Times New Roman" w:hAnsi="Times New Roman" w:cs="Times New Roman"/>
                <w:sz w:val="24"/>
                <w:szCs w:val="24"/>
              </w:rPr>
              <w:t> </w:t>
            </w:r>
            <w:r w:rsidRPr="007358EC">
              <w:rPr>
                <w:rFonts w:ascii="Times New Roman" w:hAnsi="Times New Roman" w:cs="Times New Roman"/>
                <w:b/>
                <w:sz w:val="24"/>
                <w:szCs w:val="24"/>
              </w:rPr>
              <w:t>..should be replaced with this text:</w:t>
            </w:r>
          </w:p>
          <w:p w14:paraId="04CDDA5A" w14:textId="77777777" w:rsidR="004B5869" w:rsidRPr="007358EC" w:rsidRDefault="004B5869" w:rsidP="004B5869">
            <w:pPr>
              <w:jc w:val="left"/>
              <w:rPr>
                <w:rFonts w:ascii="Times New Roman" w:hAnsi="Times New Roman" w:cs="Times New Roman"/>
                <w:b/>
                <w:i/>
                <w:sz w:val="24"/>
                <w:szCs w:val="24"/>
                <w:shd w:val="clear" w:color="auto" w:fill="FFFF00"/>
              </w:rPr>
            </w:pPr>
            <w:r w:rsidRPr="007358EC">
              <w:rPr>
                <w:rFonts w:ascii="Times New Roman" w:hAnsi="Times New Roman" w:cs="Times New Roman"/>
                <w:b/>
                <w:i/>
                <w:sz w:val="24"/>
                <w:szCs w:val="24"/>
                <w:shd w:val="clear" w:color="auto" w:fill="FFFF00"/>
              </w:rPr>
              <w:t xml:space="preserve">"This annex specifies how to use the TIFF or JPEG 2000 file formats for encoding the range set of grid coverages. Because pixel payload is not sufficient to construct a readable standalone image, additional descriptive information has to be packaged together in the same file, even if it is already provided somewhere else in GML. For this purpose, this part establishes schema conversion rules for all the coverage components of INSPIRE Application Schemas that have a corresponding element in the output TIFF or JPEG 2000 data structures. These conversion rules play an essential role in maintaining consistency between the different representations (i.e. GML, TIFF or JPEG 2000) of the same coverage information. </w:t>
            </w:r>
          </w:p>
          <w:p w14:paraId="2DE8EFC6" w14:textId="15AEF638" w:rsidR="00924F46" w:rsidRPr="007358EC" w:rsidRDefault="004B5869" w:rsidP="00E12C3B">
            <w:pPr>
              <w:jc w:val="left"/>
              <w:rPr>
                <w:rFonts w:ascii="Times New Roman" w:hAnsi="Times New Roman" w:cs="Times New Roman"/>
                <w:b/>
                <w:i/>
                <w:sz w:val="24"/>
                <w:szCs w:val="24"/>
              </w:rPr>
            </w:pPr>
            <w:r w:rsidRPr="007358EC">
              <w:rPr>
                <w:rFonts w:ascii="Times New Roman" w:hAnsi="Times New Roman" w:cs="Times New Roman"/>
                <w:b/>
                <w:i/>
                <w:sz w:val="24"/>
                <w:szCs w:val="24"/>
                <w:shd w:val="clear" w:color="auto" w:fill="FFFF00"/>
              </w:rPr>
              <w:t xml:space="preserve">On the other hand, TIFF specifications and JPEG 2000 Standard offer many options and </w:t>
            </w:r>
            <w:r w:rsidR="00E07D4F">
              <w:rPr>
                <w:rFonts w:ascii="Times New Roman" w:hAnsi="Times New Roman" w:cs="Times New Roman"/>
                <w:b/>
                <w:i/>
                <w:sz w:val="24"/>
                <w:szCs w:val="24"/>
                <w:shd w:val="clear" w:color="auto" w:fill="FFFF00"/>
              </w:rPr>
              <w:t xml:space="preserve">define </w:t>
            </w:r>
            <w:r w:rsidRPr="007358EC">
              <w:rPr>
                <w:rFonts w:ascii="Times New Roman" w:hAnsi="Times New Roman" w:cs="Times New Roman"/>
                <w:b/>
                <w:i/>
                <w:sz w:val="24"/>
                <w:szCs w:val="24"/>
                <w:shd w:val="clear" w:color="auto" w:fill="FFFF00"/>
              </w:rPr>
              <w:t xml:space="preserve">some </w:t>
            </w:r>
            <w:r w:rsidR="00E07D4F" w:rsidRPr="007358EC">
              <w:rPr>
                <w:rFonts w:ascii="Times New Roman" w:hAnsi="Times New Roman" w:cs="Times New Roman"/>
                <w:b/>
                <w:i/>
                <w:sz w:val="24"/>
                <w:szCs w:val="24"/>
                <w:shd w:val="clear" w:color="auto" w:fill="FFFF00"/>
              </w:rPr>
              <w:t xml:space="preserve">open </w:t>
            </w:r>
            <w:r w:rsidRPr="007358EC">
              <w:rPr>
                <w:rFonts w:ascii="Times New Roman" w:hAnsi="Times New Roman" w:cs="Times New Roman"/>
                <w:b/>
                <w:i/>
                <w:sz w:val="24"/>
                <w:szCs w:val="24"/>
                <w:shd w:val="clear" w:color="auto" w:fill="FFFF00"/>
              </w:rPr>
              <w:t xml:space="preserve">variables for encoding image data. </w:t>
            </w:r>
            <w:r w:rsidR="00E07D4F">
              <w:rPr>
                <w:rFonts w:ascii="Times New Roman" w:hAnsi="Times New Roman" w:cs="Times New Roman"/>
                <w:b/>
                <w:i/>
                <w:sz w:val="24"/>
                <w:szCs w:val="24"/>
                <w:shd w:val="clear" w:color="auto" w:fill="FFFF00"/>
              </w:rPr>
              <w:t>While</w:t>
            </w:r>
            <w:r w:rsidR="00E07D4F" w:rsidRPr="007358EC">
              <w:rPr>
                <w:rFonts w:ascii="Times New Roman" w:hAnsi="Times New Roman" w:cs="Times New Roman"/>
                <w:b/>
                <w:i/>
                <w:sz w:val="24"/>
                <w:szCs w:val="24"/>
                <w:shd w:val="clear" w:color="auto" w:fill="FFFF00"/>
              </w:rPr>
              <w:t xml:space="preserve"> </w:t>
            </w:r>
            <w:r w:rsidRPr="007358EC">
              <w:rPr>
                <w:rFonts w:ascii="Times New Roman" w:hAnsi="Times New Roman" w:cs="Times New Roman"/>
                <w:b/>
                <w:i/>
                <w:sz w:val="24"/>
                <w:szCs w:val="24"/>
                <w:shd w:val="clear" w:color="auto" w:fill="FFFF00"/>
              </w:rPr>
              <w:t>this flexibility allows covering most applications, it</w:t>
            </w:r>
            <w:r w:rsidR="00E12C3B">
              <w:rPr>
                <w:rFonts w:ascii="Times New Roman" w:hAnsi="Times New Roman" w:cs="Times New Roman"/>
                <w:b/>
                <w:i/>
                <w:sz w:val="24"/>
                <w:szCs w:val="24"/>
                <w:shd w:val="clear" w:color="auto" w:fill="FFFF00"/>
              </w:rPr>
              <w:t xml:space="preserve"> may also</w:t>
            </w:r>
            <w:r w:rsidRPr="007358EC">
              <w:rPr>
                <w:rFonts w:ascii="Times New Roman" w:hAnsi="Times New Roman" w:cs="Times New Roman"/>
                <w:b/>
                <w:i/>
                <w:sz w:val="24"/>
                <w:szCs w:val="24"/>
                <w:shd w:val="clear" w:color="auto" w:fill="FFFF00"/>
              </w:rPr>
              <w:t xml:space="preserve"> lead to disparate</w:t>
            </w:r>
            <w:r w:rsidR="00E12C3B">
              <w:rPr>
                <w:rFonts w:ascii="Times New Roman" w:hAnsi="Times New Roman" w:cs="Times New Roman"/>
                <w:b/>
                <w:i/>
                <w:sz w:val="24"/>
                <w:szCs w:val="24"/>
                <w:shd w:val="clear" w:color="auto" w:fill="FFFF00"/>
              </w:rPr>
              <w:t xml:space="preserve"> and </w:t>
            </w:r>
            <w:r w:rsidR="00E12C3B" w:rsidRPr="007358EC">
              <w:rPr>
                <w:rFonts w:ascii="Times New Roman" w:hAnsi="Times New Roman" w:cs="Times New Roman"/>
                <w:b/>
                <w:i/>
                <w:sz w:val="24"/>
                <w:szCs w:val="24"/>
                <w:shd w:val="clear" w:color="auto" w:fill="FFFF00"/>
              </w:rPr>
              <w:t>potentially incompatible</w:t>
            </w:r>
            <w:r w:rsidRPr="007358EC">
              <w:rPr>
                <w:rFonts w:ascii="Times New Roman" w:hAnsi="Times New Roman" w:cs="Times New Roman"/>
                <w:b/>
                <w:i/>
                <w:sz w:val="24"/>
                <w:szCs w:val="24"/>
                <w:shd w:val="clear" w:color="auto" w:fill="FFFF00"/>
              </w:rPr>
              <w:t xml:space="preserve"> implementation</w:t>
            </w:r>
            <w:r w:rsidR="00E12C3B">
              <w:rPr>
                <w:rFonts w:ascii="Times New Roman" w:hAnsi="Times New Roman" w:cs="Times New Roman"/>
                <w:b/>
                <w:i/>
                <w:sz w:val="24"/>
                <w:szCs w:val="24"/>
                <w:shd w:val="clear" w:color="auto" w:fill="FFFF00"/>
              </w:rPr>
              <w:t>s</w:t>
            </w:r>
            <w:r w:rsidRPr="007358EC">
              <w:rPr>
                <w:rFonts w:ascii="Times New Roman" w:hAnsi="Times New Roman" w:cs="Times New Roman"/>
                <w:b/>
                <w:i/>
                <w:sz w:val="24"/>
                <w:szCs w:val="24"/>
                <w:shd w:val="clear" w:color="auto" w:fill="FFFF00"/>
              </w:rPr>
              <w:t xml:space="preserve">. As a result, interoperability </w:t>
            </w:r>
            <w:r w:rsidR="00E12C3B">
              <w:rPr>
                <w:rFonts w:ascii="Times New Roman" w:hAnsi="Times New Roman" w:cs="Times New Roman"/>
                <w:b/>
                <w:i/>
                <w:sz w:val="24"/>
                <w:szCs w:val="24"/>
                <w:shd w:val="clear" w:color="auto" w:fill="FFFF00"/>
              </w:rPr>
              <w:t>might not be acheivable</w:t>
            </w:r>
            <w:r w:rsidRPr="007358EC">
              <w:rPr>
                <w:rFonts w:ascii="Times New Roman" w:hAnsi="Times New Roman" w:cs="Times New Roman"/>
                <w:b/>
                <w:i/>
                <w:sz w:val="24"/>
                <w:szCs w:val="24"/>
                <w:shd w:val="clear" w:color="auto" w:fill="FFFF00"/>
              </w:rPr>
              <w:t xml:space="preserve">. In order to fill this gap and to enable a </w:t>
            </w:r>
            <w:r w:rsidR="00E07D4F">
              <w:rPr>
                <w:rFonts w:ascii="Times New Roman" w:hAnsi="Times New Roman" w:cs="Times New Roman"/>
                <w:b/>
                <w:i/>
                <w:sz w:val="24"/>
                <w:szCs w:val="24"/>
                <w:shd w:val="clear" w:color="auto" w:fill="FFFF00"/>
              </w:rPr>
              <w:t>successful</w:t>
            </w:r>
            <w:r w:rsidR="00E07D4F" w:rsidRPr="007358EC">
              <w:rPr>
                <w:rFonts w:ascii="Times New Roman" w:hAnsi="Times New Roman" w:cs="Times New Roman"/>
                <w:b/>
                <w:i/>
                <w:sz w:val="24"/>
                <w:szCs w:val="24"/>
                <w:shd w:val="clear" w:color="auto" w:fill="FFFF00"/>
              </w:rPr>
              <w:t xml:space="preserve"> </w:t>
            </w:r>
            <w:r w:rsidRPr="007358EC">
              <w:rPr>
                <w:rFonts w:ascii="Times New Roman" w:hAnsi="Times New Roman" w:cs="Times New Roman"/>
                <w:b/>
                <w:i/>
                <w:sz w:val="24"/>
                <w:szCs w:val="24"/>
                <w:shd w:val="clear" w:color="auto" w:fill="FFFF00"/>
              </w:rPr>
              <w:t xml:space="preserve">exchange of data across Europe, this annex </w:t>
            </w:r>
            <w:r w:rsidR="00E07D4F">
              <w:rPr>
                <w:rFonts w:ascii="Times New Roman" w:hAnsi="Times New Roman" w:cs="Times New Roman"/>
                <w:b/>
                <w:i/>
                <w:sz w:val="24"/>
                <w:szCs w:val="24"/>
                <w:shd w:val="clear" w:color="auto" w:fill="FFFF00"/>
              </w:rPr>
              <w:t>establishes</w:t>
            </w:r>
            <w:r w:rsidRPr="007358EC">
              <w:rPr>
                <w:rFonts w:ascii="Times New Roman" w:hAnsi="Times New Roman" w:cs="Times New Roman"/>
                <w:b/>
                <w:i/>
                <w:sz w:val="24"/>
                <w:szCs w:val="24"/>
                <w:shd w:val="clear" w:color="auto" w:fill="FFFF00"/>
              </w:rPr>
              <w:t xml:space="preserve"> an implementation profile of TIFF and JPEG 2000 to constraint their usage within the scope of INSPIRE. </w:t>
            </w:r>
            <w:r w:rsidR="00E07D4F">
              <w:rPr>
                <w:rFonts w:ascii="Times New Roman" w:hAnsi="Times New Roman" w:cs="Times New Roman"/>
                <w:b/>
                <w:i/>
                <w:sz w:val="24"/>
                <w:szCs w:val="24"/>
                <w:shd w:val="clear" w:color="auto" w:fill="FFFF00"/>
              </w:rPr>
              <w:t>It</w:t>
            </w:r>
            <w:r w:rsidRPr="007358EC">
              <w:rPr>
                <w:rFonts w:ascii="Times New Roman" w:hAnsi="Times New Roman" w:cs="Times New Roman"/>
                <w:b/>
                <w:i/>
                <w:sz w:val="24"/>
                <w:szCs w:val="24"/>
                <w:shd w:val="clear" w:color="auto" w:fill="FFFF00"/>
              </w:rPr>
              <w:t xml:space="preserve"> impose</w:t>
            </w:r>
            <w:r w:rsidR="00E07D4F">
              <w:rPr>
                <w:rFonts w:ascii="Times New Roman" w:hAnsi="Times New Roman" w:cs="Times New Roman"/>
                <w:b/>
                <w:i/>
                <w:sz w:val="24"/>
                <w:szCs w:val="24"/>
                <w:shd w:val="clear" w:color="auto" w:fill="FFFF00"/>
              </w:rPr>
              <w:t>s</w:t>
            </w:r>
            <w:r w:rsidRPr="007358EC">
              <w:rPr>
                <w:rFonts w:ascii="Times New Roman" w:hAnsi="Times New Roman" w:cs="Times New Roman"/>
                <w:b/>
                <w:i/>
                <w:sz w:val="24"/>
                <w:szCs w:val="24"/>
                <w:shd w:val="clear" w:color="auto" w:fill="FFFF00"/>
              </w:rPr>
              <w:t xml:space="preserve"> external format-dependent restrictions to the applicable values of the properties described in the INSPIRE application schemas."</w:t>
            </w:r>
          </w:p>
        </w:tc>
      </w:tr>
      <w:tr w:rsidR="00D4441E" w:rsidRPr="007358EC" w14:paraId="576C35F8" w14:textId="77777777" w:rsidTr="00C55070">
        <w:tc>
          <w:tcPr>
            <w:tcW w:w="9167" w:type="dxa"/>
            <w:gridSpan w:val="3"/>
          </w:tcPr>
          <w:p w14:paraId="2DD820B9" w14:textId="426CE523" w:rsidR="00D4441E" w:rsidRPr="007358EC" w:rsidRDefault="00D4441E" w:rsidP="006866B0">
            <w:pPr>
              <w:rPr>
                <w:rFonts w:ascii="Times New Roman" w:hAnsi="Times New Roman" w:cs="Times New Roman"/>
                <w:b/>
                <w:sz w:val="24"/>
                <w:szCs w:val="24"/>
              </w:rPr>
            </w:pPr>
            <w:r w:rsidRPr="007358EC">
              <w:rPr>
                <w:rFonts w:ascii="Times New Roman" w:hAnsi="Times New Roman" w:cs="Times New Roman"/>
                <w:b/>
                <w:sz w:val="24"/>
                <w:szCs w:val="24"/>
              </w:rPr>
              <w:t>Discussion link:</w:t>
            </w:r>
            <w:r w:rsidR="006574DC">
              <w:rPr>
                <w:rFonts w:ascii="Times New Roman" w:hAnsi="Times New Roman" w:cs="Times New Roman"/>
                <w:b/>
                <w:sz w:val="24"/>
                <w:szCs w:val="24"/>
              </w:rPr>
              <w:t xml:space="preserve"> </w:t>
            </w:r>
            <w:r w:rsidR="006574DC" w:rsidRPr="006574DC">
              <w:rPr>
                <w:rFonts w:ascii="Times New Roman" w:hAnsi="Times New Roman" w:cs="Times New Roman"/>
                <w:sz w:val="24"/>
                <w:szCs w:val="24"/>
              </w:rPr>
              <w:t>more info</w:t>
            </w:r>
            <w:r w:rsidR="006574DC">
              <w:rPr>
                <w:rFonts w:ascii="Times New Roman" w:hAnsi="Times New Roman" w:cs="Times New Roman"/>
                <w:sz w:val="24"/>
                <w:szCs w:val="24"/>
              </w:rPr>
              <w:t xml:space="preserve">: </w:t>
            </w:r>
            <w:r w:rsidR="006574DC" w:rsidRPr="006574DC">
              <w:rPr>
                <w:rFonts w:ascii="Times New Roman" w:hAnsi="Times New Roman" w:cs="Times New Roman"/>
                <w:sz w:val="24"/>
                <w:szCs w:val="24"/>
              </w:rPr>
              <w:t>https://ies-svn.jrc.ec.europa.eu/issues/2548</w:t>
            </w:r>
          </w:p>
        </w:tc>
      </w:tr>
    </w:tbl>
    <w:p w14:paraId="1C2A8C57" w14:textId="77777777" w:rsidR="00555BF2" w:rsidRPr="007358EC" w:rsidRDefault="00555BF2" w:rsidP="00555BF2">
      <w:pPr>
        <w:suppressAutoHyphens w:val="0"/>
        <w:autoSpaceDE w:val="0"/>
        <w:autoSpaceDN w:val="0"/>
        <w:adjustRightInd w:val="0"/>
        <w:spacing w:after="0"/>
        <w:jc w:val="left"/>
        <w:rPr>
          <w:rFonts w:ascii="Times New Roman" w:hAnsi="Times New Roman" w:cs="Times New Roman"/>
          <w:sz w:val="24"/>
          <w:szCs w:val="24"/>
        </w:rPr>
      </w:pPr>
    </w:p>
    <w:p w14:paraId="27569F27" w14:textId="77777777" w:rsidR="006866B0" w:rsidRPr="007358EC" w:rsidRDefault="006866B0" w:rsidP="00555BF2">
      <w:pPr>
        <w:suppressAutoHyphens w:val="0"/>
        <w:autoSpaceDE w:val="0"/>
        <w:autoSpaceDN w:val="0"/>
        <w:adjustRightInd w:val="0"/>
        <w:spacing w:after="0"/>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0"/>
        <w:gridCol w:w="2795"/>
        <w:gridCol w:w="2792"/>
      </w:tblGrid>
      <w:tr w:rsidR="00F17C5D" w:rsidRPr="007358EC" w14:paraId="53A2E0BB" w14:textId="77777777" w:rsidTr="00C55070">
        <w:tc>
          <w:tcPr>
            <w:tcW w:w="3580" w:type="dxa"/>
          </w:tcPr>
          <w:p w14:paraId="412461D3" w14:textId="560EE63F" w:rsidR="00F17C5D" w:rsidRPr="007358EC" w:rsidRDefault="009E2D15" w:rsidP="00BD4473">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70</w:t>
            </w:r>
          </w:p>
        </w:tc>
        <w:tc>
          <w:tcPr>
            <w:tcW w:w="2795" w:type="dxa"/>
          </w:tcPr>
          <w:p w14:paraId="2BC9C082" w14:textId="77777777" w:rsidR="00F17C5D"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00571F" w:rsidRPr="007358EC">
              <w:rPr>
                <w:rFonts w:ascii="Times New Roman" w:hAnsi="Times New Roman" w:cs="Times New Roman"/>
                <w:b/>
                <w:sz w:val="24"/>
                <w:szCs w:val="24"/>
              </w:rPr>
              <w:t>TG</w:t>
            </w:r>
            <w:r w:rsidR="00FC153B" w:rsidRPr="007358EC">
              <w:rPr>
                <w:rFonts w:ascii="Times New Roman" w:hAnsi="Times New Roman" w:cs="Times New Roman"/>
                <w:sz w:val="24"/>
                <w:szCs w:val="24"/>
              </w:rPr>
              <w:t xml:space="preserve"> </w:t>
            </w:r>
          </w:p>
        </w:tc>
        <w:tc>
          <w:tcPr>
            <w:tcW w:w="2792" w:type="dxa"/>
          </w:tcPr>
          <w:p w14:paraId="75EB016E" w14:textId="3E34D240" w:rsidR="00F17C5D" w:rsidRPr="007358EC" w:rsidRDefault="00F17C5D" w:rsidP="00925FB9">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00925FB9">
              <w:rPr>
                <w:rFonts w:ascii="Times New Roman" w:hAnsi="Times New Roman" w:cs="Times New Roman"/>
                <w:b/>
                <w:sz w:val="24"/>
                <w:szCs w:val="24"/>
              </w:rPr>
              <w:t xml:space="preserve">Utility and Government Services </w:t>
            </w:r>
          </w:p>
        </w:tc>
      </w:tr>
      <w:tr w:rsidR="00F17C5D" w:rsidRPr="007358EC" w14:paraId="1522D7CF" w14:textId="77777777" w:rsidTr="00C55070">
        <w:tc>
          <w:tcPr>
            <w:tcW w:w="9167" w:type="dxa"/>
            <w:gridSpan w:val="3"/>
          </w:tcPr>
          <w:p w14:paraId="2A9444DF" w14:textId="0306D979" w:rsidR="00F17C5D" w:rsidRPr="007358EC" w:rsidRDefault="00F17C5D" w:rsidP="00F24C6F">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F24C6F" w:rsidRPr="007358EC">
              <w:rPr>
                <w:rFonts w:ascii="Times New Roman" w:hAnsi="Times New Roman" w:cs="Times New Roman"/>
                <w:sz w:val="24"/>
                <w:szCs w:val="24"/>
              </w:rPr>
              <w:t>Adding a value “</w:t>
            </w:r>
            <w:r w:rsidRPr="007358EC">
              <w:rPr>
                <w:rFonts w:ascii="Times New Roman" w:hAnsi="Times New Roman" w:cs="Times New Roman"/>
                <w:sz w:val="24"/>
                <w:szCs w:val="24"/>
              </w:rPr>
              <w:t>crossTheme</w:t>
            </w:r>
            <w:r w:rsidR="00F24C6F" w:rsidRPr="007358EC">
              <w:rPr>
                <w:rFonts w:ascii="Times New Roman" w:hAnsi="Times New Roman" w:cs="Times New Roman"/>
                <w:sz w:val="24"/>
                <w:szCs w:val="24"/>
              </w:rPr>
              <w:t xml:space="preserve">” to the </w:t>
            </w:r>
            <w:r w:rsidRPr="007358EC">
              <w:rPr>
                <w:rFonts w:ascii="Times New Roman" w:hAnsi="Times New Roman" w:cs="Times New Roman"/>
                <w:sz w:val="24"/>
                <w:szCs w:val="24"/>
              </w:rPr>
              <w:t xml:space="preserve"> </w:t>
            </w:r>
            <w:r w:rsidR="00F24C6F" w:rsidRPr="007358EC">
              <w:rPr>
                <w:rFonts w:ascii="Times New Roman" w:hAnsi="Times New Roman" w:cs="Times New Roman"/>
                <w:sz w:val="24"/>
                <w:szCs w:val="24"/>
              </w:rPr>
              <w:t>UtilityNetworkType code list</w:t>
            </w:r>
          </w:p>
        </w:tc>
      </w:tr>
      <w:tr w:rsidR="00F17C5D" w:rsidRPr="007358EC" w14:paraId="355C7842" w14:textId="77777777" w:rsidTr="00C55070">
        <w:tc>
          <w:tcPr>
            <w:tcW w:w="9167" w:type="dxa"/>
            <w:gridSpan w:val="3"/>
          </w:tcPr>
          <w:p w14:paraId="74BDEDE6" w14:textId="7FE02B4F" w:rsidR="00F17C5D" w:rsidRPr="007358EC" w:rsidRDefault="00F17C5D" w:rsidP="00F23F2F">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Add the 'crossTheme' value to t</w:t>
            </w:r>
            <w:r w:rsidR="00F23F2F">
              <w:rPr>
                <w:rFonts w:ascii="Times New Roman" w:hAnsi="Times New Roman" w:cs="Times New Roman"/>
                <w:sz w:val="24"/>
                <w:szCs w:val="24"/>
              </w:rPr>
              <w:t xml:space="preserve">he UtilityNetworkType code list in order to address e.g. </w:t>
            </w:r>
            <w:r w:rsidR="00F23F2F" w:rsidRPr="00F23F2F">
              <w:rPr>
                <w:rFonts w:ascii="Times New Roman" w:hAnsi="Times New Roman" w:cs="Times New Roman"/>
                <w:sz w:val="24"/>
                <w:szCs w:val="24"/>
              </w:rPr>
              <w:t>ducts and pipes that contain cables of various types</w:t>
            </w:r>
            <w:r w:rsidR="00F23F2F">
              <w:rPr>
                <w:rFonts w:ascii="Times New Roman" w:hAnsi="Times New Roman" w:cs="Times New Roman"/>
                <w:sz w:val="24"/>
                <w:szCs w:val="24"/>
              </w:rPr>
              <w:t xml:space="preserve"> as the crossTheme</w:t>
            </w:r>
            <w:r w:rsidR="00F23F2F" w:rsidRPr="00F23F2F">
              <w:rPr>
                <w:rFonts w:ascii="Times New Roman" w:hAnsi="Times New Roman" w:cs="Times New Roman"/>
                <w:sz w:val="24"/>
                <w:szCs w:val="24"/>
              </w:rPr>
              <w:t>.</w:t>
            </w:r>
          </w:p>
        </w:tc>
      </w:tr>
      <w:tr w:rsidR="00F17C5D" w:rsidRPr="007358EC" w14:paraId="012E2CF4" w14:textId="77777777" w:rsidTr="00C55070">
        <w:tc>
          <w:tcPr>
            <w:tcW w:w="9167" w:type="dxa"/>
            <w:gridSpan w:val="3"/>
          </w:tcPr>
          <w:p w14:paraId="1D7A1C52" w14:textId="77777777" w:rsidR="00F17C5D" w:rsidRDefault="00F17C5D" w:rsidP="00F17C5D">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Add the '</w:t>
            </w:r>
            <w:r w:rsidRPr="007358EC">
              <w:rPr>
                <w:rFonts w:ascii="Times New Roman" w:hAnsi="Times New Roman" w:cs="Times New Roman"/>
                <w:sz w:val="24"/>
                <w:szCs w:val="24"/>
                <w:shd w:val="clear" w:color="auto" w:fill="FFFF00"/>
              </w:rPr>
              <w:t>crossTheme</w:t>
            </w:r>
            <w:r w:rsidRPr="007358EC">
              <w:rPr>
                <w:rFonts w:ascii="Times New Roman" w:hAnsi="Times New Roman" w:cs="Times New Roman"/>
                <w:sz w:val="24"/>
                <w:szCs w:val="24"/>
              </w:rPr>
              <w:t xml:space="preserve">' value to the </w:t>
            </w:r>
            <w:r w:rsidRPr="007358EC">
              <w:rPr>
                <w:rFonts w:ascii="Times New Roman" w:hAnsi="Times New Roman" w:cs="Times New Roman"/>
                <w:sz w:val="24"/>
                <w:szCs w:val="24"/>
                <w:shd w:val="clear" w:color="auto" w:fill="FF0000"/>
              </w:rPr>
              <w:t>UtilityNetworkType code list</w:t>
            </w:r>
            <w:r w:rsidR="00D160F7">
              <w:rPr>
                <w:rFonts w:ascii="Times New Roman" w:hAnsi="Times New Roman" w:cs="Times New Roman"/>
                <w:sz w:val="24"/>
                <w:szCs w:val="24"/>
              </w:rPr>
              <w:t xml:space="preserve">. </w:t>
            </w:r>
          </w:p>
          <w:p w14:paraId="1CEBF8D4" w14:textId="77777777" w:rsidR="00D160F7" w:rsidRPr="00D160F7" w:rsidRDefault="00D160F7" w:rsidP="00D160F7">
            <w:pPr>
              <w:jc w:val="left"/>
              <w:rPr>
                <w:rFonts w:ascii="Times New Roman" w:hAnsi="Times New Roman" w:cs="Times New Roman"/>
                <w:sz w:val="24"/>
                <w:szCs w:val="24"/>
              </w:rPr>
            </w:pPr>
            <w:r w:rsidRPr="00D160F7">
              <w:rPr>
                <w:rFonts w:ascii="Times New Roman" w:hAnsi="Times New Roman" w:cs="Times New Roman"/>
                <w:sz w:val="24"/>
                <w:szCs w:val="24"/>
              </w:rPr>
              <w:t>Label: crossTheme</w:t>
            </w:r>
          </w:p>
          <w:p w14:paraId="377E3E70" w14:textId="1377B9A6" w:rsidR="00D160F7" w:rsidRPr="00D160F7" w:rsidRDefault="00D160F7" w:rsidP="00F17C5D">
            <w:pPr>
              <w:jc w:val="left"/>
              <w:rPr>
                <w:rFonts w:ascii="Times New Roman" w:hAnsi="Times New Roman" w:cs="Times New Roman"/>
                <w:sz w:val="24"/>
                <w:szCs w:val="24"/>
              </w:rPr>
            </w:pPr>
            <w:r w:rsidRPr="00D160F7">
              <w:rPr>
                <w:rFonts w:ascii="Times New Roman" w:hAnsi="Times New Roman" w:cs="Times New Roman"/>
                <w:sz w:val="24"/>
                <w:szCs w:val="24"/>
              </w:rPr>
              <w:t>Definition: Utility networks sharing various types of thematic entities.</w:t>
            </w:r>
          </w:p>
        </w:tc>
      </w:tr>
      <w:tr w:rsidR="00D4441E" w:rsidRPr="007358EC" w14:paraId="12349EF7" w14:textId="77777777" w:rsidTr="00C55070">
        <w:tc>
          <w:tcPr>
            <w:tcW w:w="9167" w:type="dxa"/>
            <w:gridSpan w:val="3"/>
          </w:tcPr>
          <w:p w14:paraId="36AFD2BE" w14:textId="567DD6D3" w:rsidR="00F23F2F" w:rsidRPr="00F23F2F" w:rsidRDefault="00D4441E" w:rsidP="00F17C5D">
            <w:pPr>
              <w:jc w:val="left"/>
              <w:rPr>
                <w:rFonts w:ascii="Times New Roman" w:hAnsi="Times New Roman" w:cs="Times New Roman"/>
                <w:color w:val="000000"/>
                <w:sz w:val="24"/>
                <w:szCs w:val="24"/>
                <w:shd w:val="clear" w:color="auto" w:fill="FFFFFF"/>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68" w:history="1">
              <w:r w:rsidR="00F23F2F" w:rsidRPr="008A525E">
                <w:rPr>
                  <w:rStyle w:val="Hyperlink"/>
                  <w:rFonts w:ascii="Times New Roman" w:hAnsi="Times New Roman" w:cs="Times New Roman"/>
                  <w:sz w:val="24"/>
                  <w:szCs w:val="24"/>
                  <w:shd w:val="clear" w:color="auto" w:fill="FFFFFF"/>
                </w:rPr>
                <w:t>https://themes.jrc.ec.europa.eu/discussion/view/40407/crosstheme-utility-network-type-missing</w:t>
              </w:r>
            </w:hyperlink>
          </w:p>
        </w:tc>
      </w:tr>
    </w:tbl>
    <w:p w14:paraId="637F2D15" w14:textId="77777777" w:rsidR="00F17C5D" w:rsidRDefault="00F17C5D" w:rsidP="00F17C5D">
      <w:pPr>
        <w:jc w:val="left"/>
        <w:rPr>
          <w:rFonts w:ascii="Times New Roman" w:hAnsi="Times New Roman" w:cs="Times New Roman"/>
          <w:sz w:val="24"/>
          <w:szCs w:val="24"/>
        </w:rPr>
      </w:pPr>
    </w:p>
    <w:p w14:paraId="68DA06ED" w14:textId="77777777" w:rsidR="007636FE" w:rsidRDefault="007636FE" w:rsidP="00F17C5D">
      <w:pPr>
        <w:jc w:val="left"/>
        <w:rPr>
          <w:rFonts w:ascii="Times New Roman" w:hAnsi="Times New Roman" w:cs="Times New Roman"/>
          <w:sz w:val="24"/>
          <w:szCs w:val="24"/>
        </w:rPr>
      </w:pPr>
    </w:p>
    <w:p w14:paraId="0F489036" w14:textId="77777777" w:rsidR="007636FE" w:rsidRPr="007358EC" w:rsidRDefault="007636FE" w:rsidP="00F17C5D">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582"/>
        <w:gridCol w:w="2796"/>
        <w:gridCol w:w="2789"/>
      </w:tblGrid>
      <w:tr w:rsidR="00F17C5D" w:rsidRPr="007358EC" w14:paraId="454352BD" w14:textId="77777777" w:rsidTr="00C55070">
        <w:tc>
          <w:tcPr>
            <w:tcW w:w="3582" w:type="dxa"/>
          </w:tcPr>
          <w:p w14:paraId="20F1716C" w14:textId="44F06992" w:rsidR="00F17C5D" w:rsidRPr="007358EC" w:rsidRDefault="009E2D15" w:rsidP="00BD4473">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Pr>
                <w:rFonts w:ascii="Times New Roman" w:hAnsi="Times New Roman" w:cs="Times New Roman"/>
                <w:sz w:val="24"/>
                <w:szCs w:val="24"/>
              </w:rPr>
              <w:t xml:space="preserve"> </w:t>
            </w:r>
            <w:r w:rsidR="007636FE">
              <w:rPr>
                <w:rFonts w:ascii="Times New Roman" w:hAnsi="Times New Roman" w:cs="Times New Roman"/>
                <w:b/>
                <w:sz w:val="24"/>
                <w:szCs w:val="24"/>
              </w:rPr>
              <w:t>71</w:t>
            </w:r>
          </w:p>
        </w:tc>
        <w:tc>
          <w:tcPr>
            <w:tcW w:w="2796" w:type="dxa"/>
          </w:tcPr>
          <w:p w14:paraId="699905A9" w14:textId="77777777" w:rsidR="00F17C5D"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00FC153B" w:rsidRPr="007358EC">
              <w:rPr>
                <w:rFonts w:ascii="Times New Roman" w:hAnsi="Times New Roman" w:cs="Times New Roman"/>
                <w:b/>
                <w:sz w:val="24"/>
                <w:szCs w:val="24"/>
              </w:rPr>
              <w:t>TG</w:t>
            </w:r>
          </w:p>
        </w:tc>
        <w:tc>
          <w:tcPr>
            <w:tcW w:w="2789" w:type="dxa"/>
          </w:tcPr>
          <w:p w14:paraId="2E7B24E6" w14:textId="77777777" w:rsidR="00F17C5D" w:rsidRPr="007358EC" w:rsidRDefault="00F17C5D" w:rsidP="00F17C5D">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00FC153B" w:rsidRPr="007358EC">
              <w:rPr>
                <w:rFonts w:ascii="Times New Roman" w:hAnsi="Times New Roman" w:cs="Times New Roman"/>
                <w:b/>
                <w:sz w:val="24"/>
                <w:szCs w:val="24"/>
              </w:rPr>
              <w:t>Buildings</w:t>
            </w:r>
          </w:p>
        </w:tc>
      </w:tr>
      <w:tr w:rsidR="00F17C5D" w:rsidRPr="007358EC" w14:paraId="5678BB66" w14:textId="77777777" w:rsidTr="00C55070">
        <w:tc>
          <w:tcPr>
            <w:tcW w:w="9167" w:type="dxa"/>
            <w:gridSpan w:val="3"/>
          </w:tcPr>
          <w:p w14:paraId="42C9E591" w14:textId="77777777" w:rsidR="00F17C5D"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BU - improve the default styles for building and buildingParts</w:t>
            </w:r>
          </w:p>
        </w:tc>
      </w:tr>
      <w:tr w:rsidR="00F17C5D" w:rsidRPr="007358EC" w14:paraId="2ED43E47" w14:textId="77777777" w:rsidTr="00C55070">
        <w:tc>
          <w:tcPr>
            <w:tcW w:w="9167" w:type="dxa"/>
            <w:gridSpan w:val="3"/>
          </w:tcPr>
          <w:p w14:paraId="70BA1C15" w14:textId="77777777" w:rsidR="00F17C5D" w:rsidRPr="007358EC" w:rsidRDefault="00F17C5D" w:rsidP="006F207E">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 default style for building and buildingPart use the same fill and outline colour.</w:t>
            </w:r>
            <w:r w:rsidRPr="007358EC">
              <w:rPr>
                <w:rFonts w:ascii="Times New Roman" w:hAnsi="Times New Roman" w:cs="Times New Roman"/>
                <w:sz w:val="24"/>
                <w:szCs w:val="24"/>
              </w:rPr>
              <w:br/>
              <w:t xml:space="preserve">In case the reference geometry of Building is polygon and reference geometry of BuildingPart is point, the portrayal rule proposed by TWG BU is not relevant at all. </w:t>
            </w:r>
            <w:r w:rsidR="006F207E" w:rsidRPr="007358EC">
              <w:rPr>
                <w:rFonts w:ascii="Times New Roman" w:hAnsi="Times New Roman" w:cs="Times New Roman"/>
                <w:sz w:val="24"/>
                <w:szCs w:val="24"/>
              </w:rPr>
              <w:t xml:space="preserve">It is proposed </w:t>
            </w:r>
            <w:r w:rsidRPr="007358EC">
              <w:rPr>
                <w:rFonts w:ascii="Times New Roman" w:hAnsi="Times New Roman" w:cs="Times New Roman"/>
                <w:sz w:val="24"/>
                <w:szCs w:val="24"/>
              </w:rPr>
              <w:t xml:space="preserve"> to change it in order to make the BuildingPart point more visible.</w:t>
            </w:r>
          </w:p>
        </w:tc>
      </w:tr>
      <w:tr w:rsidR="00F17C5D" w:rsidRPr="00DC6E07" w14:paraId="2419D864" w14:textId="77777777" w:rsidTr="00C55070">
        <w:tc>
          <w:tcPr>
            <w:tcW w:w="9167" w:type="dxa"/>
            <w:gridSpan w:val="3"/>
          </w:tcPr>
          <w:p w14:paraId="3840EEAC" w14:textId="1EC17E0E" w:rsidR="00F17C5D" w:rsidRPr="007358EC" w:rsidRDefault="00F17C5D" w:rsidP="00F17C5D">
            <w:pPr>
              <w:jc w:val="left"/>
              <w:rPr>
                <w:rFonts w:ascii="Times New Roman" w:hAnsi="Times New Roman" w:cs="Times New Roman"/>
                <w:sz w:val="24"/>
                <w:szCs w:val="24"/>
                <w:shd w:val="clear" w:color="auto" w:fill="FF0000"/>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improve the default styles for building and buildingParts (</w:t>
            </w:r>
            <w:r w:rsidR="000B6C2C" w:rsidRPr="007358EC">
              <w:rPr>
                <w:rFonts w:ascii="Times New Roman" w:hAnsi="Times New Roman" w:cs="Times New Roman"/>
                <w:sz w:val="24"/>
                <w:szCs w:val="24"/>
              </w:rPr>
              <w:t>Sheet</w:t>
            </w:r>
            <w:r w:rsidR="00A21BEC" w:rsidRPr="007358EC">
              <w:rPr>
                <w:rFonts w:ascii="Times New Roman" w:hAnsi="Times New Roman" w:cs="Times New Roman"/>
                <w:sz w:val="24"/>
                <w:szCs w:val="24"/>
              </w:rPr>
              <w:t xml:space="preserve"> </w:t>
            </w:r>
            <w:r w:rsidRPr="007358EC">
              <w:rPr>
                <w:rFonts w:ascii="Times New Roman" w:hAnsi="Times New Roman" w:cs="Times New Roman"/>
                <w:sz w:val="24"/>
                <w:szCs w:val="24"/>
              </w:rPr>
              <w:t>10 Portrayal)</w:t>
            </w:r>
          </w:p>
          <w:tbl>
            <w:tblPr>
              <w:tblStyle w:val="Tabellenraster"/>
              <w:tblW w:w="0" w:type="auto"/>
              <w:tblLook w:val="04A0" w:firstRow="1" w:lastRow="0" w:firstColumn="1" w:lastColumn="0" w:noHBand="0" w:noVBand="1"/>
            </w:tblPr>
            <w:tblGrid>
              <w:gridCol w:w="1419"/>
              <w:gridCol w:w="935"/>
              <w:gridCol w:w="2916"/>
              <w:gridCol w:w="2856"/>
            </w:tblGrid>
            <w:tr w:rsidR="00045D6F" w:rsidRPr="007358EC" w14:paraId="7E48C115" w14:textId="77777777" w:rsidTr="00A30EB0">
              <w:tc>
                <w:tcPr>
                  <w:tcW w:w="1419" w:type="dxa"/>
                </w:tcPr>
                <w:p w14:paraId="2E111C8B" w14:textId="77777777" w:rsidR="00045D6F" w:rsidRPr="007358EC" w:rsidRDefault="00045D6F" w:rsidP="00045D6F">
                  <w:pPr>
                    <w:rPr>
                      <w:rFonts w:ascii="Times New Roman" w:hAnsi="Times New Roman" w:cs="Times New Roman"/>
                      <w:lang w:val="en-US"/>
                    </w:rPr>
                  </w:pPr>
                </w:p>
              </w:tc>
              <w:tc>
                <w:tcPr>
                  <w:tcW w:w="935" w:type="dxa"/>
                </w:tcPr>
                <w:p w14:paraId="6180D517" w14:textId="77777777" w:rsidR="00045D6F" w:rsidRPr="007358EC" w:rsidRDefault="00045D6F" w:rsidP="00045D6F">
                  <w:pPr>
                    <w:rPr>
                      <w:rFonts w:ascii="Times New Roman" w:hAnsi="Times New Roman" w:cs="Times New Roman"/>
                      <w:lang w:val="en-US"/>
                    </w:rPr>
                  </w:pPr>
                </w:p>
              </w:tc>
              <w:tc>
                <w:tcPr>
                  <w:tcW w:w="2916" w:type="dxa"/>
                </w:tcPr>
                <w:p w14:paraId="267BAFF8" w14:textId="77777777" w:rsidR="00045D6F" w:rsidRPr="007358EC" w:rsidRDefault="00045D6F" w:rsidP="00045D6F">
                  <w:pPr>
                    <w:rPr>
                      <w:rFonts w:ascii="Times New Roman" w:hAnsi="Times New Roman" w:cs="Times New Roman"/>
                      <w:lang w:val="de-DE"/>
                    </w:rPr>
                  </w:pPr>
                  <w:r w:rsidRPr="007358EC">
                    <w:rPr>
                      <w:rFonts w:ascii="Times New Roman" w:hAnsi="Times New Roman" w:cs="Times New Roman"/>
                      <w:lang w:val="de-DE"/>
                    </w:rPr>
                    <w:t>INSPIRE</w:t>
                  </w:r>
                </w:p>
              </w:tc>
              <w:tc>
                <w:tcPr>
                  <w:tcW w:w="2856" w:type="dxa"/>
                </w:tcPr>
                <w:p w14:paraId="721A840C" w14:textId="77777777" w:rsidR="00045D6F" w:rsidRPr="007358EC" w:rsidRDefault="00045D6F" w:rsidP="00045D6F">
                  <w:pPr>
                    <w:rPr>
                      <w:rFonts w:ascii="Times New Roman" w:hAnsi="Times New Roman" w:cs="Times New Roman"/>
                      <w:lang w:val="de-DE"/>
                    </w:rPr>
                  </w:pPr>
                  <w:r w:rsidRPr="007358EC">
                    <w:rPr>
                      <w:rFonts w:ascii="Times New Roman" w:hAnsi="Times New Roman" w:cs="Times New Roman"/>
                      <w:lang w:val="de-DE"/>
                    </w:rPr>
                    <w:t>Change Proposal</w:t>
                  </w:r>
                </w:p>
              </w:tc>
            </w:tr>
            <w:tr w:rsidR="00045D6F" w:rsidRPr="007358EC" w14:paraId="5AB1CFDF" w14:textId="77777777" w:rsidTr="00A30EB0">
              <w:tc>
                <w:tcPr>
                  <w:tcW w:w="1419" w:type="dxa"/>
                  <w:vMerge w:val="restart"/>
                </w:tcPr>
                <w:p w14:paraId="4824453B" w14:textId="77777777" w:rsidR="00045D6F" w:rsidRPr="007358EC" w:rsidRDefault="00045D6F" w:rsidP="00045D6F">
                  <w:pPr>
                    <w:rPr>
                      <w:rFonts w:ascii="Times New Roman" w:hAnsi="Times New Roman" w:cs="Times New Roman"/>
                      <w:lang w:val="de-DE"/>
                    </w:rPr>
                  </w:pPr>
                  <w:r w:rsidRPr="007358EC">
                    <w:rPr>
                      <w:rFonts w:ascii="Times New Roman" w:hAnsi="Times New Roman" w:cs="Times New Roman"/>
                      <w:lang w:val="de-DE"/>
                    </w:rPr>
                    <w:t>Building</w:t>
                  </w:r>
                </w:p>
              </w:tc>
              <w:tc>
                <w:tcPr>
                  <w:tcW w:w="935" w:type="dxa"/>
                </w:tcPr>
                <w:p w14:paraId="3280B2FD" w14:textId="77777777" w:rsidR="00045D6F" w:rsidRPr="007358EC" w:rsidRDefault="00045D6F" w:rsidP="00045D6F">
                  <w:pPr>
                    <w:rPr>
                      <w:rFonts w:ascii="Times New Roman" w:hAnsi="Times New Roman" w:cs="Times New Roman"/>
                      <w:lang w:val="de-DE"/>
                    </w:rPr>
                  </w:pPr>
                  <w:r w:rsidRPr="007358EC">
                    <w:rPr>
                      <w:rFonts w:ascii="Times New Roman" w:hAnsi="Times New Roman" w:cs="Times New Roman"/>
                      <w:lang w:val="de-DE"/>
                    </w:rPr>
                    <w:t>Surface</w:t>
                  </w:r>
                </w:p>
              </w:tc>
              <w:tc>
                <w:tcPr>
                  <w:tcW w:w="2916" w:type="dxa"/>
                </w:tcPr>
                <w:p w14:paraId="0E5F637D" w14:textId="77777777" w:rsidR="00045D6F" w:rsidRPr="007358EC" w:rsidRDefault="00045D6F" w:rsidP="00045D6F">
                  <w:pPr>
                    <w:pStyle w:val="Default"/>
                    <w:rPr>
                      <w:rFonts w:ascii="Times New Roman" w:hAnsi="Times New Roman" w:cs="Times New Roman"/>
                      <w:sz w:val="20"/>
                      <w:szCs w:val="20"/>
                      <w:highlight w:val="red"/>
                    </w:rPr>
                  </w:pPr>
                  <w:r w:rsidRPr="007358EC">
                    <w:rPr>
                      <w:rFonts w:ascii="Times New Roman" w:hAnsi="Times New Roman" w:cs="Times New Roman"/>
                      <w:sz w:val="20"/>
                      <w:szCs w:val="20"/>
                      <w:highlight w:val="red"/>
                    </w:rPr>
                    <w:t xml:space="preserve">grey with black outline </w:t>
                  </w:r>
                </w:p>
                <w:p w14:paraId="7C786223" w14:textId="77777777" w:rsidR="00045D6F" w:rsidRPr="007358EC" w:rsidRDefault="00045D6F" w:rsidP="00045D6F">
                  <w:pPr>
                    <w:pStyle w:val="Default"/>
                    <w:rPr>
                      <w:rFonts w:ascii="Times New Roman" w:hAnsi="Times New Roman" w:cs="Times New Roman"/>
                      <w:sz w:val="20"/>
                      <w:szCs w:val="20"/>
                      <w:highlight w:val="red"/>
                    </w:rPr>
                  </w:pPr>
                  <w:r w:rsidRPr="007358EC">
                    <w:rPr>
                      <w:rFonts w:ascii="Times New Roman" w:hAnsi="Times New Roman" w:cs="Times New Roman"/>
                      <w:sz w:val="20"/>
                      <w:szCs w:val="20"/>
                      <w:highlight w:val="red"/>
                    </w:rPr>
                    <w:t xml:space="preserve">o Fill colour: SOLID GREY RGB 128,128,128 </w:t>
                  </w:r>
                </w:p>
                <w:p w14:paraId="3159CD9B" w14:textId="77777777" w:rsidR="00045D6F" w:rsidRPr="007358EC" w:rsidRDefault="00045D6F" w:rsidP="00045D6F">
                  <w:pPr>
                    <w:pStyle w:val="Default"/>
                    <w:rPr>
                      <w:rFonts w:ascii="Times New Roman" w:hAnsi="Times New Roman" w:cs="Times New Roman"/>
                      <w:sz w:val="20"/>
                      <w:szCs w:val="20"/>
                      <w:highlight w:val="red"/>
                    </w:rPr>
                  </w:pPr>
                  <w:r w:rsidRPr="007358EC">
                    <w:rPr>
                      <w:rFonts w:ascii="Times New Roman" w:hAnsi="Times New Roman" w:cs="Times New Roman"/>
                      <w:sz w:val="20"/>
                      <w:szCs w:val="20"/>
                      <w:highlight w:val="red"/>
                    </w:rPr>
                    <w:t>o Outline colour: SOLID BLACK</w:t>
                  </w:r>
                </w:p>
                <w:p w14:paraId="5D317492" w14:textId="77777777" w:rsidR="00045D6F" w:rsidRPr="007358EC" w:rsidRDefault="00045D6F" w:rsidP="00045D6F">
                  <w:pPr>
                    <w:pStyle w:val="Default"/>
                    <w:rPr>
                      <w:rFonts w:ascii="Times New Roman" w:hAnsi="Times New Roman" w:cs="Times New Roman"/>
                      <w:sz w:val="20"/>
                      <w:szCs w:val="20"/>
                    </w:rPr>
                  </w:pPr>
                  <w:r w:rsidRPr="007358EC">
                    <w:rPr>
                      <w:rFonts w:ascii="Times New Roman" w:hAnsi="Times New Roman" w:cs="Times New Roman"/>
                      <w:sz w:val="20"/>
                      <w:szCs w:val="20"/>
                      <w:highlight w:val="red"/>
                    </w:rPr>
                    <w:t>o Outline width: 0,4pt</w:t>
                  </w:r>
                  <w:r w:rsidRPr="007358EC">
                    <w:rPr>
                      <w:rFonts w:ascii="Times New Roman" w:hAnsi="Times New Roman" w:cs="Times New Roman"/>
                      <w:sz w:val="20"/>
                      <w:szCs w:val="20"/>
                    </w:rPr>
                    <w:t xml:space="preserve"> </w:t>
                  </w:r>
                </w:p>
              </w:tc>
              <w:tc>
                <w:tcPr>
                  <w:tcW w:w="2856" w:type="dxa"/>
                </w:tcPr>
                <w:p w14:paraId="4D51E6E5" w14:textId="77777777" w:rsidR="00045D6F" w:rsidRPr="007358EC" w:rsidRDefault="00045D6F" w:rsidP="00045D6F">
                  <w:pPr>
                    <w:autoSpaceDE w:val="0"/>
                    <w:autoSpaceDN w:val="0"/>
                    <w:adjustRightInd w:val="0"/>
                    <w:spacing w:after="0"/>
                    <w:rPr>
                      <w:rFonts w:ascii="Times New Roman" w:hAnsi="Times New Roman" w:cs="Times New Roman"/>
                      <w:highlight w:val="yellow"/>
                      <w:lang w:val="en-US"/>
                    </w:rPr>
                  </w:pPr>
                  <w:r w:rsidRPr="007358EC">
                    <w:rPr>
                      <w:rFonts w:ascii="Times New Roman" w:hAnsi="Times New Roman" w:cs="Times New Roman"/>
                      <w:highlight w:val="yellow"/>
                      <w:lang w:val="en-US"/>
                    </w:rPr>
                    <w:t>red light with dark red outline</w:t>
                  </w:r>
                </w:p>
                <w:p w14:paraId="5A13C192" w14:textId="77777777" w:rsidR="00045D6F" w:rsidRPr="007358EC" w:rsidRDefault="00045D6F" w:rsidP="00045D6F">
                  <w:pPr>
                    <w:autoSpaceDE w:val="0"/>
                    <w:autoSpaceDN w:val="0"/>
                    <w:adjustRightInd w:val="0"/>
                    <w:spacing w:after="0"/>
                    <w:rPr>
                      <w:rFonts w:ascii="Times New Roman" w:hAnsi="Times New Roman" w:cs="Times New Roman"/>
                      <w:highlight w:val="yellow"/>
                      <w:lang w:val="en-US"/>
                    </w:rPr>
                  </w:pPr>
                  <w:r w:rsidRPr="007358EC">
                    <w:rPr>
                      <w:rFonts w:ascii="Times New Roman" w:hAnsi="Times New Roman" w:cs="Times New Roman"/>
                      <w:highlight w:val="yellow"/>
                      <w:lang w:val="en-US"/>
                    </w:rPr>
                    <w:t xml:space="preserve">Fill colour: SOLID light red </w:t>
                  </w:r>
                  <w:r w:rsidRPr="007358EC">
                    <w:rPr>
                      <w:rFonts w:ascii="Times New Roman" w:hAnsi="Times New Roman" w:cs="Times New Roman"/>
                      <w:highlight w:val="yellow"/>
                      <w:lang w:val="en-US"/>
                    </w:rPr>
                    <w:br/>
                    <w:t>RGB 255,235,235</w:t>
                  </w:r>
                </w:p>
                <w:p w14:paraId="42F5EAD6" w14:textId="77777777" w:rsidR="00045D6F" w:rsidRPr="007358EC" w:rsidRDefault="00045D6F" w:rsidP="00045D6F">
                  <w:pPr>
                    <w:autoSpaceDE w:val="0"/>
                    <w:autoSpaceDN w:val="0"/>
                    <w:adjustRightInd w:val="0"/>
                    <w:spacing w:after="0"/>
                    <w:rPr>
                      <w:rFonts w:ascii="Times New Roman" w:hAnsi="Times New Roman" w:cs="Times New Roman"/>
                      <w:highlight w:val="yellow"/>
                      <w:lang w:val="en-US"/>
                    </w:rPr>
                  </w:pPr>
                  <w:r w:rsidRPr="007358EC">
                    <w:rPr>
                      <w:rFonts w:ascii="Times New Roman" w:hAnsi="Times New Roman" w:cs="Times New Roman"/>
                      <w:highlight w:val="yellow"/>
                      <w:lang w:val="en-US"/>
                    </w:rPr>
                    <w:t xml:space="preserve">Outline colour: SOLID RED </w:t>
                  </w:r>
                  <w:r w:rsidRPr="007358EC">
                    <w:rPr>
                      <w:rFonts w:ascii="Times New Roman" w:hAnsi="Times New Roman" w:cs="Times New Roman"/>
                      <w:highlight w:val="yellow"/>
                      <w:lang w:val="en-US"/>
                    </w:rPr>
                    <w:br/>
                    <w:t>RGB 255, 0, 0</w:t>
                  </w:r>
                </w:p>
                <w:p w14:paraId="6F3EE3B0" w14:textId="77777777" w:rsidR="00045D6F" w:rsidRPr="007358EC" w:rsidRDefault="00045D6F" w:rsidP="00045D6F">
                  <w:pPr>
                    <w:autoSpaceDE w:val="0"/>
                    <w:autoSpaceDN w:val="0"/>
                    <w:adjustRightInd w:val="0"/>
                    <w:spacing w:after="0"/>
                    <w:rPr>
                      <w:rFonts w:ascii="Times New Roman" w:hAnsi="Times New Roman" w:cs="Times New Roman"/>
                      <w:lang w:val="en-US"/>
                    </w:rPr>
                  </w:pPr>
                  <w:r w:rsidRPr="007358EC">
                    <w:rPr>
                      <w:rFonts w:ascii="Times New Roman" w:hAnsi="Times New Roman" w:cs="Times New Roman"/>
                      <w:highlight w:val="yellow"/>
                      <w:lang w:val="en-US"/>
                    </w:rPr>
                    <w:t>Outline width: 1 px</w:t>
                  </w:r>
                </w:p>
              </w:tc>
            </w:tr>
            <w:tr w:rsidR="00045D6F" w:rsidRPr="007358EC" w14:paraId="18A63F6A" w14:textId="77777777" w:rsidTr="00A30EB0">
              <w:tc>
                <w:tcPr>
                  <w:tcW w:w="1419" w:type="dxa"/>
                  <w:vMerge/>
                </w:tcPr>
                <w:p w14:paraId="72807E71" w14:textId="77777777" w:rsidR="00045D6F" w:rsidRPr="007358EC" w:rsidRDefault="00045D6F" w:rsidP="00045D6F">
                  <w:pPr>
                    <w:rPr>
                      <w:rFonts w:ascii="Times New Roman" w:hAnsi="Times New Roman" w:cs="Times New Roman"/>
                      <w:lang w:val="en-US"/>
                    </w:rPr>
                  </w:pPr>
                </w:p>
              </w:tc>
              <w:tc>
                <w:tcPr>
                  <w:tcW w:w="935" w:type="dxa"/>
                </w:tcPr>
                <w:p w14:paraId="467FAC7D" w14:textId="77777777" w:rsidR="00045D6F" w:rsidRPr="007358EC" w:rsidRDefault="00045D6F" w:rsidP="00045D6F">
                  <w:pPr>
                    <w:rPr>
                      <w:rFonts w:ascii="Times New Roman" w:hAnsi="Times New Roman" w:cs="Times New Roman"/>
                      <w:lang w:val="en-US"/>
                    </w:rPr>
                  </w:pPr>
                  <w:r w:rsidRPr="007358EC">
                    <w:rPr>
                      <w:rFonts w:ascii="Times New Roman" w:hAnsi="Times New Roman" w:cs="Times New Roman"/>
                      <w:lang w:val="en-US"/>
                    </w:rPr>
                    <w:t>Point</w:t>
                  </w:r>
                </w:p>
              </w:tc>
              <w:tc>
                <w:tcPr>
                  <w:tcW w:w="2916" w:type="dxa"/>
                </w:tcPr>
                <w:p w14:paraId="2B08FF91" w14:textId="77777777" w:rsidR="00045D6F" w:rsidRPr="007358EC" w:rsidRDefault="00045D6F" w:rsidP="00045D6F">
                  <w:pPr>
                    <w:pStyle w:val="Default"/>
                    <w:rPr>
                      <w:rFonts w:ascii="Times New Roman" w:hAnsi="Times New Roman" w:cs="Times New Roman"/>
                      <w:sz w:val="20"/>
                      <w:szCs w:val="20"/>
                    </w:rPr>
                  </w:pPr>
                  <w:r w:rsidRPr="007358EC">
                    <w:rPr>
                      <w:rFonts w:ascii="Times New Roman" w:hAnsi="Times New Roman" w:cs="Times New Roman"/>
                      <w:sz w:val="20"/>
                      <w:szCs w:val="20"/>
                    </w:rPr>
                    <w:t xml:space="preserve">dark grey circle </w:t>
                  </w:r>
                </w:p>
                <w:p w14:paraId="13413472" w14:textId="77777777" w:rsidR="00045D6F" w:rsidRPr="007358EC" w:rsidRDefault="00045D6F" w:rsidP="00045D6F">
                  <w:pPr>
                    <w:pStyle w:val="Default"/>
                    <w:rPr>
                      <w:rFonts w:ascii="Times New Roman" w:hAnsi="Times New Roman" w:cs="Times New Roman"/>
                      <w:sz w:val="20"/>
                      <w:szCs w:val="20"/>
                    </w:rPr>
                  </w:pPr>
                  <w:r w:rsidRPr="007358EC">
                    <w:rPr>
                      <w:rFonts w:ascii="Times New Roman" w:hAnsi="Times New Roman" w:cs="Times New Roman"/>
                      <w:sz w:val="20"/>
                      <w:szCs w:val="20"/>
                    </w:rPr>
                    <w:t xml:space="preserve">o Style: CIRCLE </w:t>
                  </w:r>
                </w:p>
                <w:p w14:paraId="4785B9ED" w14:textId="77777777" w:rsidR="00045D6F" w:rsidRPr="007358EC" w:rsidRDefault="00045D6F" w:rsidP="00045D6F">
                  <w:pPr>
                    <w:pStyle w:val="Default"/>
                    <w:rPr>
                      <w:rFonts w:ascii="Times New Roman" w:hAnsi="Times New Roman" w:cs="Times New Roman"/>
                      <w:sz w:val="20"/>
                      <w:szCs w:val="20"/>
                    </w:rPr>
                  </w:pPr>
                  <w:r w:rsidRPr="007358EC">
                    <w:rPr>
                      <w:rFonts w:ascii="Times New Roman" w:hAnsi="Times New Roman" w:cs="Times New Roman"/>
                      <w:sz w:val="20"/>
                      <w:szCs w:val="20"/>
                    </w:rPr>
                    <w:t xml:space="preserve">o Fill colour: SOLID DARK GREY (RGB 82,82,82) </w:t>
                  </w:r>
                </w:p>
                <w:p w14:paraId="703AA1FF" w14:textId="77777777" w:rsidR="00045D6F" w:rsidRPr="007358EC" w:rsidRDefault="00045D6F" w:rsidP="00045D6F">
                  <w:pPr>
                    <w:pStyle w:val="Default"/>
                    <w:rPr>
                      <w:rFonts w:ascii="Times New Roman" w:hAnsi="Times New Roman" w:cs="Times New Roman"/>
                      <w:sz w:val="22"/>
                      <w:szCs w:val="22"/>
                    </w:rPr>
                  </w:pPr>
                  <w:r w:rsidRPr="007358EC">
                    <w:rPr>
                      <w:rFonts w:ascii="Times New Roman" w:hAnsi="Times New Roman" w:cs="Times New Roman"/>
                      <w:sz w:val="22"/>
                      <w:szCs w:val="22"/>
                    </w:rPr>
                    <w:t xml:space="preserve">o Width: 10pt </w:t>
                  </w:r>
                </w:p>
              </w:tc>
              <w:tc>
                <w:tcPr>
                  <w:tcW w:w="2856" w:type="dxa"/>
                </w:tcPr>
                <w:p w14:paraId="146598DE" w14:textId="77777777" w:rsidR="00045D6F" w:rsidRPr="007358EC" w:rsidRDefault="00045D6F" w:rsidP="00045D6F">
                  <w:pPr>
                    <w:rPr>
                      <w:rFonts w:ascii="Times New Roman" w:hAnsi="Times New Roman" w:cs="Times New Roman"/>
                      <w:lang w:val="en-US"/>
                    </w:rPr>
                  </w:pPr>
                </w:p>
              </w:tc>
            </w:tr>
            <w:tr w:rsidR="00045D6F" w:rsidRPr="007358EC" w14:paraId="7C5AF7C2" w14:textId="77777777" w:rsidTr="00A30EB0">
              <w:tc>
                <w:tcPr>
                  <w:tcW w:w="1419" w:type="dxa"/>
                  <w:vMerge w:val="restart"/>
                </w:tcPr>
                <w:p w14:paraId="3CDB72EA" w14:textId="77777777" w:rsidR="00045D6F" w:rsidRPr="007358EC" w:rsidRDefault="00045D6F" w:rsidP="00045D6F">
                  <w:pPr>
                    <w:rPr>
                      <w:rFonts w:ascii="Times New Roman" w:hAnsi="Times New Roman" w:cs="Times New Roman"/>
                      <w:lang w:val="en-US"/>
                    </w:rPr>
                  </w:pPr>
                  <w:r w:rsidRPr="007358EC">
                    <w:rPr>
                      <w:rFonts w:ascii="Times New Roman" w:hAnsi="Times New Roman" w:cs="Times New Roman"/>
                      <w:lang w:val="en-US"/>
                    </w:rPr>
                    <w:t>BuildingPart</w:t>
                  </w:r>
                </w:p>
              </w:tc>
              <w:tc>
                <w:tcPr>
                  <w:tcW w:w="935" w:type="dxa"/>
                </w:tcPr>
                <w:p w14:paraId="49D457B2" w14:textId="77777777" w:rsidR="00045D6F" w:rsidRPr="007358EC" w:rsidRDefault="00045D6F" w:rsidP="00045D6F">
                  <w:pPr>
                    <w:rPr>
                      <w:rFonts w:ascii="Times New Roman" w:hAnsi="Times New Roman" w:cs="Times New Roman"/>
                      <w:lang w:val="en-US"/>
                    </w:rPr>
                  </w:pPr>
                  <w:r w:rsidRPr="007358EC">
                    <w:rPr>
                      <w:rFonts w:ascii="Times New Roman" w:hAnsi="Times New Roman" w:cs="Times New Roman"/>
                      <w:lang w:val="en-US"/>
                    </w:rPr>
                    <w:t>Surface</w:t>
                  </w:r>
                </w:p>
              </w:tc>
              <w:tc>
                <w:tcPr>
                  <w:tcW w:w="2916" w:type="dxa"/>
                </w:tcPr>
                <w:p w14:paraId="72351596" w14:textId="77777777" w:rsidR="00045D6F" w:rsidRPr="007358EC" w:rsidRDefault="00045D6F" w:rsidP="00045D6F">
                  <w:pPr>
                    <w:pStyle w:val="Default"/>
                    <w:rPr>
                      <w:rFonts w:ascii="Times New Roman" w:hAnsi="Times New Roman" w:cs="Times New Roman"/>
                      <w:sz w:val="20"/>
                      <w:szCs w:val="20"/>
                      <w:highlight w:val="red"/>
                    </w:rPr>
                  </w:pPr>
                  <w:r w:rsidRPr="007358EC">
                    <w:rPr>
                      <w:rFonts w:ascii="Times New Roman" w:hAnsi="Times New Roman" w:cs="Times New Roman"/>
                      <w:sz w:val="20"/>
                      <w:szCs w:val="20"/>
                      <w:highlight w:val="red"/>
                    </w:rPr>
                    <w:t xml:space="preserve">hollow with black outline </w:t>
                  </w:r>
                </w:p>
                <w:p w14:paraId="798A1818" w14:textId="77777777" w:rsidR="00045D6F" w:rsidRPr="007358EC" w:rsidRDefault="00045D6F" w:rsidP="00045D6F">
                  <w:pPr>
                    <w:pStyle w:val="Default"/>
                    <w:rPr>
                      <w:rFonts w:ascii="Times New Roman" w:hAnsi="Times New Roman" w:cs="Times New Roman"/>
                      <w:sz w:val="20"/>
                      <w:szCs w:val="20"/>
                      <w:highlight w:val="red"/>
                    </w:rPr>
                  </w:pPr>
                  <w:r w:rsidRPr="007358EC">
                    <w:rPr>
                      <w:rFonts w:ascii="Times New Roman" w:hAnsi="Times New Roman" w:cs="Times New Roman"/>
                      <w:sz w:val="20"/>
                      <w:szCs w:val="20"/>
                      <w:highlight w:val="red"/>
                    </w:rPr>
                    <w:t xml:space="preserve">o Fill colour: TRANSPARENT </w:t>
                  </w:r>
                </w:p>
                <w:p w14:paraId="41CB539E" w14:textId="77777777" w:rsidR="00045D6F" w:rsidRPr="007358EC" w:rsidRDefault="00045D6F" w:rsidP="00045D6F">
                  <w:pPr>
                    <w:pStyle w:val="Default"/>
                    <w:rPr>
                      <w:rFonts w:ascii="Times New Roman" w:hAnsi="Times New Roman" w:cs="Times New Roman"/>
                      <w:sz w:val="20"/>
                      <w:szCs w:val="20"/>
                      <w:highlight w:val="red"/>
                    </w:rPr>
                  </w:pPr>
                  <w:r w:rsidRPr="007358EC">
                    <w:rPr>
                      <w:rFonts w:ascii="Times New Roman" w:hAnsi="Times New Roman" w:cs="Times New Roman"/>
                      <w:sz w:val="20"/>
                      <w:szCs w:val="20"/>
                      <w:highlight w:val="red"/>
                    </w:rPr>
                    <w:t xml:space="preserve">o Outline colour: SOLID BLACK </w:t>
                  </w:r>
                </w:p>
                <w:p w14:paraId="3053BAD4" w14:textId="77777777" w:rsidR="00045D6F" w:rsidRPr="007358EC" w:rsidRDefault="00045D6F" w:rsidP="00045D6F">
                  <w:pPr>
                    <w:pStyle w:val="Default"/>
                    <w:rPr>
                      <w:rFonts w:ascii="Times New Roman" w:hAnsi="Times New Roman" w:cs="Times New Roman"/>
                      <w:sz w:val="20"/>
                      <w:szCs w:val="20"/>
                    </w:rPr>
                  </w:pPr>
                  <w:r w:rsidRPr="007358EC">
                    <w:rPr>
                      <w:rFonts w:ascii="Times New Roman" w:hAnsi="Times New Roman" w:cs="Times New Roman"/>
                      <w:sz w:val="20"/>
                      <w:szCs w:val="20"/>
                      <w:highlight w:val="red"/>
                    </w:rPr>
                    <w:t>o Outline width: 0,2pt</w:t>
                  </w:r>
                </w:p>
              </w:tc>
              <w:tc>
                <w:tcPr>
                  <w:tcW w:w="2856" w:type="dxa"/>
                </w:tcPr>
                <w:p w14:paraId="1733161C" w14:textId="77777777" w:rsidR="00045D6F" w:rsidRPr="007358EC" w:rsidRDefault="00045D6F" w:rsidP="00045D6F">
                  <w:pPr>
                    <w:autoSpaceDE w:val="0"/>
                    <w:autoSpaceDN w:val="0"/>
                    <w:adjustRightInd w:val="0"/>
                    <w:spacing w:after="0"/>
                    <w:rPr>
                      <w:rFonts w:ascii="Times New Roman" w:hAnsi="Times New Roman" w:cs="Times New Roman"/>
                      <w:highlight w:val="yellow"/>
                      <w:lang w:val="en-US"/>
                    </w:rPr>
                  </w:pPr>
                  <w:r w:rsidRPr="007358EC">
                    <w:rPr>
                      <w:rFonts w:ascii="Times New Roman" w:hAnsi="Times New Roman" w:cs="Times New Roman"/>
                      <w:highlight w:val="yellow"/>
                      <w:lang w:val="en-US"/>
                    </w:rPr>
                    <w:t>hollow with red outline</w:t>
                  </w:r>
                </w:p>
                <w:p w14:paraId="1DE3E167" w14:textId="77777777" w:rsidR="00045D6F" w:rsidRPr="007358EC" w:rsidRDefault="00045D6F" w:rsidP="00045D6F">
                  <w:pPr>
                    <w:autoSpaceDE w:val="0"/>
                    <w:autoSpaceDN w:val="0"/>
                    <w:adjustRightInd w:val="0"/>
                    <w:spacing w:after="0"/>
                    <w:rPr>
                      <w:rFonts w:ascii="Times New Roman" w:hAnsi="Times New Roman" w:cs="Times New Roman"/>
                      <w:highlight w:val="yellow"/>
                      <w:lang w:val="en-US"/>
                    </w:rPr>
                  </w:pPr>
                  <w:r w:rsidRPr="007358EC">
                    <w:rPr>
                      <w:rFonts w:ascii="Times New Roman" w:hAnsi="Times New Roman" w:cs="Times New Roman"/>
                      <w:highlight w:val="yellow"/>
                      <w:lang w:val="en-US"/>
                    </w:rPr>
                    <w:t>Fill colour: TRANSPARENT</w:t>
                  </w:r>
                </w:p>
                <w:p w14:paraId="4A4AECDB" w14:textId="77777777" w:rsidR="00045D6F" w:rsidRPr="007358EC" w:rsidRDefault="00045D6F" w:rsidP="00045D6F">
                  <w:pPr>
                    <w:autoSpaceDE w:val="0"/>
                    <w:autoSpaceDN w:val="0"/>
                    <w:adjustRightInd w:val="0"/>
                    <w:spacing w:after="0"/>
                    <w:rPr>
                      <w:rFonts w:ascii="Times New Roman" w:hAnsi="Times New Roman" w:cs="Times New Roman"/>
                      <w:highlight w:val="yellow"/>
                      <w:lang w:val="en-US"/>
                    </w:rPr>
                  </w:pPr>
                  <w:r w:rsidRPr="007358EC">
                    <w:rPr>
                      <w:rFonts w:ascii="Times New Roman" w:hAnsi="Times New Roman" w:cs="Times New Roman"/>
                      <w:highlight w:val="yellow"/>
                      <w:lang w:val="en-US"/>
                    </w:rPr>
                    <w:t>Outline colour: SOLID RED</w:t>
                  </w:r>
                  <w:r w:rsidRPr="007358EC">
                    <w:rPr>
                      <w:rFonts w:ascii="Times New Roman" w:hAnsi="Times New Roman" w:cs="Times New Roman"/>
                      <w:highlight w:val="yellow"/>
                      <w:lang w:val="en-US"/>
                    </w:rPr>
                    <w:br/>
                    <w:t>RGB 255, 0, 0</w:t>
                  </w:r>
                </w:p>
                <w:p w14:paraId="376D6F7E" w14:textId="77777777" w:rsidR="00045D6F" w:rsidRPr="007358EC" w:rsidRDefault="00045D6F" w:rsidP="00045D6F">
                  <w:pPr>
                    <w:spacing w:after="0"/>
                    <w:rPr>
                      <w:rFonts w:ascii="Times New Roman" w:hAnsi="Times New Roman" w:cs="Times New Roman"/>
                      <w:lang w:val="en-US"/>
                    </w:rPr>
                  </w:pPr>
                  <w:r w:rsidRPr="007358EC">
                    <w:rPr>
                      <w:rFonts w:ascii="Times New Roman" w:hAnsi="Times New Roman" w:cs="Times New Roman"/>
                      <w:highlight w:val="yellow"/>
                      <w:lang w:val="en-US"/>
                    </w:rPr>
                    <w:t>Outline width: : 1 px</w:t>
                  </w:r>
                </w:p>
              </w:tc>
            </w:tr>
            <w:tr w:rsidR="00045D6F" w:rsidRPr="00DC6E07" w14:paraId="039F64FC" w14:textId="77777777" w:rsidTr="00A30EB0">
              <w:tc>
                <w:tcPr>
                  <w:tcW w:w="1419" w:type="dxa"/>
                  <w:vMerge/>
                </w:tcPr>
                <w:p w14:paraId="48DFB627" w14:textId="77777777" w:rsidR="00045D6F" w:rsidRPr="007358EC" w:rsidRDefault="00045D6F" w:rsidP="00045D6F">
                  <w:pPr>
                    <w:rPr>
                      <w:rFonts w:ascii="Times New Roman" w:hAnsi="Times New Roman" w:cs="Times New Roman"/>
                      <w:lang w:val="en-US"/>
                    </w:rPr>
                  </w:pPr>
                </w:p>
              </w:tc>
              <w:tc>
                <w:tcPr>
                  <w:tcW w:w="935" w:type="dxa"/>
                </w:tcPr>
                <w:p w14:paraId="495BC691" w14:textId="77777777" w:rsidR="00045D6F" w:rsidRPr="007358EC" w:rsidRDefault="00045D6F" w:rsidP="00045D6F">
                  <w:pPr>
                    <w:rPr>
                      <w:rFonts w:ascii="Times New Roman" w:hAnsi="Times New Roman" w:cs="Times New Roman"/>
                      <w:lang w:val="de-DE"/>
                    </w:rPr>
                  </w:pPr>
                  <w:r w:rsidRPr="007358EC">
                    <w:rPr>
                      <w:rFonts w:ascii="Times New Roman" w:hAnsi="Times New Roman" w:cs="Times New Roman"/>
                      <w:lang w:val="de-DE"/>
                    </w:rPr>
                    <w:t>Point</w:t>
                  </w:r>
                </w:p>
              </w:tc>
              <w:tc>
                <w:tcPr>
                  <w:tcW w:w="2916" w:type="dxa"/>
                </w:tcPr>
                <w:p w14:paraId="60DD7EB1" w14:textId="77777777" w:rsidR="00045D6F" w:rsidRPr="00F02D39" w:rsidRDefault="00045D6F" w:rsidP="00045D6F">
                  <w:pPr>
                    <w:pStyle w:val="Default"/>
                    <w:rPr>
                      <w:rFonts w:ascii="Times New Roman" w:hAnsi="Times New Roman" w:cs="Times New Roman"/>
                      <w:rPrChange w:id="72" w:author="Hogrebe, Daniela" w:date="2016-08-18T15:24:00Z">
                        <w:rPr>
                          <w:rFonts w:ascii="Times New Roman" w:hAnsi="Times New Roman" w:cs="Times New Roman"/>
                          <w:lang w:val="de-DE"/>
                        </w:rPr>
                      </w:rPrChange>
                    </w:rPr>
                  </w:pPr>
                  <w:r w:rsidRPr="00F02D39">
                    <w:rPr>
                      <w:rFonts w:ascii="Times New Roman" w:hAnsi="Times New Roman" w:cs="Times New Roman"/>
                      <w:sz w:val="20"/>
                      <w:szCs w:val="20"/>
                      <w:rPrChange w:id="73" w:author="Hogrebe, Daniela" w:date="2016-08-18T15:24:00Z">
                        <w:rPr>
                          <w:rFonts w:ascii="Times New Roman" w:hAnsi="Times New Roman" w:cs="Times New Roman"/>
                          <w:sz w:val="20"/>
                          <w:szCs w:val="20"/>
                          <w:lang w:val="de-DE"/>
                        </w:rPr>
                      </w:rPrChange>
                    </w:rPr>
                    <w:t xml:space="preserve">grey circles </w:t>
                  </w:r>
                </w:p>
                <w:p w14:paraId="2C523A39" w14:textId="77777777" w:rsidR="00045D6F" w:rsidRPr="00F02D39" w:rsidRDefault="00045D6F" w:rsidP="00045D6F">
                  <w:pPr>
                    <w:pStyle w:val="Default"/>
                    <w:rPr>
                      <w:rFonts w:ascii="Times New Roman" w:hAnsi="Times New Roman" w:cs="Times New Roman"/>
                      <w:sz w:val="20"/>
                      <w:szCs w:val="20"/>
                      <w:rPrChange w:id="74" w:author="Hogrebe, Daniela" w:date="2016-08-18T15:24:00Z">
                        <w:rPr>
                          <w:rFonts w:ascii="Times New Roman" w:hAnsi="Times New Roman" w:cs="Times New Roman"/>
                          <w:sz w:val="20"/>
                          <w:szCs w:val="20"/>
                          <w:lang w:val="de-DE"/>
                        </w:rPr>
                      </w:rPrChange>
                    </w:rPr>
                  </w:pPr>
                  <w:r w:rsidRPr="00F02D39">
                    <w:rPr>
                      <w:rFonts w:ascii="Times New Roman" w:hAnsi="Times New Roman" w:cs="Times New Roman"/>
                      <w:sz w:val="20"/>
                      <w:szCs w:val="20"/>
                      <w:rPrChange w:id="75" w:author="Hogrebe, Daniela" w:date="2016-08-18T15:24:00Z">
                        <w:rPr>
                          <w:rFonts w:ascii="Times New Roman" w:hAnsi="Times New Roman" w:cs="Times New Roman"/>
                          <w:sz w:val="20"/>
                          <w:szCs w:val="20"/>
                          <w:lang w:val="de-DE"/>
                        </w:rPr>
                      </w:rPrChange>
                    </w:rPr>
                    <w:t xml:space="preserve">o Style: CIRCLE </w:t>
                  </w:r>
                </w:p>
                <w:p w14:paraId="69906217" w14:textId="77777777" w:rsidR="00045D6F" w:rsidRPr="00F02D39" w:rsidRDefault="00045D6F" w:rsidP="00045D6F">
                  <w:pPr>
                    <w:pStyle w:val="Default"/>
                    <w:rPr>
                      <w:rFonts w:ascii="Times New Roman" w:hAnsi="Times New Roman" w:cs="Times New Roman"/>
                      <w:sz w:val="20"/>
                      <w:szCs w:val="20"/>
                      <w:rPrChange w:id="76" w:author="Hogrebe, Daniela" w:date="2016-08-18T15:24:00Z">
                        <w:rPr>
                          <w:rFonts w:ascii="Times New Roman" w:hAnsi="Times New Roman" w:cs="Times New Roman"/>
                          <w:sz w:val="20"/>
                          <w:szCs w:val="20"/>
                          <w:lang w:val="de-DE"/>
                        </w:rPr>
                      </w:rPrChange>
                    </w:rPr>
                  </w:pPr>
                  <w:r w:rsidRPr="00F02D39">
                    <w:rPr>
                      <w:rFonts w:ascii="Times New Roman" w:hAnsi="Times New Roman" w:cs="Times New Roman"/>
                      <w:sz w:val="20"/>
                      <w:szCs w:val="20"/>
                      <w:rPrChange w:id="77" w:author="Hogrebe, Daniela" w:date="2016-08-18T15:24:00Z">
                        <w:rPr>
                          <w:rFonts w:ascii="Times New Roman" w:hAnsi="Times New Roman" w:cs="Times New Roman"/>
                          <w:sz w:val="20"/>
                          <w:szCs w:val="20"/>
                          <w:lang w:val="de-DE"/>
                        </w:rPr>
                      </w:rPrChange>
                    </w:rPr>
                    <w:t xml:space="preserve">o Fill colour: SOLID GREY (RGB 128,128,128) </w:t>
                  </w:r>
                </w:p>
                <w:p w14:paraId="630FEDD6" w14:textId="77777777" w:rsidR="00045D6F" w:rsidRPr="00DC6E07" w:rsidRDefault="00045D6F" w:rsidP="00045D6F">
                  <w:pPr>
                    <w:pStyle w:val="Default"/>
                    <w:rPr>
                      <w:rFonts w:ascii="Times New Roman" w:hAnsi="Times New Roman" w:cs="Times New Roman"/>
                      <w:sz w:val="20"/>
                      <w:szCs w:val="20"/>
                      <w:lang w:val="de-DE"/>
                    </w:rPr>
                  </w:pPr>
                  <w:r w:rsidRPr="00DC6E07">
                    <w:rPr>
                      <w:rFonts w:ascii="Times New Roman" w:hAnsi="Times New Roman" w:cs="Times New Roman"/>
                      <w:sz w:val="20"/>
                      <w:szCs w:val="20"/>
                      <w:lang w:val="de-DE"/>
                    </w:rPr>
                    <w:t xml:space="preserve">o Width: 5pt </w:t>
                  </w:r>
                </w:p>
              </w:tc>
              <w:tc>
                <w:tcPr>
                  <w:tcW w:w="2856" w:type="dxa"/>
                </w:tcPr>
                <w:p w14:paraId="752410A4" w14:textId="77777777" w:rsidR="00045D6F" w:rsidRPr="007358EC" w:rsidRDefault="00045D6F" w:rsidP="00045D6F">
                  <w:pPr>
                    <w:rPr>
                      <w:rFonts w:ascii="Times New Roman" w:hAnsi="Times New Roman" w:cs="Times New Roman"/>
                      <w:lang w:val="de-DE"/>
                    </w:rPr>
                  </w:pPr>
                </w:p>
              </w:tc>
            </w:tr>
          </w:tbl>
          <w:p w14:paraId="1F65EBF5" w14:textId="77777777" w:rsidR="00045D6F" w:rsidRPr="00DC6E07" w:rsidRDefault="00045D6F" w:rsidP="00F17C5D">
            <w:pPr>
              <w:jc w:val="left"/>
              <w:rPr>
                <w:rFonts w:ascii="Times New Roman" w:hAnsi="Times New Roman" w:cs="Times New Roman"/>
                <w:b/>
                <w:sz w:val="24"/>
                <w:szCs w:val="24"/>
                <w:lang w:val="de-DE"/>
              </w:rPr>
            </w:pPr>
          </w:p>
        </w:tc>
      </w:tr>
      <w:tr w:rsidR="00D4441E" w:rsidRPr="007358EC" w14:paraId="241CD875" w14:textId="77777777" w:rsidTr="00C55070">
        <w:tc>
          <w:tcPr>
            <w:tcW w:w="9167" w:type="dxa"/>
            <w:gridSpan w:val="3"/>
          </w:tcPr>
          <w:p w14:paraId="4E40B998" w14:textId="0A212143" w:rsidR="00D4441E" w:rsidRPr="007358EC" w:rsidRDefault="00D4441E" w:rsidP="00F17C5D">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r w:rsidR="00A760C6" w:rsidRPr="007358EC">
              <w:rPr>
                <w:rFonts w:ascii="Times New Roman" w:hAnsi="Times New Roman" w:cs="Times New Roman"/>
                <w:color w:val="000000"/>
                <w:sz w:val="24"/>
                <w:szCs w:val="24"/>
                <w:shd w:val="clear" w:color="auto" w:fill="FFFFFF"/>
              </w:rPr>
              <w:t>https://themes.jrc.ec.europa.eu/discussion/view/31242/portrayal-for-buildings-and-buildingparts</w:t>
            </w:r>
          </w:p>
        </w:tc>
      </w:tr>
    </w:tbl>
    <w:p w14:paraId="0E8F4B9F" w14:textId="77777777" w:rsidR="00F17C5D" w:rsidRDefault="00F17C5D" w:rsidP="00F17C5D">
      <w:pPr>
        <w:jc w:val="left"/>
        <w:rPr>
          <w:rFonts w:ascii="Times New Roman" w:hAnsi="Times New Roman" w:cs="Times New Roman"/>
          <w:sz w:val="24"/>
          <w:szCs w:val="24"/>
        </w:rPr>
      </w:pPr>
    </w:p>
    <w:p w14:paraId="22B952FF" w14:textId="77777777" w:rsidR="007636FE" w:rsidRPr="007358EC" w:rsidRDefault="007636FE" w:rsidP="00F17C5D">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04"/>
        <w:gridCol w:w="2800"/>
        <w:gridCol w:w="2763"/>
      </w:tblGrid>
      <w:tr w:rsidR="00F17C5D" w:rsidRPr="007358EC" w14:paraId="36699123" w14:textId="77777777" w:rsidTr="00C55070">
        <w:tc>
          <w:tcPr>
            <w:tcW w:w="3604" w:type="dxa"/>
          </w:tcPr>
          <w:p w14:paraId="4B5EDD79" w14:textId="24009211" w:rsidR="00F17C5D" w:rsidRPr="007358EC" w:rsidRDefault="009E2D15" w:rsidP="00BD4473">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sidR="00BD4473">
              <w:rPr>
                <w:rFonts w:ascii="Times New Roman" w:hAnsi="Times New Roman" w:cs="Times New Roman"/>
                <w:b/>
                <w:sz w:val="24"/>
                <w:szCs w:val="24"/>
              </w:rPr>
              <w:t>72</w:t>
            </w:r>
          </w:p>
        </w:tc>
        <w:tc>
          <w:tcPr>
            <w:tcW w:w="2800" w:type="dxa"/>
          </w:tcPr>
          <w:p w14:paraId="11633F41" w14:textId="77777777" w:rsidR="00F17C5D"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63" w:type="dxa"/>
          </w:tcPr>
          <w:p w14:paraId="277E615A" w14:textId="77777777" w:rsidR="00F17C5D" w:rsidRPr="007358EC" w:rsidRDefault="00F17C5D" w:rsidP="00F17C5D">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00FC153B" w:rsidRPr="007358EC">
              <w:rPr>
                <w:rFonts w:ascii="Times New Roman" w:hAnsi="Times New Roman" w:cs="Times New Roman"/>
                <w:b/>
                <w:sz w:val="24"/>
                <w:szCs w:val="24"/>
              </w:rPr>
              <w:t>Elevation</w:t>
            </w:r>
          </w:p>
        </w:tc>
      </w:tr>
      <w:tr w:rsidR="00F17C5D" w:rsidRPr="007358EC" w14:paraId="780F4BF0" w14:textId="77777777" w:rsidTr="00C55070">
        <w:tc>
          <w:tcPr>
            <w:tcW w:w="9167" w:type="dxa"/>
            <w:gridSpan w:val="3"/>
          </w:tcPr>
          <w:p w14:paraId="0AF1C495" w14:textId="77777777" w:rsidR="00F17C5D" w:rsidRPr="007358EC" w:rsidRDefault="00F17C5D" w:rsidP="0000571F">
            <w:pPr>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xml:space="preserve">: </w:t>
            </w:r>
            <w:r w:rsidR="0000571F" w:rsidRPr="007358EC">
              <w:rPr>
                <w:rFonts w:ascii="Times New Roman" w:hAnsi="Times New Roman" w:cs="Times New Roman"/>
                <w:sz w:val="24"/>
                <w:szCs w:val="24"/>
              </w:rPr>
              <w:t xml:space="preserve">Changing the </w:t>
            </w:r>
            <w:r w:rsidRPr="007358EC">
              <w:rPr>
                <w:rFonts w:ascii="Times New Roman" w:hAnsi="Times New Roman" w:cs="Times New Roman"/>
                <w:sz w:val="24"/>
                <w:szCs w:val="24"/>
              </w:rPr>
              <w:t>ElevationGridCoverage encoding example</w:t>
            </w:r>
          </w:p>
        </w:tc>
      </w:tr>
      <w:tr w:rsidR="00F17C5D" w:rsidRPr="007358EC" w14:paraId="4066F4BD" w14:textId="77777777" w:rsidTr="00C55070">
        <w:tc>
          <w:tcPr>
            <w:tcW w:w="9167" w:type="dxa"/>
            <w:gridSpan w:val="3"/>
          </w:tcPr>
          <w:p w14:paraId="7DE11EC9" w14:textId="77777777" w:rsidR="00F17C5D"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 GMLCOV encoding example provided in Section 9.4.1.2 of TG on EL is taken directly from Section 6.7 of OGC 09-146r2 GML Application Schema, and it is addressing Radiance and not Elevation. Therefore it is not very useful in the TG on EL at implementation level.</w:t>
            </w:r>
          </w:p>
        </w:tc>
      </w:tr>
      <w:tr w:rsidR="00F17C5D" w:rsidRPr="0094017D" w14:paraId="790EFEB9" w14:textId="77777777" w:rsidTr="00C55070">
        <w:tc>
          <w:tcPr>
            <w:tcW w:w="9167" w:type="dxa"/>
            <w:gridSpan w:val="3"/>
          </w:tcPr>
          <w:p w14:paraId="75DAF3BD" w14:textId="5731C4EB" w:rsidR="005853E5" w:rsidRPr="00DC6E07" w:rsidRDefault="00F17C5D" w:rsidP="005853E5">
            <w:pPr>
              <w:rPr>
                <w:rFonts w:ascii="Times New Roman" w:hAnsi="Times New Roman" w:cs="Times New Roman"/>
                <w:b/>
                <w:bCs/>
                <w:sz w:val="24"/>
                <w:szCs w:val="24"/>
                <w:u w:val="single"/>
                <w:lang w:val="fr-BE"/>
              </w:rPr>
            </w:pPr>
            <w:r w:rsidRPr="00372E8F">
              <w:rPr>
                <w:rFonts w:ascii="Times New Roman" w:hAnsi="Times New Roman" w:cs="Times New Roman"/>
                <w:b/>
                <w:sz w:val="24"/>
                <w:szCs w:val="24"/>
                <w:lang w:val="fr-FR"/>
              </w:rPr>
              <w:t>Corrigendum</w:t>
            </w:r>
            <w:r w:rsidRPr="00372E8F">
              <w:rPr>
                <w:rFonts w:ascii="Times New Roman" w:hAnsi="Times New Roman" w:cs="Times New Roman"/>
                <w:sz w:val="24"/>
                <w:szCs w:val="24"/>
                <w:lang w:val="fr-FR"/>
              </w:rPr>
              <w:t xml:space="preserve">: </w:t>
            </w:r>
            <w:r w:rsidR="005853E5" w:rsidRPr="00372E8F">
              <w:rPr>
                <w:rFonts w:ascii="Times New Roman" w:hAnsi="Times New Roman" w:cs="Times New Roman"/>
                <w:b/>
                <w:bCs/>
                <w:sz w:val="24"/>
                <w:szCs w:val="24"/>
                <w:u w:val="single"/>
                <w:lang w:val="fr-FR"/>
              </w:rPr>
              <w:t>Proposal for Section 9.4.</w:t>
            </w:r>
            <w:r w:rsidR="00B32960">
              <w:rPr>
                <w:rFonts w:ascii="Times New Roman" w:hAnsi="Times New Roman" w:cs="Times New Roman"/>
                <w:b/>
                <w:bCs/>
                <w:sz w:val="24"/>
                <w:szCs w:val="24"/>
                <w:u w:val="single"/>
                <w:lang w:val="fr-FR"/>
              </w:rPr>
              <w:t>1</w:t>
            </w:r>
            <w:r w:rsidR="005853E5" w:rsidRPr="00372E8F">
              <w:rPr>
                <w:rFonts w:ascii="Times New Roman" w:hAnsi="Times New Roman" w:cs="Times New Roman"/>
                <w:b/>
                <w:bCs/>
                <w:sz w:val="24"/>
                <w:szCs w:val="24"/>
                <w:u w:val="single"/>
                <w:lang w:val="fr-FR"/>
              </w:rPr>
              <w:t>.</w:t>
            </w:r>
            <w:r w:rsidR="00B32960">
              <w:rPr>
                <w:rFonts w:ascii="Times New Roman" w:hAnsi="Times New Roman" w:cs="Times New Roman"/>
                <w:b/>
                <w:bCs/>
                <w:sz w:val="24"/>
                <w:szCs w:val="24"/>
                <w:u w:val="single"/>
                <w:lang w:val="fr-FR"/>
              </w:rPr>
              <w:t>2</w:t>
            </w:r>
            <w:r w:rsidR="005853E5" w:rsidRPr="00372E8F">
              <w:rPr>
                <w:rFonts w:ascii="Times New Roman" w:hAnsi="Times New Roman" w:cs="Times New Roman"/>
                <w:b/>
                <w:bCs/>
                <w:sz w:val="24"/>
                <w:szCs w:val="24"/>
                <w:u w:val="single"/>
                <w:lang w:val="fr-FR"/>
              </w:rPr>
              <w:t xml:space="preserve"> – Pages 11</w:t>
            </w:r>
            <w:r w:rsidR="00B32960">
              <w:rPr>
                <w:rFonts w:ascii="Times New Roman" w:hAnsi="Times New Roman" w:cs="Times New Roman"/>
                <w:b/>
                <w:bCs/>
                <w:sz w:val="24"/>
                <w:szCs w:val="24"/>
                <w:u w:val="single"/>
                <w:lang w:val="fr-FR"/>
              </w:rPr>
              <w:t>4-116</w:t>
            </w:r>
            <w:r w:rsidR="005853E5" w:rsidRPr="00DC6E07">
              <w:rPr>
                <w:rFonts w:ascii="Times New Roman" w:hAnsi="Times New Roman" w:cs="Times New Roman"/>
                <w:b/>
                <w:bCs/>
                <w:sz w:val="24"/>
                <w:szCs w:val="24"/>
                <w:u w:val="single"/>
                <w:lang w:val="fr-BE"/>
              </w:rPr>
              <w:t>:</w:t>
            </w:r>
          </w:p>
          <w:p w14:paraId="29991655" w14:textId="7A7172D5" w:rsidR="00D602AF" w:rsidRDefault="0094017D" w:rsidP="005853E5">
            <w:pPr>
              <w:spacing w:before="120" w:after="120"/>
              <w:rPr>
                <w:rFonts w:ascii="Times New Roman" w:hAnsi="Times New Roman" w:cs="Times New Roman"/>
                <w:sz w:val="24"/>
                <w:szCs w:val="24"/>
              </w:rPr>
            </w:pPr>
            <w:r>
              <w:rPr>
                <w:rFonts w:ascii="Times New Roman" w:hAnsi="Times New Roman" w:cs="Times New Roman"/>
                <w:sz w:val="24"/>
                <w:szCs w:val="24"/>
              </w:rPr>
              <w:t>Apply the corrigendum already stated for</w:t>
            </w:r>
            <w:r w:rsidR="00D602AF">
              <w:rPr>
                <w:rFonts w:ascii="Times New Roman" w:hAnsi="Times New Roman" w:cs="Times New Roman"/>
                <w:sz w:val="24"/>
                <w:szCs w:val="24"/>
              </w:rPr>
              <w:t xml:space="preserve"> section 9.4.1.2 in</w:t>
            </w:r>
            <w:r>
              <w:rPr>
                <w:rFonts w:ascii="Times New Roman" w:hAnsi="Times New Roman" w:cs="Times New Roman"/>
                <w:sz w:val="24"/>
                <w:szCs w:val="24"/>
              </w:rPr>
              <w:t xml:space="preserve"> Issue number 44, incorporating the GMLCOV example proposed by</w:t>
            </w:r>
            <w:r w:rsidR="00D602AF">
              <w:rPr>
                <w:rFonts w:ascii="Times New Roman" w:hAnsi="Times New Roman" w:cs="Times New Roman"/>
                <w:sz w:val="24"/>
                <w:szCs w:val="24"/>
              </w:rPr>
              <w:t xml:space="preserve"> 2647</w:t>
            </w:r>
            <w:r w:rsidR="006A1D50">
              <w:rPr>
                <w:rFonts w:ascii="Times New Roman" w:hAnsi="Times New Roman" w:cs="Times New Roman"/>
                <w:sz w:val="24"/>
                <w:szCs w:val="24"/>
              </w:rPr>
              <w:t xml:space="preserve"> – I.e.</w:t>
            </w:r>
            <w:r w:rsidR="00D602AF">
              <w:rPr>
                <w:rFonts w:ascii="Times New Roman" w:hAnsi="Times New Roman" w:cs="Times New Roman"/>
                <w:sz w:val="24"/>
                <w:szCs w:val="24"/>
              </w:rPr>
              <w:t>:</w:t>
            </w:r>
          </w:p>
          <w:p w14:paraId="534B8E26" w14:textId="77777777" w:rsidR="00D602AF" w:rsidRDefault="00D602AF" w:rsidP="00372E8F">
            <w:pPr>
              <w:spacing w:after="0"/>
              <w:contextualSpacing/>
              <w:jc w:val="left"/>
              <w:rPr>
                <w:rFonts w:ascii="Times New Roman" w:hAnsi="Times New Roman" w:cs="Times New Roman"/>
                <w:sz w:val="24"/>
                <w:szCs w:val="24"/>
              </w:rPr>
            </w:pPr>
          </w:p>
          <w:p w14:paraId="02C42AF1" w14:textId="13CD3255" w:rsidR="00612E95" w:rsidRPr="00372E8F" w:rsidRDefault="00612E95" w:rsidP="00612E95">
            <w:pPr>
              <w:jc w:val="left"/>
              <w:rPr>
                <w:rFonts w:ascii="Times New Roman" w:hAnsi="Times New Roman" w:cs="Times New Roman"/>
                <w:b/>
                <w:sz w:val="24"/>
                <w:szCs w:val="24"/>
              </w:rPr>
            </w:pPr>
            <w:r w:rsidRPr="00372E8F">
              <w:rPr>
                <w:rFonts w:ascii="Times New Roman" w:hAnsi="Times New Roman" w:cs="Times New Roman"/>
                <w:b/>
                <w:sz w:val="24"/>
                <w:szCs w:val="24"/>
              </w:rPr>
              <w:t xml:space="preserve">Replace the existing </w:t>
            </w:r>
            <w:r w:rsidR="006A1D50">
              <w:rPr>
                <w:rFonts w:ascii="Times New Roman" w:hAnsi="Times New Roman" w:cs="Times New Roman"/>
                <w:b/>
                <w:sz w:val="24"/>
                <w:szCs w:val="24"/>
              </w:rPr>
              <w:t xml:space="preserve">GMLCOV </w:t>
            </w:r>
            <w:r w:rsidRPr="00372E8F">
              <w:rPr>
                <w:rFonts w:ascii="Times New Roman" w:hAnsi="Times New Roman" w:cs="Times New Roman"/>
                <w:b/>
                <w:sz w:val="24"/>
                <w:szCs w:val="24"/>
              </w:rPr>
              <w:t>example in TG EL v3.0 pg.114</w:t>
            </w:r>
            <w:r w:rsidR="006A1D50">
              <w:rPr>
                <w:rFonts w:ascii="Times New Roman" w:hAnsi="Times New Roman" w:cs="Times New Roman"/>
                <w:b/>
                <w:sz w:val="24"/>
                <w:szCs w:val="24"/>
              </w:rPr>
              <w:t xml:space="preserve"> – pg116</w:t>
            </w:r>
            <w:r w:rsidRPr="00372E8F">
              <w:rPr>
                <w:rFonts w:ascii="Times New Roman" w:hAnsi="Times New Roman" w:cs="Times New Roman"/>
                <w:b/>
                <w:sz w:val="24"/>
                <w:szCs w:val="24"/>
              </w:rPr>
              <w:t xml:space="preserve">: </w:t>
            </w:r>
          </w:p>
          <w:p w14:paraId="3AB0199F" w14:textId="1EEA909E" w:rsidR="00612E95" w:rsidRDefault="00612E95" w:rsidP="00372E8F">
            <w:pPr>
              <w:shd w:val="clear" w:color="auto" w:fill="E5B8B7" w:themeFill="accent2" w:themeFillTint="66"/>
              <w:jc w:val="left"/>
              <w:rPr>
                <w:rFonts w:ascii="Times New Roman" w:hAnsi="Times New Roman" w:cs="Times New Roman"/>
                <w:i/>
                <w:sz w:val="24"/>
                <w:szCs w:val="24"/>
              </w:rPr>
            </w:pPr>
            <w:r w:rsidRPr="007358EC">
              <w:rPr>
                <w:rFonts w:ascii="Times New Roman" w:hAnsi="Times New Roman" w:cs="Times New Roman"/>
                <w:i/>
                <w:sz w:val="24"/>
                <w:szCs w:val="24"/>
              </w:rPr>
              <w:t xml:space="preserve">“EXAMPLE The following is a complete RectifiedGridCoverage instance (taken from [OGC 09-146r2]), using the base type RectifiedGridCoverage defined in the OGC GML Application Schema – Coverages available from </w:t>
            </w:r>
            <w:hyperlink r:id="rId69" w:history="1">
              <w:r w:rsidR="006A1D50" w:rsidRPr="00787403">
                <w:rPr>
                  <w:rStyle w:val="Hyperlink"/>
                  <w:rFonts w:ascii="Times New Roman" w:hAnsi="Times New Roman" w:cs="Times New Roman"/>
                  <w:i/>
                  <w:sz w:val="24"/>
                  <w:szCs w:val="24"/>
                </w:rPr>
                <w:t>http://schemas.opengis.net/gmlcov/1.0/</w:t>
              </w:r>
            </w:hyperlink>
            <w:r w:rsidRPr="007358EC">
              <w:rPr>
                <w:rFonts w:ascii="Times New Roman" w:hAnsi="Times New Roman" w:cs="Times New Roman"/>
                <w:i/>
                <w:sz w:val="24"/>
                <w:szCs w:val="24"/>
              </w:rPr>
              <w:t>.”</w:t>
            </w:r>
          </w:p>
          <w:p w14:paraId="27BAB812" w14:textId="77777777" w:rsidR="006A1D50" w:rsidRPr="00372E8F" w:rsidRDefault="006A1D50" w:rsidP="00372E8F">
            <w:pPr>
              <w:shd w:val="clear" w:color="auto" w:fill="E5B8B7" w:themeFill="accent2" w:themeFillTint="66"/>
              <w:spacing w:after="0"/>
              <w:jc w:val="left"/>
              <w:rPr>
                <w:rFonts w:asciiTheme="minorHAnsi" w:hAnsiTheme="minorHAnsi"/>
              </w:rPr>
            </w:pPr>
            <w:r w:rsidRPr="00372E8F">
              <w:rPr>
                <w:rFonts w:asciiTheme="minorHAnsi" w:hAnsiTheme="minorHAnsi"/>
              </w:rPr>
              <w:t>&lt;?xml version="1.0" encoding="UTF-8" ?&gt; &lt;gmlcov:RectifiedGridCoverage xmlns="http://www.w3.org/2001/XMLSchema" xmlns:xsi="http://www.w3.org/2001/XMLSchema-instance" xmlns:xlink="http://www.w3.org/1999/xlink" xmlns:gmlcov=‖http://www.opengis.net/gmlcov/1.0</w:t>
            </w:r>
            <w:r w:rsidRPr="00372E8F">
              <w:rPr>
                <w:rFonts w:asciiTheme="minorHAnsi" w:hAnsiTheme="minorHAnsi"/>
                <w:b/>
                <w:bCs/>
              </w:rPr>
              <w:t xml:space="preserve">” </w:t>
            </w:r>
            <w:r w:rsidRPr="00372E8F">
              <w:rPr>
                <w:rFonts w:asciiTheme="minorHAnsi" w:hAnsiTheme="minorHAnsi"/>
              </w:rPr>
              <w:t>xmlns:gml=‖http://www.opengis.net/gml/3.2</w:t>
            </w:r>
            <w:r w:rsidRPr="00372E8F">
              <w:rPr>
                <w:rFonts w:asciiTheme="minorHAnsi" w:hAnsiTheme="minorHAnsi"/>
                <w:b/>
                <w:bCs/>
              </w:rPr>
              <w:t xml:space="preserve">” </w:t>
            </w:r>
            <w:r w:rsidRPr="00372E8F">
              <w:rPr>
                <w:rFonts w:asciiTheme="minorHAnsi" w:hAnsiTheme="minorHAnsi"/>
              </w:rPr>
              <w:t>xsi:schemaLocation= ‖</w:t>
            </w:r>
            <w:r w:rsidRPr="009764D4">
              <w:rPr>
                <w:rFonts w:asciiTheme="minorHAnsi" w:hAnsiTheme="minorHAnsi"/>
              </w:rPr>
              <w:t>http://www.opengis.net/gmlcov/1.0 http://schemas.opengis.net/gmlcov/1.0/gmlcovAll.xsd</w:t>
            </w:r>
            <w:r w:rsidRPr="00372E8F">
              <w:rPr>
                <w:rFonts w:asciiTheme="minorHAnsi" w:hAnsiTheme="minorHAnsi"/>
              </w:rPr>
              <w:t>" gml:id="</w:t>
            </w:r>
            <w:r w:rsidRPr="009764D4">
              <w:rPr>
                <w:rFonts w:asciiTheme="minorHAnsi" w:hAnsiTheme="minorHAnsi"/>
              </w:rPr>
              <w:t>C001</w:t>
            </w:r>
            <w:r w:rsidRPr="00372E8F">
              <w:rPr>
                <w:rFonts w:asciiTheme="minorHAnsi" w:hAnsiTheme="minorHAnsi"/>
              </w:rPr>
              <w:t>"&gt; &lt;gml:boundedBy&gt; &lt;gml:Envelope srsName="</w:t>
            </w:r>
            <w:r w:rsidRPr="009764D4">
              <w:rPr>
                <w:rFonts w:asciiTheme="minorHAnsi" w:hAnsiTheme="minorHAnsi"/>
              </w:rPr>
              <w:t>http://www.opengis.net/def/crs/EPSG/0/4326</w:t>
            </w:r>
            <w:r w:rsidRPr="00372E8F">
              <w:rPr>
                <w:rFonts w:asciiTheme="minorHAnsi" w:hAnsiTheme="minorHAnsi"/>
              </w:rPr>
              <w:t>" axisLabels="</w:t>
            </w:r>
            <w:r w:rsidRPr="009764D4">
              <w:rPr>
                <w:rFonts w:asciiTheme="minorHAnsi" w:hAnsiTheme="minorHAnsi"/>
              </w:rPr>
              <w:t>Lat Long</w:t>
            </w:r>
            <w:r w:rsidRPr="00372E8F">
              <w:rPr>
                <w:rFonts w:asciiTheme="minorHAnsi" w:hAnsiTheme="minorHAnsi"/>
              </w:rPr>
              <w:t>" uomLabels="</w:t>
            </w:r>
            <w:r w:rsidRPr="009764D4">
              <w:rPr>
                <w:rFonts w:asciiTheme="minorHAnsi" w:hAnsiTheme="minorHAnsi"/>
              </w:rPr>
              <w:t>deg deg</w:t>
            </w:r>
            <w:r w:rsidRPr="00372E8F">
              <w:rPr>
                <w:rFonts w:asciiTheme="minorHAnsi" w:hAnsiTheme="minorHAnsi"/>
              </w:rPr>
              <w:t>" srsDimension="</w:t>
            </w:r>
            <w:r w:rsidRPr="009764D4">
              <w:rPr>
                <w:rFonts w:asciiTheme="minorHAnsi" w:hAnsiTheme="minorHAnsi"/>
                <w:b/>
                <w:bCs/>
              </w:rPr>
              <w:t>2</w:t>
            </w:r>
            <w:r w:rsidRPr="00372E8F">
              <w:rPr>
                <w:rFonts w:asciiTheme="minorHAnsi" w:hAnsiTheme="minorHAnsi"/>
              </w:rPr>
              <w:t>"&gt; &lt;gml:lowerCorner&gt;</w:t>
            </w:r>
            <w:r w:rsidRPr="009764D4">
              <w:rPr>
                <w:rFonts w:asciiTheme="minorHAnsi" w:hAnsiTheme="minorHAnsi"/>
              </w:rPr>
              <w:t>1 1</w:t>
            </w:r>
            <w:r w:rsidRPr="00372E8F">
              <w:rPr>
                <w:rFonts w:asciiTheme="minorHAnsi" w:hAnsiTheme="minorHAnsi"/>
              </w:rPr>
              <w:t>&lt;/gml:lowerCorner&gt; &lt;gml:upperCorner&gt;</w:t>
            </w:r>
            <w:r w:rsidRPr="009764D4">
              <w:rPr>
                <w:rFonts w:asciiTheme="minorHAnsi" w:hAnsiTheme="minorHAnsi"/>
              </w:rPr>
              <w:t>3 3</w:t>
            </w:r>
            <w:r w:rsidRPr="00372E8F">
              <w:rPr>
                <w:rFonts w:asciiTheme="minorHAnsi" w:hAnsiTheme="minorHAnsi"/>
              </w:rPr>
              <w:t>&lt;/gml:upperCorner&gt;</w:t>
            </w:r>
          </w:p>
          <w:p w14:paraId="413446A2" w14:textId="77777777" w:rsidR="006A1D50" w:rsidRPr="00372E8F" w:rsidRDefault="006A1D50" w:rsidP="00372E8F">
            <w:pPr>
              <w:pStyle w:val="Default"/>
              <w:shd w:val="clear" w:color="auto" w:fill="E5B8B7" w:themeFill="accent2" w:themeFillTint="66"/>
              <w:rPr>
                <w:rFonts w:asciiTheme="minorHAnsi" w:hAnsiTheme="minorHAnsi"/>
                <w:color w:val="auto"/>
                <w:sz w:val="20"/>
                <w:szCs w:val="20"/>
              </w:rPr>
            </w:pPr>
            <w:r w:rsidRPr="00372E8F">
              <w:rPr>
                <w:rFonts w:asciiTheme="minorHAnsi" w:hAnsiTheme="minorHAnsi"/>
                <w:color w:val="auto"/>
                <w:sz w:val="20"/>
                <w:szCs w:val="20"/>
              </w:rPr>
              <w:t xml:space="preserve">&lt;/gml:Envelope&gt; &lt;/gml:boundedBy&gt; </w:t>
            </w:r>
          </w:p>
          <w:p w14:paraId="0D868242" w14:textId="77777777" w:rsidR="006A1D50" w:rsidRPr="00372E8F" w:rsidRDefault="006A1D50" w:rsidP="00372E8F">
            <w:pPr>
              <w:pStyle w:val="Default"/>
              <w:shd w:val="clear" w:color="auto" w:fill="E5B8B7" w:themeFill="accent2" w:themeFillTint="66"/>
              <w:rPr>
                <w:rFonts w:asciiTheme="minorHAnsi" w:hAnsiTheme="minorHAnsi"/>
                <w:color w:val="auto"/>
                <w:sz w:val="20"/>
                <w:szCs w:val="20"/>
              </w:rPr>
            </w:pPr>
            <w:r w:rsidRPr="00372E8F">
              <w:rPr>
                <w:rFonts w:asciiTheme="minorHAnsi" w:hAnsiTheme="minorHAnsi"/>
                <w:color w:val="auto"/>
                <w:sz w:val="20"/>
                <w:szCs w:val="20"/>
              </w:rPr>
              <w:t xml:space="preserve">&lt;gml:domainSet&gt; &lt;gml:RectifiedGrid gml:id="RG001_C001" srsName="http://www.opengis.net/def/crs/EPSG/0/4326" axisLabels="Lat Long" uomLabels="deg deg" dimension="2"&gt; &lt;gml:limits&gt; &lt;gml:GridEnvelope&gt; &lt;gml:low&gt;0 0&lt;/gml:low&gt; &lt;gml:high&gt;9999 9999&lt;/gml:high&gt; &lt;/gml:GridEnvelope&gt; &lt;/gml:limits&gt; &lt;gml:axisLabels&gt;Lat Long&lt;/gml:axisLabels&gt; &lt;gml:origin&gt; &lt;gml:Point gml:id="P001_C001" srsName="http://www.opengis.net/def/crs/EPSG/0/4326"&gt; &lt;gml:pos&gt;99. 99.9&lt;/gml:pos&gt; &lt;/gml:Point&gt; &lt;/gml:origin&gt; &lt;gml:offsetVector&gt;1 0&lt;/gml:offsetVector&gt; &lt;gml:offsetVector&gt;0 1&lt;/gml:offsetVector&gt; &lt;/gml:RectifiedGrid&gt; &lt;/gml:domainSet&gt; &lt;rangeType&gt; </w:t>
            </w:r>
          </w:p>
          <w:p w14:paraId="7C3FC370" w14:textId="77777777" w:rsidR="006A1D50" w:rsidRPr="00372E8F" w:rsidRDefault="006A1D50" w:rsidP="00372E8F">
            <w:pPr>
              <w:pStyle w:val="Default"/>
              <w:shd w:val="clear" w:color="auto" w:fill="E5B8B7" w:themeFill="accent2" w:themeFillTint="66"/>
              <w:rPr>
                <w:rFonts w:asciiTheme="minorHAnsi" w:hAnsiTheme="minorHAnsi"/>
                <w:color w:val="auto"/>
                <w:sz w:val="20"/>
                <w:szCs w:val="20"/>
              </w:rPr>
            </w:pPr>
            <w:r w:rsidRPr="00372E8F">
              <w:rPr>
                <w:rFonts w:asciiTheme="minorHAnsi" w:hAnsiTheme="minorHAnsi"/>
                <w:color w:val="auto"/>
                <w:sz w:val="20"/>
                <w:szCs w:val="20"/>
              </w:rPr>
              <w:t xml:space="preserve">&lt;swe:DataRecord&gt; &lt;swe:field name="white"&gt; &lt;swe:Quantity definition="http://opengis.net/def/property/OGC/0/Radiance"&gt; &lt;gml:description&gt;Panchromatic&lt;/gml:description&gt; &lt;gml:name&gt;White&lt;/gml:name&gt; &lt;swe:nilValues&gt; &lt;swe:nilValue reason="http://www.opengis.net/def/nil/OGC/0/BelowDetectionRange"&gt; 0 &lt;/swe:nilValue&gt; &lt;swe:nilValue reason="http://www.opengis.net/def/nil/OGC/0/AboveDetectionRange"&gt; 255 &lt;/swe:nilValue&gt; &lt;/swe:nilValues&gt; &lt;swe:uom code="W/cm2"/&gt; &lt;swe:constraint&gt; &lt;swe:AllowedValues&gt; &lt;swe:interval&gt;0 255&lt;/swe:interval&gt; &lt;swe:significantFigures&gt;3&lt;/swe:significantFigures&gt; &lt;/swe:AllowedValues&gt; &lt;/swe:constraint&gt; &lt;/swe:Quantity&gt; &lt;/swe:field&gt; </w:t>
            </w:r>
          </w:p>
          <w:p w14:paraId="353998FF" w14:textId="77777777" w:rsidR="006A1D50" w:rsidRPr="009764D4" w:rsidRDefault="006A1D50" w:rsidP="00372E8F">
            <w:pPr>
              <w:shd w:val="clear" w:color="auto" w:fill="E5B8B7" w:themeFill="accent2" w:themeFillTint="66"/>
              <w:spacing w:after="0"/>
              <w:jc w:val="left"/>
              <w:rPr>
                <w:rFonts w:asciiTheme="minorHAnsi" w:hAnsiTheme="minorHAnsi"/>
              </w:rPr>
            </w:pPr>
            <w:r w:rsidRPr="00372E8F">
              <w:rPr>
                <w:rFonts w:asciiTheme="minorHAnsi" w:hAnsiTheme="minorHAnsi"/>
              </w:rPr>
              <w:t>&lt;/swe:DataRecord&gt; &lt;/rangeType&gt; &lt;gml:coverageFunction&gt; &lt;gml:GridFunction&gt; &lt;gml:sequenceRule axisOrder="</w:t>
            </w:r>
            <w:r w:rsidRPr="009764D4">
              <w:rPr>
                <w:rFonts w:asciiTheme="minorHAnsi" w:hAnsiTheme="minorHAnsi"/>
              </w:rPr>
              <w:t>+1 +2</w:t>
            </w:r>
            <w:r w:rsidRPr="00372E8F">
              <w:rPr>
                <w:rFonts w:asciiTheme="minorHAnsi" w:hAnsiTheme="minorHAnsi"/>
              </w:rPr>
              <w:t>"&gt;</w:t>
            </w:r>
            <w:r w:rsidRPr="009764D4">
              <w:rPr>
                <w:rFonts w:asciiTheme="minorHAnsi" w:hAnsiTheme="minorHAnsi"/>
              </w:rPr>
              <w:t>Linear</w:t>
            </w:r>
            <w:r w:rsidRPr="00372E8F">
              <w:rPr>
                <w:rFonts w:asciiTheme="minorHAnsi" w:hAnsiTheme="minorHAnsi"/>
              </w:rPr>
              <w:t>&lt;/gml:sequenceRule&gt; &lt;gml:startPoint&gt;</w:t>
            </w:r>
            <w:r w:rsidRPr="009764D4">
              <w:rPr>
                <w:rFonts w:asciiTheme="minorHAnsi" w:hAnsiTheme="minorHAnsi"/>
              </w:rPr>
              <w:t>0 0</w:t>
            </w:r>
            <w:r w:rsidRPr="00372E8F">
              <w:rPr>
                <w:rFonts w:asciiTheme="minorHAnsi" w:hAnsiTheme="minorHAnsi"/>
              </w:rPr>
              <w:t xml:space="preserve">&lt;/gml:startPoint&gt; &lt;/gml:GridFunction&gt; &lt;/gml:coverageFunction&gt; &lt;gml:rangeSet&gt; &lt;DataBlock&gt; &lt;rangeParameters/&gt; &lt;tupleList&gt; </w:t>
            </w:r>
            <w:r w:rsidRPr="009764D4">
              <w:rPr>
                <w:rFonts w:asciiTheme="minorHAnsi" w:hAnsiTheme="minorHAnsi"/>
              </w:rPr>
              <w:t>1 2 3 4 5 6 7 8 9 10 11 12 13 14 15</w:t>
            </w:r>
          </w:p>
          <w:p w14:paraId="7DAF4B78" w14:textId="77777777" w:rsidR="006A1D50" w:rsidRPr="009764D4" w:rsidRDefault="006A1D50" w:rsidP="00372E8F">
            <w:pPr>
              <w:shd w:val="clear" w:color="auto" w:fill="E5B8B7" w:themeFill="accent2" w:themeFillTint="66"/>
              <w:spacing w:after="0"/>
              <w:jc w:val="left"/>
              <w:rPr>
                <w:rFonts w:asciiTheme="minorHAnsi" w:hAnsiTheme="minorHAnsi"/>
              </w:rPr>
            </w:pPr>
            <w:r w:rsidRPr="00372E8F">
              <w:rPr>
                <w:rFonts w:asciiTheme="minorHAnsi" w:hAnsiTheme="minorHAnsi"/>
              </w:rPr>
              <w:t>&lt;/tupleList&gt; &lt;/DataBlock&gt; &lt;/gml:rangeSet&gt; &lt;/gmlcov:RectifiedGridCoverage&gt;</w:t>
            </w:r>
          </w:p>
          <w:p w14:paraId="48EF3CD2" w14:textId="77777777" w:rsidR="006A1D50" w:rsidRDefault="006A1D50" w:rsidP="00372E8F">
            <w:pPr>
              <w:shd w:val="clear" w:color="auto" w:fill="E5B8B7" w:themeFill="accent2" w:themeFillTint="66"/>
              <w:spacing w:after="0"/>
              <w:contextualSpacing/>
              <w:jc w:val="left"/>
              <w:rPr>
                <w:rFonts w:ascii="Times New Roman" w:hAnsi="Times New Roman" w:cs="Times New Roman"/>
                <w:sz w:val="24"/>
                <w:szCs w:val="24"/>
              </w:rPr>
            </w:pPr>
          </w:p>
          <w:p w14:paraId="42A40C4D" w14:textId="77777777" w:rsidR="006A1D50" w:rsidRPr="007358EC" w:rsidRDefault="006A1D50" w:rsidP="00372E8F">
            <w:pPr>
              <w:shd w:val="clear" w:color="auto" w:fill="E5B8B7" w:themeFill="accent2" w:themeFillTint="66"/>
              <w:jc w:val="left"/>
              <w:rPr>
                <w:rFonts w:ascii="Times New Roman" w:hAnsi="Times New Roman" w:cs="Times New Roman"/>
                <w:i/>
                <w:sz w:val="24"/>
                <w:szCs w:val="24"/>
              </w:rPr>
            </w:pPr>
          </w:p>
          <w:p w14:paraId="10D3B9D7" w14:textId="3E4643FF" w:rsidR="00612E95" w:rsidRPr="007358EC" w:rsidRDefault="00612E95" w:rsidP="00612E95">
            <w:pPr>
              <w:jc w:val="left"/>
              <w:rPr>
                <w:rFonts w:ascii="Times New Roman" w:hAnsi="Times New Roman" w:cs="Times New Roman"/>
                <w:b/>
                <w:sz w:val="24"/>
                <w:szCs w:val="24"/>
              </w:rPr>
            </w:pPr>
            <w:r w:rsidRPr="007358EC">
              <w:rPr>
                <w:rFonts w:ascii="Times New Roman" w:hAnsi="Times New Roman" w:cs="Times New Roman"/>
                <w:b/>
                <w:sz w:val="24"/>
                <w:szCs w:val="24"/>
              </w:rPr>
              <w:t>…with the following proposal</w:t>
            </w:r>
            <w:r w:rsidR="006A1D50">
              <w:rPr>
                <w:rFonts w:ascii="Times New Roman" w:hAnsi="Times New Roman" w:cs="Times New Roman"/>
                <w:b/>
                <w:sz w:val="24"/>
                <w:szCs w:val="24"/>
              </w:rPr>
              <w:t xml:space="preserve"> (provided by 2647)</w:t>
            </w:r>
            <w:r w:rsidRPr="007358EC">
              <w:rPr>
                <w:rFonts w:ascii="Times New Roman" w:hAnsi="Times New Roman" w:cs="Times New Roman"/>
                <w:b/>
                <w:sz w:val="24"/>
                <w:szCs w:val="24"/>
              </w:rPr>
              <w:t>:</w:t>
            </w:r>
          </w:p>
          <w:p w14:paraId="1E286782" w14:textId="77777777" w:rsidR="006A1D50" w:rsidRDefault="00612E95" w:rsidP="00372E8F">
            <w:pPr>
              <w:shd w:val="clear" w:color="auto" w:fill="FFFF00"/>
              <w:spacing w:after="0"/>
              <w:rPr>
                <w:rFonts w:ascii="Times New Roman" w:hAnsi="Times New Roman" w:cs="Times New Roman"/>
                <w:sz w:val="24"/>
                <w:szCs w:val="24"/>
                <w:highlight w:val="yellow"/>
              </w:rPr>
            </w:pPr>
            <w:r w:rsidRPr="007358EC">
              <w:rPr>
                <w:rFonts w:ascii="Times New Roman" w:hAnsi="Times New Roman" w:cs="Times New Roman"/>
                <w:b/>
                <w:i/>
                <w:sz w:val="24"/>
                <w:szCs w:val="24"/>
                <w:shd w:val="clear" w:color="auto" w:fill="FFFF00"/>
              </w:rPr>
              <w:t>“EXAMPLE The following is a complete RectifiedGridCoverage instance showing an ElevationGridCoverage using GML multipart representation.”</w:t>
            </w:r>
            <w:r w:rsidRPr="007358EC">
              <w:rPr>
                <w:rFonts w:ascii="Times New Roman" w:hAnsi="Times New Roman" w:cs="Times New Roman"/>
                <w:b/>
                <w:i/>
                <w:sz w:val="24"/>
                <w:szCs w:val="24"/>
                <w:shd w:val="clear" w:color="auto" w:fill="FFFF00"/>
              </w:rPr>
              <w:br/>
            </w:r>
          </w:p>
          <w:p w14:paraId="46C929F7" w14:textId="0F179728" w:rsidR="00D602AF" w:rsidRPr="00372E8F" w:rsidRDefault="00D602AF" w:rsidP="00372E8F">
            <w:pPr>
              <w:shd w:val="clear" w:color="auto" w:fill="FFFF00"/>
              <w:spacing w:after="0"/>
              <w:rPr>
                <w:rFonts w:asciiTheme="minorHAnsi" w:hAnsiTheme="minorHAnsi" w:cs="Times New Roman"/>
                <w:highlight w:val="yellow"/>
              </w:rPr>
            </w:pPr>
            <w:r w:rsidRPr="00372E8F">
              <w:rPr>
                <w:rFonts w:asciiTheme="minorHAnsi" w:hAnsiTheme="minorHAnsi" w:cs="Times New Roman"/>
                <w:highlight w:val="yellow"/>
              </w:rPr>
              <w:t>&lt;?xml version="1.0" encoding="UTF-8"?&gt;</w:t>
            </w:r>
          </w:p>
          <w:p w14:paraId="2E5BB2C3" w14:textId="77777777" w:rsidR="00D602AF" w:rsidRPr="00372E8F" w:rsidRDefault="00D602AF" w:rsidP="00372E8F">
            <w:pPr>
              <w:shd w:val="clear" w:color="auto" w:fill="FFFF00"/>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 xml:space="preserve">&lt;el-cov:ElevationGridCoverage xmlns:swe="http://www.opengis.net/swe/2.0" xmlns:ns1="http://inspire.ec.europa.eu/schemas/cvbase/1.0" </w:t>
            </w:r>
          </w:p>
          <w:p w14:paraId="0EE5A801"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xmlns:gmlcov="http://www.opengis.net/gmlcov/1.0" xmlns:gts="http://www.isotc211.org/2005/gts" xmlns:gco="http://www.isotc211.org/2005/gco"</w:t>
            </w:r>
          </w:p>
          <w:p w14:paraId="1B6AD494"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xmlns:gsr="http://www.isotc211.org/2005/gsr" xmlns:el-bas="http://inspire.ec.europa.eu/schemas/el-bas/3.0"</w:t>
            </w:r>
          </w:p>
          <w:p w14:paraId="6C69FDAA"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xmlns:xsi="http://www.w3.org/2001/XMLSchema-instance" xmlns:el-cov="http://inspire.ec.europa.eu/schemas/el-cov/4.0"</w:t>
            </w:r>
          </w:p>
          <w:p w14:paraId="39356309"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xmlns:gmd="http://www.isotc211.org/2005/gmd" xmlns:gss="http://www.isotc211.org/2005/gss" xmlns:xlink="http://www.w3.org/1999/xlink"</w:t>
            </w:r>
          </w:p>
          <w:p w14:paraId="502528E9"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xmlns:base="http://inspire.ec.europa.eu/schemas/base/3.3" xmlns:gml="http://www.opengis.net/gml/3.2"  gml:id="idmet15v20as0f0333Am1r100-SW-20140701"</w:t>
            </w:r>
          </w:p>
          <w:p w14:paraId="3C9F47EA"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xsi:schemaLocation="http://inspire.ec.europa.eu/schemas/el-cov/4.0 http://inspire.ec.europa.eu/schemas/el-cov/4.0/ElevationGridCoverage.xsd"&gt;</w:t>
            </w:r>
          </w:p>
          <w:p w14:paraId="4596AA9C"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&lt;gml:boundedBy&gt;</w:t>
            </w:r>
          </w:p>
          <w:p w14:paraId="401BEAE7"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&lt;gml:Envelope srsName="EPSG:4258" srsDimension="2"&gt;</w:t>
            </w:r>
          </w:p>
          <w:p w14:paraId="0A0F7DA8"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&lt;gml:lowerCorner&gt;41.831955426 2.478775815&lt;/gml:lowerCorner&gt;</w:t>
            </w:r>
          </w:p>
          <w:p w14:paraId="0F54526D"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&lt;gml:upperCorner&gt;41.916895878 2.645765735&lt;/gml:upperCorner&gt;</w:t>
            </w:r>
          </w:p>
          <w:p w14:paraId="30EAE283"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&lt;/gml:Envelope&gt;</w:t>
            </w:r>
          </w:p>
          <w:p w14:paraId="3E0076EF"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&lt;/gml:boundedBy&gt;</w:t>
            </w:r>
          </w:p>
          <w:p w14:paraId="32DF8345"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&lt;gml:domainSet&gt;</w:t>
            </w:r>
          </w:p>
          <w:p w14:paraId="43BBBCB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&lt;gml:RectifiedGrid dimension="2" srsName="http://www.opengis.net/def/crs/EPSG/0/25831" gml:id="gridmet15v20as0f0333Am1r100-SW-20140701"&gt;</w:t>
            </w:r>
          </w:p>
          <w:p w14:paraId="1444943A"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&lt;gml:limits&gt;</w:t>
            </w:r>
          </w:p>
          <w:p w14:paraId="25F72853"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&lt;gml:GridEnvelope&gt;</w:t>
            </w:r>
          </w:p>
          <w:p w14:paraId="15D2B4EC"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&lt;gml:low&gt;0 0&lt;/gml:low&gt;</w:t>
            </w:r>
          </w:p>
          <w:p w14:paraId="4F73812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&lt;gml:high&gt;927 624&lt;/gml:high&gt;</w:t>
            </w:r>
          </w:p>
          <w:p w14:paraId="1D2D75BB"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&lt;/gml:GridEnvelope&gt;</w:t>
            </w:r>
          </w:p>
          <w:p w14:paraId="740A36E3"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&lt;/gml:limits&gt;</w:t>
            </w:r>
          </w:p>
          <w:p w14:paraId="46E885E5"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&lt;gml:axisLabels&gt;x y&lt;/gml:axisLabels&gt;</w:t>
            </w:r>
          </w:p>
          <w:p w14:paraId="61657D87"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&lt;gml:origin&gt;</w:t>
            </w:r>
          </w:p>
          <w:p w14:paraId="0D8D8DFF"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&lt;gml:Point gml:id="origin_idmet15v20as0f0333Am1r100-SW-20140701"&gt;</w:t>
            </w:r>
          </w:p>
          <w:p w14:paraId="0A8D1CF9"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&lt;gml:pos&gt;456720 4640610&lt;/gml:pos&gt;</w:t>
            </w:r>
          </w:p>
          <w:p w14:paraId="629D2BCF"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&lt;/gml:Point&gt;</w:t>
            </w:r>
          </w:p>
          <w:p w14:paraId="42A69C9C"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&lt;/gml:origin&gt;</w:t>
            </w:r>
          </w:p>
          <w:p w14:paraId="0CD2E28B"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&lt;gml:offsetVector&gt;15 0&lt;/gml:offsetVector&gt;</w:t>
            </w:r>
          </w:p>
          <w:p w14:paraId="1149A81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&lt;gml:offsetVector&gt;0 -15&lt;/gml:offsetVector&gt;</w:t>
            </w:r>
          </w:p>
          <w:p w14:paraId="51C35486"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 Origin coordinates and offset vectors are expressed in the native CRS --&gt;</w:t>
            </w:r>
          </w:p>
          <w:p w14:paraId="4D8E7969"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&lt;/gml:RectifiedGrid&gt;</w:t>
            </w:r>
          </w:p>
          <w:p w14:paraId="6DD49E16"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&lt;/gml:domainSet&gt;</w:t>
            </w:r>
          </w:p>
          <w:p w14:paraId="10C1B63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&lt;gml:rangeSet&gt;</w:t>
            </w:r>
          </w:p>
          <w:p w14:paraId="727932ED"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&lt;gml:File&gt;</w:t>
            </w:r>
          </w:p>
          <w:p w14:paraId="2EA39619"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&lt;gml:rangeParameters xlink:href="met15v20as0f0333Amr1r100-SW-20140701.tiff" xlink:role="http://www.opengis.net/spec/WCS_coverageencoding_geotiff/1.0/" xlink:arcrole="fileReference"/&gt;</w:t>
            </w:r>
          </w:p>
          <w:p w14:paraId="54C21B6A"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&lt;gml:fileReference&gt;met15v20as0f0333Amr1r100-SW-20140701.tiff&lt;/gml:fileReference&gt;</w:t>
            </w:r>
          </w:p>
          <w:p w14:paraId="35A2A5A6"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&lt;gml:fileStructure&gt;inapplicable&lt;/gml:fileStructure&gt;</w:t>
            </w:r>
          </w:p>
          <w:p w14:paraId="3BB9999C"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&lt;gml:mimeType&gt;image/tiff&lt;/gml:mimeType&gt;</w:t>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p>
          <w:p w14:paraId="5A46DA6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&lt;/gml:File&gt;</w:t>
            </w:r>
          </w:p>
          <w:p w14:paraId="6B347382"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&lt;/gml:rangeSet&gt;</w:t>
            </w:r>
          </w:p>
          <w:p w14:paraId="56402BE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&lt;gml:coverageFunction&gt;</w:t>
            </w:r>
          </w:p>
          <w:p w14:paraId="76E00EB5"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&lt;gml:GridFunction&gt;</w:t>
            </w:r>
          </w:p>
          <w:p w14:paraId="0CA129E5"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&lt;gml:sequenceRule axisOrder="+1 +2"&gt;Linear&lt;/gml:sequenceRule&gt;</w:t>
            </w:r>
          </w:p>
          <w:p w14:paraId="1DD0FEA6"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&lt;gml:startPoint&gt;0 0&lt;/gml:startPoint&gt;</w:t>
            </w:r>
          </w:p>
          <w:p w14:paraId="75C5F294"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&lt;/gml:GridFunction&gt;</w:t>
            </w:r>
          </w:p>
          <w:p w14:paraId="45F81485"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&lt;/gml:coverageFunction&gt;</w:t>
            </w:r>
          </w:p>
          <w:p w14:paraId="59381CCA"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&lt;gmlcov:rangeType&gt;</w:t>
            </w:r>
          </w:p>
          <w:p w14:paraId="58B54F7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&lt;swe:DataRecord&gt;</w:t>
            </w:r>
          </w:p>
          <w:p w14:paraId="3EB77402"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&lt;swe:field name="Height"&gt;</w:t>
            </w:r>
          </w:p>
          <w:p w14:paraId="1EEA4566"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&lt;swe:Quantity definition="http://inspire.ec.europa.eu/enumeration/ElevationPropertyTypeValue/height" referenceFrame="http://www.opengis.net/def/crs/EPSG/0/5730"&gt;</w:t>
            </w:r>
          </w:p>
          <w:p w14:paraId="1C751746"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 Future URL pointing to the "height" enumeration value within the INSPIRE Registry / It will be operative by November 2015 --&gt;</w:t>
            </w:r>
          </w:p>
          <w:p w14:paraId="530A9B44"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&lt;swe:description&gt;EVRS Height - EVRF2000&lt;/swe:description&gt;</w:t>
            </w:r>
          </w:p>
          <w:p w14:paraId="58F35A71"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&lt;swe:nilValues&gt;</w:t>
            </w:r>
          </w:p>
          <w:p w14:paraId="0AE1799F"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&lt;swe:NilValues&gt;</w:t>
            </w:r>
          </w:p>
          <w:p w14:paraId="070370B4"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&lt;swe:nilValue reason="http://www.opengis.net/def/nil/OGC/0/Missing"&gt;-9999&lt;/swe:nilValue&gt;</w:t>
            </w:r>
          </w:p>
          <w:p w14:paraId="2A0755C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&lt;/swe:NilValues&gt;</w:t>
            </w:r>
          </w:p>
          <w:p w14:paraId="76716E9A"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&lt;/swe:nilValues&gt;</w:t>
            </w:r>
          </w:p>
          <w:p w14:paraId="78AD119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&lt;swe:uom code="m"/&gt;</w:t>
            </w:r>
          </w:p>
          <w:p w14:paraId="2287B8D3"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&lt;swe:constraint&gt;</w:t>
            </w:r>
          </w:p>
          <w:p w14:paraId="4BCA45B4"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&lt;swe:AllowedValues&gt;</w:t>
            </w:r>
          </w:p>
          <w:p w14:paraId="29E0D612"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&lt;swe:interval&gt;-100 3143&lt;/swe:interval&gt;</w:t>
            </w:r>
          </w:p>
          <w:p w14:paraId="3181358D"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&lt;swe:significantFigures&gt;5&lt;/swe:significantFigures&gt;</w:t>
            </w:r>
          </w:p>
          <w:p w14:paraId="44F020DD"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&lt;/swe:AllowedValues&gt;</w:t>
            </w:r>
          </w:p>
          <w:p w14:paraId="4B29926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&lt;/swe:constraint&gt;</w:t>
            </w:r>
          </w:p>
          <w:p w14:paraId="14E35F21"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&lt;/swe:Quantity&gt;</w:t>
            </w:r>
          </w:p>
          <w:p w14:paraId="71C52E4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&lt;/swe:field&gt;</w:t>
            </w:r>
          </w:p>
          <w:p w14:paraId="348E64D1"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t>&lt;/swe:DataRecord&gt;</w:t>
            </w:r>
          </w:p>
          <w:p w14:paraId="55BE70C7"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&lt;/gmlcov:rangeType&gt;</w:t>
            </w:r>
            <w:r w:rsidRPr="00372E8F">
              <w:rPr>
                <w:rFonts w:asciiTheme="minorHAnsi" w:hAnsiTheme="minorHAnsi" w:cs="Times New Roman"/>
                <w:highlight w:val="yellow"/>
              </w:rPr>
              <w:tab/>
            </w:r>
            <w:r w:rsidRPr="00372E8F">
              <w:rPr>
                <w:rFonts w:asciiTheme="minorHAnsi" w:hAnsiTheme="minorHAnsi" w:cs="Times New Roman"/>
                <w:highlight w:val="yellow"/>
              </w:rPr>
              <w:tab/>
            </w:r>
          </w:p>
          <w:p w14:paraId="05F96DB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&lt;gmlcov:metadata xlink:href="met15v20as0f0333Am1r100ca5.xml"/&gt;</w:t>
            </w:r>
          </w:p>
          <w:p w14:paraId="4CF3D7A2"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&lt;el-cov:beginLifespanVersion&gt;2014-07-01T00:00:00&lt;/el-cov:beginLifespanVersion&gt;</w:t>
            </w:r>
          </w:p>
          <w:p w14:paraId="41A431E0" w14:textId="77777777" w:rsidR="00D602AF" w:rsidRPr="00372E8F" w:rsidRDefault="00D602AF" w:rsidP="00372E8F">
            <w:pPr>
              <w:spacing w:after="0"/>
              <w:contextualSpacing/>
              <w:jc w:val="left"/>
              <w:rPr>
                <w:rFonts w:asciiTheme="minorHAnsi" w:hAnsiTheme="minorHAnsi" w:cs="Times New Roman"/>
                <w:highlight w:val="yellow"/>
                <w:lang w:val="fr-FR"/>
              </w:rPr>
            </w:pPr>
            <w:r w:rsidRPr="00372E8F">
              <w:rPr>
                <w:rFonts w:asciiTheme="minorHAnsi" w:hAnsiTheme="minorHAnsi" w:cs="Times New Roman"/>
                <w:highlight w:val="yellow"/>
              </w:rPr>
              <w:tab/>
            </w:r>
            <w:r w:rsidRPr="00372E8F">
              <w:rPr>
                <w:rFonts w:asciiTheme="minorHAnsi" w:hAnsiTheme="minorHAnsi" w:cs="Times New Roman"/>
                <w:highlight w:val="yellow"/>
                <w:lang w:val="fr-FR"/>
              </w:rPr>
              <w:t>&lt;el-cov:domainExtent&gt;</w:t>
            </w:r>
          </w:p>
          <w:p w14:paraId="531A37EA" w14:textId="77777777" w:rsidR="00D602AF" w:rsidRPr="00372E8F" w:rsidRDefault="00D602AF" w:rsidP="00372E8F">
            <w:pPr>
              <w:spacing w:after="0"/>
              <w:contextualSpacing/>
              <w:jc w:val="left"/>
              <w:rPr>
                <w:rFonts w:asciiTheme="minorHAnsi" w:hAnsiTheme="minorHAnsi" w:cs="Times New Roman"/>
                <w:highlight w:val="yellow"/>
                <w:lang w:val="fr-FR"/>
              </w:rPr>
            </w:pPr>
            <w:r w:rsidRPr="00372E8F">
              <w:rPr>
                <w:rFonts w:asciiTheme="minorHAnsi" w:hAnsiTheme="minorHAnsi" w:cs="Times New Roman"/>
                <w:highlight w:val="yellow"/>
                <w:lang w:val="fr-FR"/>
              </w:rPr>
              <w:tab/>
            </w:r>
            <w:r w:rsidRPr="00372E8F">
              <w:rPr>
                <w:rFonts w:asciiTheme="minorHAnsi" w:hAnsiTheme="minorHAnsi" w:cs="Times New Roman"/>
                <w:highlight w:val="yellow"/>
                <w:lang w:val="fr-FR"/>
              </w:rPr>
              <w:tab/>
              <w:t>&lt;gmd:EX_Extent&gt;</w:t>
            </w:r>
          </w:p>
          <w:p w14:paraId="2FDFE82C" w14:textId="77777777" w:rsidR="00D602AF" w:rsidRPr="00DC6E07" w:rsidRDefault="00D602AF" w:rsidP="00372E8F">
            <w:pPr>
              <w:spacing w:after="0"/>
              <w:contextualSpacing/>
              <w:jc w:val="left"/>
              <w:rPr>
                <w:rFonts w:asciiTheme="minorHAnsi" w:hAnsiTheme="minorHAnsi" w:cs="Times New Roman"/>
                <w:highlight w:val="yellow"/>
                <w:lang w:val="fr-FR"/>
              </w:rPr>
            </w:pPr>
            <w:r w:rsidRPr="00372E8F">
              <w:rPr>
                <w:rFonts w:asciiTheme="minorHAnsi" w:hAnsiTheme="minorHAnsi" w:cs="Times New Roman"/>
                <w:highlight w:val="yellow"/>
                <w:lang w:val="fr-FR"/>
              </w:rPr>
              <w:tab/>
            </w:r>
            <w:r w:rsidRPr="00372E8F">
              <w:rPr>
                <w:rFonts w:asciiTheme="minorHAnsi" w:hAnsiTheme="minorHAnsi" w:cs="Times New Roman"/>
                <w:highlight w:val="yellow"/>
                <w:lang w:val="fr-FR"/>
              </w:rPr>
              <w:tab/>
            </w:r>
            <w:r w:rsidRPr="00372E8F">
              <w:rPr>
                <w:rFonts w:asciiTheme="minorHAnsi" w:hAnsiTheme="minorHAnsi" w:cs="Times New Roman"/>
                <w:highlight w:val="yellow"/>
                <w:lang w:val="fr-FR"/>
              </w:rPr>
              <w:tab/>
            </w:r>
            <w:r w:rsidRPr="00DC6E07">
              <w:rPr>
                <w:rFonts w:asciiTheme="minorHAnsi" w:hAnsiTheme="minorHAnsi" w:cs="Times New Roman"/>
                <w:highlight w:val="yellow"/>
                <w:lang w:val="fr-FR"/>
              </w:rPr>
              <w:t>&lt;gmd:geographicElement&gt;</w:t>
            </w:r>
          </w:p>
          <w:p w14:paraId="3BDAA37F" w14:textId="77777777" w:rsidR="00D602AF" w:rsidRPr="00DC6E07" w:rsidRDefault="00D602AF" w:rsidP="00372E8F">
            <w:pPr>
              <w:spacing w:after="0"/>
              <w:contextualSpacing/>
              <w:jc w:val="left"/>
              <w:rPr>
                <w:rFonts w:asciiTheme="minorHAnsi" w:hAnsiTheme="minorHAnsi" w:cs="Times New Roman"/>
                <w:highlight w:val="yellow"/>
                <w:lang w:val="fr-FR"/>
              </w:rPr>
            </w:pPr>
            <w:r w:rsidRPr="00DC6E07">
              <w:rPr>
                <w:rFonts w:asciiTheme="minorHAnsi" w:hAnsiTheme="minorHAnsi" w:cs="Times New Roman"/>
                <w:highlight w:val="yellow"/>
                <w:lang w:val="fr-FR"/>
              </w:rPr>
              <w:tab/>
            </w:r>
            <w:r w:rsidRPr="00DC6E07">
              <w:rPr>
                <w:rFonts w:asciiTheme="minorHAnsi" w:hAnsiTheme="minorHAnsi" w:cs="Times New Roman"/>
                <w:highlight w:val="yellow"/>
                <w:lang w:val="fr-FR"/>
              </w:rPr>
              <w:tab/>
            </w:r>
            <w:r w:rsidRPr="00DC6E07">
              <w:rPr>
                <w:rFonts w:asciiTheme="minorHAnsi" w:hAnsiTheme="minorHAnsi" w:cs="Times New Roman"/>
                <w:highlight w:val="yellow"/>
                <w:lang w:val="fr-FR"/>
              </w:rPr>
              <w:tab/>
            </w:r>
            <w:r w:rsidRPr="00DC6E07">
              <w:rPr>
                <w:rFonts w:asciiTheme="minorHAnsi" w:hAnsiTheme="minorHAnsi" w:cs="Times New Roman"/>
                <w:highlight w:val="yellow"/>
                <w:lang w:val="fr-FR"/>
              </w:rPr>
              <w:tab/>
              <w:t>&lt;gmd:EX_GeographicBoundingBox&gt;</w:t>
            </w:r>
          </w:p>
          <w:p w14:paraId="4DBF0BDD" w14:textId="77777777" w:rsidR="00D602AF" w:rsidRPr="00372E8F" w:rsidRDefault="00D602AF" w:rsidP="00372E8F">
            <w:pPr>
              <w:spacing w:after="0"/>
              <w:contextualSpacing/>
              <w:jc w:val="left"/>
              <w:rPr>
                <w:rFonts w:asciiTheme="minorHAnsi" w:hAnsiTheme="minorHAnsi" w:cs="Times New Roman"/>
                <w:highlight w:val="yellow"/>
              </w:rPr>
            </w:pPr>
            <w:r w:rsidRPr="00DC6E07">
              <w:rPr>
                <w:rFonts w:asciiTheme="minorHAnsi" w:hAnsiTheme="minorHAnsi" w:cs="Times New Roman"/>
                <w:highlight w:val="yellow"/>
                <w:lang w:val="fr-FR"/>
              </w:rPr>
              <w:tab/>
            </w:r>
            <w:r w:rsidRPr="00DC6E07">
              <w:rPr>
                <w:rFonts w:asciiTheme="minorHAnsi" w:hAnsiTheme="minorHAnsi" w:cs="Times New Roman"/>
                <w:highlight w:val="yellow"/>
                <w:lang w:val="fr-FR"/>
              </w:rPr>
              <w:tab/>
            </w:r>
            <w:r w:rsidRPr="00DC6E07">
              <w:rPr>
                <w:rFonts w:asciiTheme="minorHAnsi" w:hAnsiTheme="minorHAnsi" w:cs="Times New Roman"/>
                <w:highlight w:val="yellow"/>
                <w:lang w:val="fr-FR"/>
              </w:rPr>
              <w:tab/>
            </w:r>
            <w:r w:rsidRPr="00DC6E07">
              <w:rPr>
                <w:rFonts w:asciiTheme="minorHAnsi" w:hAnsiTheme="minorHAnsi" w:cs="Times New Roman"/>
                <w:highlight w:val="yellow"/>
                <w:lang w:val="fr-FR"/>
              </w:rPr>
              <w:tab/>
            </w:r>
            <w:r w:rsidRPr="00DC6E07">
              <w:rPr>
                <w:rFonts w:asciiTheme="minorHAnsi" w:hAnsiTheme="minorHAnsi" w:cs="Times New Roman"/>
                <w:highlight w:val="yellow"/>
                <w:lang w:val="fr-FR"/>
              </w:rPr>
              <w:tab/>
            </w:r>
            <w:r w:rsidRPr="00372E8F">
              <w:rPr>
                <w:rFonts w:asciiTheme="minorHAnsi" w:hAnsiTheme="minorHAnsi" w:cs="Times New Roman"/>
                <w:highlight w:val="yellow"/>
              </w:rPr>
              <w:t>&lt;!-- Geographic extent expressed in SRS EPSG:4258 (ETRS89-GRS80). Geodetic coordinates should be transformed to WGS84 --&gt;</w:t>
            </w:r>
          </w:p>
          <w:p w14:paraId="3536F72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&lt;gmd:westBoundLongitude&gt;</w:t>
            </w:r>
          </w:p>
          <w:p w14:paraId="18B3584D"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&lt;gco:Decimal&gt;2.478775815&lt;/gco:Decimal&gt;</w:t>
            </w:r>
          </w:p>
          <w:p w14:paraId="334F350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&lt;/gmd:westBoundLongitude&gt;</w:t>
            </w:r>
          </w:p>
          <w:p w14:paraId="00B10F3B"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&lt;gmd:eastBoundLongitude&gt;</w:t>
            </w:r>
          </w:p>
          <w:p w14:paraId="23A1EFD3"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&lt;gco:Decimal&gt;2.645765735&lt;/gco:Decimal&gt;</w:t>
            </w:r>
          </w:p>
          <w:p w14:paraId="167A3DA2"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&lt;/gmd:eastBoundLongitude&gt;</w:t>
            </w:r>
          </w:p>
          <w:p w14:paraId="6A9B35DF"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&lt;gmd:southBoundLatitude&gt;</w:t>
            </w:r>
          </w:p>
          <w:p w14:paraId="5F6E8F2D"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&lt;gco:Decimal&gt;41.831955426&lt;/gco:Decimal&gt;</w:t>
            </w:r>
          </w:p>
          <w:p w14:paraId="2F77ADBB"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&lt;/gmd:southBoundLatitude&gt;</w:t>
            </w:r>
          </w:p>
          <w:p w14:paraId="1D50A67E"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&lt;gmd:northBoundLatitude&gt;</w:t>
            </w:r>
          </w:p>
          <w:p w14:paraId="3A0FF528"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&lt;gco:Decimal&gt;41.916895878&lt;/gco:Decimal&gt;</w:t>
            </w:r>
          </w:p>
          <w:p w14:paraId="113CE104"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&lt;/gmd:northBoundLatitude&gt;</w:t>
            </w:r>
          </w:p>
          <w:p w14:paraId="679115FD"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&lt;/gmd:EX_GeographicBoundingBox&gt;</w:t>
            </w:r>
          </w:p>
          <w:p w14:paraId="44058C50"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372E8F">
              <w:rPr>
                <w:rFonts w:asciiTheme="minorHAnsi" w:hAnsiTheme="minorHAnsi" w:cs="Times New Roman"/>
                <w:highlight w:val="yellow"/>
              </w:rPr>
              <w:tab/>
              <w:t>&lt;/gmd:geographicElement&gt;</w:t>
            </w:r>
          </w:p>
          <w:p w14:paraId="23E4A724" w14:textId="77777777" w:rsidR="00D602AF" w:rsidRPr="00DC6E07"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r>
            <w:r w:rsidRPr="00372E8F">
              <w:rPr>
                <w:rFonts w:asciiTheme="minorHAnsi" w:hAnsiTheme="minorHAnsi" w:cs="Times New Roman"/>
                <w:highlight w:val="yellow"/>
              </w:rPr>
              <w:tab/>
            </w:r>
            <w:r w:rsidRPr="00DC6E07">
              <w:rPr>
                <w:rFonts w:asciiTheme="minorHAnsi" w:hAnsiTheme="minorHAnsi" w:cs="Times New Roman"/>
                <w:highlight w:val="yellow"/>
              </w:rPr>
              <w:t>&lt;/gmd:EX_Extent&gt;</w:t>
            </w:r>
          </w:p>
          <w:p w14:paraId="15ECCDE6" w14:textId="77777777" w:rsidR="00D602AF" w:rsidRPr="00DC6E07" w:rsidRDefault="00D602AF" w:rsidP="00372E8F">
            <w:pPr>
              <w:spacing w:after="0"/>
              <w:contextualSpacing/>
              <w:jc w:val="left"/>
              <w:rPr>
                <w:rFonts w:asciiTheme="minorHAnsi" w:hAnsiTheme="minorHAnsi" w:cs="Times New Roman"/>
                <w:highlight w:val="yellow"/>
              </w:rPr>
            </w:pPr>
            <w:r w:rsidRPr="00DC6E07">
              <w:rPr>
                <w:rFonts w:asciiTheme="minorHAnsi" w:hAnsiTheme="minorHAnsi" w:cs="Times New Roman"/>
                <w:highlight w:val="yellow"/>
              </w:rPr>
              <w:tab/>
              <w:t>&lt;/el-cov:domainExtent&gt;</w:t>
            </w:r>
          </w:p>
          <w:p w14:paraId="38A39E69" w14:textId="77777777" w:rsidR="00D602AF" w:rsidRPr="00372E8F" w:rsidRDefault="00D602AF" w:rsidP="00372E8F">
            <w:pPr>
              <w:spacing w:after="0"/>
              <w:contextualSpacing/>
              <w:jc w:val="left"/>
              <w:rPr>
                <w:rFonts w:asciiTheme="minorHAnsi" w:hAnsiTheme="minorHAnsi" w:cs="Times New Roman"/>
                <w:highlight w:val="yellow"/>
              </w:rPr>
            </w:pPr>
            <w:r w:rsidRPr="00DC6E07">
              <w:rPr>
                <w:rFonts w:asciiTheme="minorHAnsi" w:hAnsiTheme="minorHAnsi" w:cs="Times New Roman"/>
                <w:highlight w:val="yellow"/>
              </w:rPr>
              <w:tab/>
            </w:r>
            <w:r w:rsidRPr="00372E8F">
              <w:rPr>
                <w:rFonts w:asciiTheme="minorHAnsi" w:hAnsiTheme="minorHAnsi" w:cs="Times New Roman"/>
                <w:highlight w:val="yellow"/>
              </w:rPr>
              <w:t>&lt;el-cov:endLifespanVersion xsi:nil="true"/&gt;</w:t>
            </w:r>
          </w:p>
          <w:p w14:paraId="78010246" w14:textId="77777777" w:rsidR="00D602AF" w:rsidRPr="00DC6E07" w:rsidRDefault="00D602AF" w:rsidP="00372E8F">
            <w:pPr>
              <w:spacing w:after="0"/>
              <w:contextualSpacing/>
              <w:jc w:val="left"/>
              <w:rPr>
                <w:rFonts w:asciiTheme="minorHAnsi" w:hAnsiTheme="minorHAnsi" w:cs="Times New Roman"/>
                <w:highlight w:val="yellow"/>
                <w:lang w:val="es-ES"/>
              </w:rPr>
            </w:pPr>
            <w:r w:rsidRPr="00372E8F">
              <w:rPr>
                <w:rFonts w:asciiTheme="minorHAnsi" w:hAnsiTheme="minorHAnsi" w:cs="Times New Roman"/>
                <w:highlight w:val="yellow"/>
              </w:rPr>
              <w:tab/>
            </w:r>
            <w:r w:rsidRPr="00DC6E07">
              <w:rPr>
                <w:rFonts w:asciiTheme="minorHAnsi" w:hAnsiTheme="minorHAnsi" w:cs="Times New Roman"/>
                <w:highlight w:val="yellow"/>
                <w:lang w:val="es-ES"/>
              </w:rPr>
              <w:t>&lt;el-cov:inspireId&gt;</w:t>
            </w:r>
          </w:p>
          <w:p w14:paraId="59C1395B" w14:textId="77777777" w:rsidR="00D602AF" w:rsidRPr="00DC6E07" w:rsidRDefault="00D602AF" w:rsidP="00372E8F">
            <w:pPr>
              <w:spacing w:after="0"/>
              <w:contextualSpacing/>
              <w:jc w:val="left"/>
              <w:rPr>
                <w:rFonts w:asciiTheme="minorHAnsi" w:hAnsiTheme="minorHAnsi" w:cs="Times New Roman"/>
                <w:highlight w:val="yellow"/>
                <w:lang w:val="es-ES"/>
              </w:rPr>
            </w:pPr>
            <w:r w:rsidRPr="00DC6E07">
              <w:rPr>
                <w:rFonts w:asciiTheme="minorHAnsi" w:hAnsiTheme="minorHAnsi" w:cs="Times New Roman"/>
                <w:highlight w:val="yellow"/>
                <w:lang w:val="es-ES"/>
              </w:rPr>
              <w:tab/>
            </w:r>
            <w:r w:rsidRPr="00DC6E07">
              <w:rPr>
                <w:rFonts w:asciiTheme="minorHAnsi" w:hAnsiTheme="minorHAnsi" w:cs="Times New Roman"/>
                <w:highlight w:val="yellow"/>
                <w:lang w:val="es-ES"/>
              </w:rPr>
              <w:tab/>
              <w:t>&lt;base:Identifier&gt;</w:t>
            </w:r>
          </w:p>
          <w:p w14:paraId="64C230B2" w14:textId="77777777" w:rsidR="00D602AF" w:rsidRPr="00DC6E07" w:rsidRDefault="00D602AF" w:rsidP="00372E8F">
            <w:pPr>
              <w:spacing w:after="0"/>
              <w:contextualSpacing/>
              <w:jc w:val="left"/>
              <w:rPr>
                <w:rFonts w:asciiTheme="minorHAnsi" w:hAnsiTheme="minorHAnsi" w:cs="Times New Roman"/>
                <w:highlight w:val="yellow"/>
                <w:lang w:val="pt-PT"/>
              </w:rPr>
            </w:pPr>
            <w:r w:rsidRPr="00DC6E07">
              <w:rPr>
                <w:rFonts w:asciiTheme="minorHAnsi" w:hAnsiTheme="minorHAnsi" w:cs="Times New Roman"/>
                <w:highlight w:val="yellow"/>
                <w:lang w:val="es-ES"/>
              </w:rPr>
              <w:tab/>
            </w:r>
            <w:r w:rsidRPr="00DC6E07">
              <w:rPr>
                <w:rFonts w:asciiTheme="minorHAnsi" w:hAnsiTheme="minorHAnsi" w:cs="Times New Roman"/>
                <w:highlight w:val="yellow"/>
                <w:lang w:val="es-ES"/>
              </w:rPr>
              <w:tab/>
            </w:r>
            <w:r w:rsidRPr="00DC6E07">
              <w:rPr>
                <w:rFonts w:asciiTheme="minorHAnsi" w:hAnsiTheme="minorHAnsi" w:cs="Times New Roman"/>
                <w:highlight w:val="yellow"/>
                <w:lang w:val="es-ES"/>
              </w:rPr>
              <w:tab/>
            </w:r>
            <w:r w:rsidRPr="00DC6E07">
              <w:rPr>
                <w:rFonts w:asciiTheme="minorHAnsi" w:hAnsiTheme="minorHAnsi" w:cs="Times New Roman"/>
                <w:highlight w:val="yellow"/>
                <w:lang w:val="pt-PT"/>
              </w:rPr>
              <w:t>&lt;base:localId&gt;met15v20as0f0333Am1r100-SW-20140701&lt;/base:localId&gt;</w:t>
            </w:r>
          </w:p>
          <w:p w14:paraId="08D3184D" w14:textId="77777777" w:rsidR="00D602AF" w:rsidRPr="00DC6E07" w:rsidRDefault="00D602AF" w:rsidP="00372E8F">
            <w:pPr>
              <w:spacing w:after="0"/>
              <w:contextualSpacing/>
              <w:jc w:val="left"/>
              <w:rPr>
                <w:rFonts w:asciiTheme="minorHAnsi" w:hAnsiTheme="minorHAnsi" w:cs="Times New Roman"/>
                <w:highlight w:val="yellow"/>
                <w:lang w:val="fr-BE"/>
              </w:rPr>
            </w:pPr>
            <w:r w:rsidRPr="00DC6E07">
              <w:rPr>
                <w:rFonts w:asciiTheme="minorHAnsi" w:hAnsiTheme="minorHAnsi" w:cs="Times New Roman"/>
                <w:highlight w:val="yellow"/>
                <w:lang w:val="pt-PT"/>
              </w:rPr>
              <w:tab/>
            </w:r>
            <w:r w:rsidRPr="00DC6E07">
              <w:rPr>
                <w:rFonts w:asciiTheme="minorHAnsi" w:hAnsiTheme="minorHAnsi" w:cs="Times New Roman"/>
                <w:highlight w:val="yellow"/>
                <w:lang w:val="pt-PT"/>
              </w:rPr>
              <w:tab/>
            </w:r>
            <w:r w:rsidRPr="00DC6E07">
              <w:rPr>
                <w:rFonts w:asciiTheme="minorHAnsi" w:hAnsiTheme="minorHAnsi" w:cs="Times New Roman"/>
                <w:highlight w:val="yellow"/>
                <w:lang w:val="pt-PT"/>
              </w:rPr>
              <w:tab/>
            </w:r>
            <w:r w:rsidRPr="00DC6E07">
              <w:rPr>
                <w:rFonts w:asciiTheme="minorHAnsi" w:hAnsiTheme="minorHAnsi" w:cs="Times New Roman"/>
                <w:highlight w:val="yellow"/>
                <w:lang w:val="fr-BE"/>
              </w:rPr>
              <w:t>&lt;base:namespace&gt;ES.ICGC.MET&lt;/base:namespace&gt;</w:t>
            </w:r>
          </w:p>
          <w:p w14:paraId="2557EA36" w14:textId="77777777" w:rsidR="00D602AF" w:rsidRPr="00DC6E07" w:rsidRDefault="00D602AF" w:rsidP="00372E8F">
            <w:pPr>
              <w:spacing w:after="0"/>
              <w:contextualSpacing/>
              <w:jc w:val="left"/>
              <w:rPr>
                <w:rFonts w:asciiTheme="minorHAnsi" w:hAnsiTheme="minorHAnsi" w:cs="Times New Roman"/>
                <w:highlight w:val="yellow"/>
                <w:lang w:val="es-ES"/>
              </w:rPr>
            </w:pPr>
            <w:r w:rsidRPr="00DC6E07">
              <w:rPr>
                <w:rFonts w:asciiTheme="minorHAnsi" w:hAnsiTheme="minorHAnsi" w:cs="Times New Roman"/>
                <w:highlight w:val="yellow"/>
                <w:lang w:val="fr-BE"/>
              </w:rPr>
              <w:tab/>
            </w:r>
            <w:r w:rsidRPr="00DC6E07">
              <w:rPr>
                <w:rFonts w:asciiTheme="minorHAnsi" w:hAnsiTheme="minorHAnsi" w:cs="Times New Roman"/>
                <w:highlight w:val="yellow"/>
                <w:lang w:val="fr-BE"/>
              </w:rPr>
              <w:tab/>
            </w:r>
            <w:r w:rsidRPr="00DC6E07">
              <w:rPr>
                <w:rFonts w:asciiTheme="minorHAnsi" w:hAnsiTheme="minorHAnsi" w:cs="Times New Roman"/>
                <w:highlight w:val="yellow"/>
                <w:lang w:val="es-ES"/>
              </w:rPr>
              <w:t>&lt;/base:Identifier&gt;</w:t>
            </w:r>
          </w:p>
          <w:p w14:paraId="38C0E1D9" w14:textId="77777777" w:rsidR="00D602AF" w:rsidRPr="00DC6E07" w:rsidRDefault="00D602AF" w:rsidP="00372E8F">
            <w:pPr>
              <w:spacing w:after="0"/>
              <w:contextualSpacing/>
              <w:jc w:val="left"/>
              <w:rPr>
                <w:rFonts w:asciiTheme="minorHAnsi" w:hAnsiTheme="minorHAnsi" w:cs="Times New Roman"/>
                <w:highlight w:val="yellow"/>
                <w:lang w:val="es-ES"/>
              </w:rPr>
            </w:pPr>
            <w:r w:rsidRPr="00DC6E07">
              <w:rPr>
                <w:rFonts w:asciiTheme="minorHAnsi" w:hAnsiTheme="minorHAnsi" w:cs="Times New Roman"/>
                <w:highlight w:val="yellow"/>
                <w:lang w:val="es-ES"/>
              </w:rPr>
              <w:tab/>
              <w:t>&lt;/el-cov:inspireId&gt;</w:t>
            </w:r>
          </w:p>
          <w:p w14:paraId="5AA51F91" w14:textId="77777777" w:rsidR="00D602AF" w:rsidRPr="00372E8F" w:rsidRDefault="00D602AF" w:rsidP="00372E8F">
            <w:pPr>
              <w:spacing w:after="0"/>
              <w:contextualSpacing/>
              <w:jc w:val="left"/>
              <w:rPr>
                <w:rFonts w:asciiTheme="minorHAnsi" w:hAnsiTheme="minorHAnsi" w:cs="Times New Roman"/>
                <w:highlight w:val="yellow"/>
              </w:rPr>
            </w:pPr>
            <w:r w:rsidRPr="00DC6E07">
              <w:rPr>
                <w:rFonts w:asciiTheme="minorHAnsi" w:hAnsiTheme="minorHAnsi" w:cs="Times New Roman"/>
                <w:highlight w:val="yellow"/>
                <w:lang w:val="es-ES"/>
              </w:rPr>
              <w:tab/>
            </w:r>
            <w:r w:rsidRPr="00372E8F">
              <w:rPr>
                <w:rFonts w:asciiTheme="minorHAnsi" w:hAnsiTheme="minorHAnsi" w:cs="Times New Roman"/>
                <w:highlight w:val="yellow"/>
              </w:rPr>
              <w:t>&lt;el-cov:propertyType&gt;height&lt;/el-cov:propertyType&gt;</w:t>
            </w:r>
          </w:p>
          <w:p w14:paraId="0BB8E06F"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ab/>
              <w:t>&lt;el-cov:surfaceType&gt;DTM&lt;/el-cov:surfaceType&gt;</w:t>
            </w:r>
          </w:p>
          <w:p w14:paraId="654DCBC5" w14:textId="77777777" w:rsidR="00D602AF" w:rsidRPr="00372E8F" w:rsidRDefault="00D602AF" w:rsidP="00372E8F">
            <w:pPr>
              <w:spacing w:after="0"/>
              <w:contextualSpacing/>
              <w:jc w:val="left"/>
              <w:rPr>
                <w:rFonts w:asciiTheme="minorHAnsi" w:hAnsiTheme="minorHAnsi" w:cs="Times New Roman"/>
                <w:highlight w:val="yellow"/>
              </w:rPr>
            </w:pPr>
            <w:r w:rsidRPr="00372E8F">
              <w:rPr>
                <w:rFonts w:asciiTheme="minorHAnsi" w:hAnsiTheme="minorHAnsi" w:cs="Times New Roman"/>
                <w:highlight w:val="yellow"/>
              </w:rPr>
              <w:t>&lt;/el-cov:ElevationGridCoverage&gt;</w:t>
            </w:r>
            <w:r w:rsidR="0094017D" w:rsidRPr="00372E8F">
              <w:rPr>
                <w:rFonts w:asciiTheme="minorHAnsi" w:hAnsiTheme="minorHAnsi" w:cs="Times New Roman"/>
                <w:highlight w:val="yellow"/>
              </w:rPr>
              <w:t>.</w:t>
            </w:r>
          </w:p>
          <w:p w14:paraId="143CBC42" w14:textId="5587AA7A" w:rsidR="00F17C5D" w:rsidRPr="0094017D" w:rsidRDefault="00D602AF" w:rsidP="00372E8F">
            <w:pPr>
              <w:spacing w:after="0"/>
              <w:contextualSpacing/>
              <w:jc w:val="left"/>
              <w:rPr>
                <w:rFonts w:ascii="Times New Roman" w:hAnsi="Times New Roman" w:cs="Times New Roman"/>
                <w:sz w:val="24"/>
                <w:szCs w:val="24"/>
              </w:rPr>
            </w:pPr>
            <w:r w:rsidRPr="00372E8F">
              <w:rPr>
                <w:rFonts w:ascii="Times New Roman" w:hAnsi="Times New Roman" w:cs="Times New Roman"/>
                <w:sz w:val="24"/>
                <w:szCs w:val="24"/>
                <w:highlight w:val="yellow"/>
              </w:rPr>
              <w:t>”</w:t>
            </w:r>
          </w:p>
        </w:tc>
      </w:tr>
      <w:tr w:rsidR="00D4441E" w:rsidRPr="007358EC" w14:paraId="36BE7CD8" w14:textId="77777777" w:rsidTr="00C55070">
        <w:tc>
          <w:tcPr>
            <w:tcW w:w="9167" w:type="dxa"/>
            <w:gridSpan w:val="3"/>
          </w:tcPr>
          <w:p w14:paraId="3595F84B" w14:textId="2C6077E1" w:rsidR="00D160F7" w:rsidRDefault="00D4441E" w:rsidP="00F17C5D">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70" w:history="1">
              <w:r w:rsidR="00D160F7" w:rsidRPr="001C034B">
                <w:rPr>
                  <w:rStyle w:val="Hyperlink"/>
                  <w:rFonts w:ascii="Times New Roman" w:hAnsi="Times New Roman" w:cs="Times New Roman"/>
                  <w:b/>
                  <w:sz w:val="24"/>
                  <w:szCs w:val="24"/>
                </w:rPr>
                <w:t>https://ies-svn.jrc.ec.europa.eu/issues/2647</w:t>
              </w:r>
            </w:hyperlink>
          </w:p>
          <w:p w14:paraId="12C36F53" w14:textId="4675F071" w:rsidR="00D4441E" w:rsidRDefault="00F02D39" w:rsidP="00F17C5D">
            <w:pPr>
              <w:jc w:val="left"/>
              <w:rPr>
                <w:rStyle w:val="Hyperlink"/>
                <w:rFonts w:ascii="Times New Roman" w:hAnsi="Times New Roman" w:cs="Times New Roman"/>
                <w:sz w:val="24"/>
                <w:szCs w:val="24"/>
              </w:rPr>
            </w:pPr>
            <w:hyperlink r:id="rId71" w:tgtFrame="_blank" w:history="1">
              <w:r w:rsidR="00A760C6" w:rsidRPr="007358EC">
                <w:rPr>
                  <w:rStyle w:val="Hyperlink"/>
                  <w:rFonts w:ascii="Times New Roman" w:hAnsi="Times New Roman" w:cs="Times New Roman"/>
                  <w:sz w:val="24"/>
                  <w:szCs w:val="24"/>
                </w:rPr>
                <w:t>https://themes.jrc.ec.europa.eu/discussion/view/42326/need-more-guidance-for-elevation-encoding-and-correct-example-for-elevationgridcoverage-on-the-basis-of-gmlcov-schema</w:t>
              </w:r>
            </w:hyperlink>
          </w:p>
          <w:p w14:paraId="7F7A8FE3" w14:textId="77777777" w:rsidR="00D160F7" w:rsidRDefault="00F02D39" w:rsidP="00D160F7">
            <w:pPr>
              <w:rPr>
                <w:rFonts w:ascii="Calibri" w:hAnsi="Calibri" w:cs="Times New Roman"/>
                <w:color w:val="1F497D"/>
                <w:lang w:eastAsia="en-US"/>
              </w:rPr>
            </w:pPr>
            <w:hyperlink r:id="rId72" w:history="1">
              <w:r w:rsidR="00D160F7">
                <w:rPr>
                  <w:rStyle w:val="Hyperlink"/>
                </w:rPr>
                <w:t>https://themes.jrc.ec.europa.eu/pages/view/60561/provide-an-elevationgridcoverage-encoding-example-and-guidelines-for-identifying-the-vertical-crs</w:t>
              </w:r>
            </w:hyperlink>
          </w:p>
          <w:p w14:paraId="7F6DEA32" w14:textId="3A239809" w:rsidR="00D160F7" w:rsidRPr="00D160F7" w:rsidRDefault="00F02D39" w:rsidP="00D160F7">
            <w:pPr>
              <w:rPr>
                <w:color w:val="1F497D"/>
              </w:rPr>
            </w:pPr>
            <w:hyperlink r:id="rId73" w:history="1">
              <w:r w:rsidR="00D160F7">
                <w:rPr>
                  <w:rStyle w:val="Hyperlink"/>
                </w:rPr>
                <w:t>https://themes.jrc.ec.europa.eu/file/view/59232/example-elevation-grid-coverages-single-coverage-tested-final</w:t>
              </w:r>
            </w:hyperlink>
          </w:p>
        </w:tc>
      </w:tr>
    </w:tbl>
    <w:p w14:paraId="36F607E1" w14:textId="77777777" w:rsidR="009D79F6" w:rsidRPr="007358EC" w:rsidRDefault="009D79F6" w:rsidP="00F17C5D">
      <w:pPr>
        <w:jc w:val="left"/>
        <w:rPr>
          <w:rFonts w:ascii="Times New Roman" w:hAnsi="Times New Roman" w:cs="Times New Roman"/>
          <w:sz w:val="24"/>
          <w:szCs w:val="24"/>
        </w:rPr>
      </w:pPr>
    </w:p>
    <w:tbl>
      <w:tblPr>
        <w:tblStyle w:val="Tabellenraster"/>
        <w:tblW w:w="0" w:type="auto"/>
        <w:tblInd w:w="-95" w:type="dxa"/>
        <w:tblLook w:val="04A0" w:firstRow="1" w:lastRow="0" w:firstColumn="1" w:lastColumn="0" w:noHBand="0" w:noVBand="1"/>
      </w:tblPr>
      <w:tblGrid>
        <w:gridCol w:w="3615"/>
        <w:gridCol w:w="2799"/>
        <w:gridCol w:w="2753"/>
      </w:tblGrid>
      <w:tr w:rsidR="00F17C5D" w:rsidRPr="007358EC" w14:paraId="640579D1" w14:textId="77777777" w:rsidTr="00C55070">
        <w:tc>
          <w:tcPr>
            <w:tcW w:w="3615" w:type="dxa"/>
          </w:tcPr>
          <w:p w14:paraId="241C574E" w14:textId="3866C107" w:rsidR="00F17C5D" w:rsidRPr="007358EC" w:rsidRDefault="009E2D15" w:rsidP="00BD4473">
            <w:pPr>
              <w:jc w:val="left"/>
              <w:rPr>
                <w:rFonts w:ascii="Times New Roman" w:hAnsi="Times New Roman" w:cs="Times New Roman"/>
                <w:sz w:val="24"/>
                <w:szCs w:val="24"/>
              </w:rPr>
            </w:pPr>
            <w:r w:rsidRPr="009E2D15">
              <w:rPr>
                <w:rFonts w:ascii="Times New Roman" w:hAnsi="Times New Roman" w:cs="Times New Roman"/>
                <w:b/>
                <w:sz w:val="24"/>
                <w:szCs w:val="24"/>
              </w:rPr>
              <w:t>Issue number:</w:t>
            </w:r>
            <w:r w:rsidR="00F17C5D" w:rsidRPr="007358EC">
              <w:rPr>
                <w:rFonts w:ascii="Times New Roman" w:hAnsi="Times New Roman" w:cs="Times New Roman"/>
                <w:sz w:val="24"/>
                <w:szCs w:val="24"/>
              </w:rPr>
              <w:t xml:space="preserve"> </w:t>
            </w:r>
            <w:r w:rsidR="00BD4473">
              <w:rPr>
                <w:rFonts w:ascii="Times New Roman" w:hAnsi="Times New Roman" w:cs="Times New Roman"/>
                <w:b/>
                <w:sz w:val="24"/>
                <w:szCs w:val="24"/>
              </w:rPr>
              <w:t>73</w:t>
            </w:r>
          </w:p>
        </w:tc>
        <w:tc>
          <w:tcPr>
            <w:tcW w:w="2799" w:type="dxa"/>
          </w:tcPr>
          <w:p w14:paraId="6E4E1669" w14:textId="77777777" w:rsidR="00F17C5D"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sidRPr="007358EC">
              <w:rPr>
                <w:rFonts w:ascii="Times New Roman" w:hAnsi="Times New Roman" w:cs="Times New Roman"/>
                <w:b/>
                <w:sz w:val="24"/>
                <w:szCs w:val="24"/>
              </w:rPr>
              <w:t>TG</w:t>
            </w:r>
          </w:p>
        </w:tc>
        <w:tc>
          <w:tcPr>
            <w:tcW w:w="2753" w:type="dxa"/>
          </w:tcPr>
          <w:p w14:paraId="44BEBA7F" w14:textId="77777777" w:rsidR="00F17C5D" w:rsidRPr="007358EC" w:rsidRDefault="00F17C5D" w:rsidP="00F17C5D">
            <w:pPr>
              <w:pStyle w:val="Listenabsatz"/>
              <w:ind w:left="0"/>
              <w:jc w:val="left"/>
              <w:rPr>
                <w:rFonts w:ascii="Times New Roman" w:hAnsi="Times New Roman" w:cs="Times New Roman"/>
                <w:b/>
                <w:sz w:val="24"/>
                <w:szCs w:val="24"/>
              </w:rPr>
            </w:pPr>
            <w:r w:rsidRPr="007358EC">
              <w:rPr>
                <w:rFonts w:ascii="Times New Roman" w:hAnsi="Times New Roman" w:cs="Times New Roman"/>
                <w:sz w:val="24"/>
                <w:szCs w:val="24"/>
              </w:rPr>
              <w:t xml:space="preserve">Themes: </w:t>
            </w:r>
            <w:r w:rsidR="00FC153B" w:rsidRPr="007358EC">
              <w:rPr>
                <w:rFonts w:ascii="Times New Roman" w:hAnsi="Times New Roman" w:cs="Times New Roman"/>
                <w:b/>
                <w:sz w:val="24"/>
                <w:szCs w:val="24"/>
              </w:rPr>
              <w:t>Land Cover</w:t>
            </w:r>
          </w:p>
        </w:tc>
      </w:tr>
      <w:tr w:rsidR="00F17C5D" w:rsidRPr="007358EC" w14:paraId="67B671A2" w14:textId="77777777" w:rsidTr="00C55070">
        <w:tc>
          <w:tcPr>
            <w:tcW w:w="9167" w:type="dxa"/>
            <w:gridSpan w:val="3"/>
          </w:tcPr>
          <w:p w14:paraId="411F4568" w14:textId="77777777" w:rsidR="00F17C5D" w:rsidRPr="007358EC" w:rsidRDefault="00F17C5D" w:rsidP="00F17C5D">
            <w:pPr>
              <w:tabs>
                <w:tab w:val="left" w:pos="5175"/>
              </w:tabs>
              <w:jc w:val="left"/>
              <w:rPr>
                <w:rFonts w:ascii="Times New Roman" w:hAnsi="Times New Roman" w:cs="Times New Roman"/>
                <w:sz w:val="24"/>
                <w:szCs w:val="24"/>
              </w:rPr>
            </w:pPr>
            <w:r w:rsidRPr="007358EC">
              <w:rPr>
                <w:rFonts w:ascii="Times New Roman" w:hAnsi="Times New Roman" w:cs="Times New Roman"/>
                <w:b/>
                <w:sz w:val="24"/>
                <w:szCs w:val="24"/>
              </w:rPr>
              <w:t>Subject</w:t>
            </w:r>
            <w:r w:rsidRPr="007358EC">
              <w:rPr>
                <w:rFonts w:ascii="Times New Roman" w:hAnsi="Times New Roman" w:cs="Times New Roman"/>
                <w:sz w:val="24"/>
                <w:szCs w:val="24"/>
              </w:rPr>
              <w:t>: Clarification of the concept and content of the Land Cover Value code list versus the content of the Land Cover documentation [LC]</w:t>
            </w:r>
          </w:p>
        </w:tc>
      </w:tr>
      <w:tr w:rsidR="00F17C5D" w:rsidRPr="007358EC" w14:paraId="6BB33294" w14:textId="77777777" w:rsidTr="00C55070">
        <w:tc>
          <w:tcPr>
            <w:tcW w:w="9167" w:type="dxa"/>
            <w:gridSpan w:val="3"/>
          </w:tcPr>
          <w:p w14:paraId="5D323F4C" w14:textId="77777777" w:rsidR="00F17C5D" w:rsidRPr="007358EC" w:rsidRDefault="00F17C5D" w:rsidP="007123AF">
            <w:pPr>
              <w:jc w:val="left"/>
              <w:rPr>
                <w:rFonts w:ascii="Times New Roman" w:hAnsi="Times New Roman" w:cs="Times New Roman"/>
                <w:sz w:val="24"/>
                <w:szCs w:val="24"/>
              </w:rPr>
            </w:pPr>
            <w:r w:rsidRPr="007358EC">
              <w:rPr>
                <w:rFonts w:ascii="Times New Roman" w:hAnsi="Times New Roman" w:cs="Times New Roman"/>
                <w:b/>
                <w:sz w:val="24"/>
                <w:szCs w:val="24"/>
              </w:rPr>
              <w:t>Description</w:t>
            </w:r>
            <w:r w:rsidRPr="007358EC">
              <w:rPr>
                <w:rFonts w:ascii="Times New Roman" w:hAnsi="Times New Roman" w:cs="Times New Roman"/>
                <w:sz w:val="24"/>
                <w:szCs w:val="24"/>
              </w:rPr>
              <w:t>: The text implies that it is not required to supply a machine-readable code list, which it actually is. It recommends to provide the RGB values as part of the code list. The code list is not the place for the RGB values. Instead the RGB values and the code class definitions should be provided in the documentation, if you're using the externalDescription attribute. If you provide your documentation using the externalDescription attribute it is due to the theme-specific requirements of the IR required to define for each class, at least a code, a name, a definition and a RGB value to be used for portrayal. That is not a recommendation to provide the RGB values, but mandatory. However, if you're provided your documentation using the a</w:t>
            </w:r>
            <w:r w:rsidR="00D458FC" w:rsidRPr="007358EC">
              <w:rPr>
                <w:rFonts w:ascii="Times New Roman" w:hAnsi="Times New Roman" w:cs="Times New Roman"/>
                <w:sz w:val="24"/>
                <w:szCs w:val="24"/>
              </w:rPr>
              <w:t xml:space="preserve">lternative embeddedDescription </w:t>
            </w:r>
            <w:r w:rsidRPr="007358EC">
              <w:rPr>
                <w:rFonts w:ascii="Times New Roman" w:hAnsi="Times New Roman" w:cs="Times New Roman"/>
                <w:sz w:val="24"/>
                <w:szCs w:val="24"/>
              </w:rPr>
              <w:t>attribute, then providing the RGB values are not mandatory.</w:t>
            </w:r>
          </w:p>
        </w:tc>
      </w:tr>
      <w:tr w:rsidR="00F17C5D" w:rsidRPr="007358EC" w14:paraId="738BA8E1" w14:textId="77777777" w:rsidTr="00C55070">
        <w:tc>
          <w:tcPr>
            <w:tcW w:w="9167" w:type="dxa"/>
            <w:gridSpan w:val="3"/>
          </w:tcPr>
          <w:p w14:paraId="54A84E27" w14:textId="77777777" w:rsidR="00B00CC6"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b/>
                <w:sz w:val="24"/>
                <w:szCs w:val="24"/>
              </w:rPr>
              <w:t>Corrigendum</w:t>
            </w:r>
            <w:r w:rsidRPr="007358EC">
              <w:rPr>
                <w:rFonts w:ascii="Times New Roman" w:hAnsi="Times New Roman" w:cs="Times New Roman"/>
                <w:sz w:val="24"/>
                <w:szCs w:val="24"/>
              </w:rPr>
              <w:t xml:space="preserve">: Clarify that the Land Cover Class Values has to be provided as a regular INSPIRE code list and that the Land Cover classification also has to be described by a document. Clarify that the RGB values shall be provided as part of the documentation and not as part of the code list. </w:t>
            </w:r>
            <w:r w:rsidRPr="007358EC">
              <w:rPr>
                <w:rFonts w:ascii="Times New Roman" w:hAnsi="Times New Roman" w:cs="Times New Roman"/>
                <w:sz w:val="24"/>
                <w:szCs w:val="24"/>
              </w:rPr>
              <w:br/>
            </w:r>
            <w:r w:rsidRPr="007358EC">
              <w:rPr>
                <w:rFonts w:ascii="Times New Roman" w:hAnsi="Times New Roman" w:cs="Times New Roman"/>
                <w:sz w:val="24"/>
                <w:szCs w:val="24"/>
              </w:rPr>
              <w:br/>
              <w:t xml:space="preserve">Presently the TG LC says: On page 19, that </w:t>
            </w:r>
          </w:p>
          <w:p w14:paraId="57CB07B5" w14:textId="77777777" w:rsidR="00B00CC6" w:rsidRPr="007358EC" w:rsidRDefault="00F17C5D" w:rsidP="00F17C5D">
            <w:pPr>
              <w:jc w:val="left"/>
              <w:rPr>
                <w:rFonts w:ascii="Times New Roman" w:hAnsi="Times New Roman" w:cs="Times New Roman"/>
                <w:sz w:val="24"/>
                <w:szCs w:val="24"/>
              </w:rPr>
            </w:pPr>
            <w:r w:rsidRPr="007358EC">
              <w:rPr>
                <w:rFonts w:ascii="Times New Roman" w:hAnsi="Times New Roman" w:cs="Times New Roman"/>
                <w:i/>
                <w:sz w:val="24"/>
                <w:szCs w:val="24"/>
                <w:shd w:val="clear" w:color="auto" w:fill="FF0000"/>
              </w:rPr>
              <w:t>"One particularly important part of the documentation is a code list of the land cover nomenclature. This code list is included in the core model and therefore mandatory in INSPIRE. The code list can have any format found appropriate by the data provider. The primary use of a code list is to check that a code found in a land cover data set is valid, and to use the code list as a lookup table to find the textual legend associated with a code. Multi-lingual code lists are recommended in order to support the reuse of data across Europe. Introducing portrayal rules (eg RGB codes) in the code list will promote visual harmonization." and continues on page 22 by saying "Documentation interpretable by computers, allowing applications to convert data between different classification systems automatically help to improve interoperability. This level of harmonization is outside the scope of INSPIRE. Consequently, the data specification does not require machine-readable code lists. It is still recommended to establish machine-readable documentation. It is also recommended to include portrayal rules and a formal definition of the codes. The formal description can either be done by using the Land Cover Meta Language (LCML) defined by ISO standard (ISO 19144-2) or by using a Feature Catalogue as described in ISO 19109 and 19110 (Geographic information - Rules for application schema &amp; Methodology for feature cataloguing)."</w:t>
            </w:r>
            <w:r w:rsidRPr="007358EC">
              <w:rPr>
                <w:rFonts w:ascii="Times New Roman" w:hAnsi="Times New Roman" w:cs="Times New Roman"/>
                <w:i/>
                <w:sz w:val="24"/>
                <w:szCs w:val="24"/>
              </w:rPr>
              <w:t xml:space="preserve"> </w:t>
            </w:r>
            <w:r w:rsidRPr="007358EC">
              <w:rPr>
                <w:rFonts w:ascii="Times New Roman" w:hAnsi="Times New Roman" w:cs="Times New Roman"/>
                <w:i/>
                <w:sz w:val="24"/>
                <w:szCs w:val="24"/>
              </w:rPr>
              <w:br/>
            </w:r>
            <w:r w:rsidRPr="007358EC">
              <w:rPr>
                <w:rFonts w:ascii="Times New Roman" w:hAnsi="Times New Roman" w:cs="Times New Roman"/>
                <w:sz w:val="24"/>
                <w:szCs w:val="24"/>
              </w:rPr>
              <w:br/>
            </w:r>
            <w:r w:rsidRPr="007358EC">
              <w:rPr>
                <w:rFonts w:ascii="Times New Roman" w:hAnsi="Times New Roman" w:cs="Times New Roman"/>
                <w:b/>
                <w:sz w:val="24"/>
                <w:szCs w:val="24"/>
              </w:rPr>
              <w:t>The prop</w:t>
            </w:r>
            <w:r w:rsidR="007123AF" w:rsidRPr="007358EC">
              <w:rPr>
                <w:rFonts w:ascii="Times New Roman" w:hAnsi="Times New Roman" w:cs="Times New Roman"/>
                <w:b/>
                <w:sz w:val="24"/>
                <w:szCs w:val="24"/>
              </w:rPr>
              <w:t>o</w:t>
            </w:r>
            <w:r w:rsidRPr="007358EC">
              <w:rPr>
                <w:rFonts w:ascii="Times New Roman" w:hAnsi="Times New Roman" w:cs="Times New Roman"/>
                <w:b/>
                <w:sz w:val="24"/>
                <w:szCs w:val="24"/>
              </w:rPr>
              <w:t>sal is to replace the previous text with the following one</w:t>
            </w:r>
          </w:p>
          <w:p w14:paraId="22F386EB" w14:textId="77777777" w:rsidR="00F17C5D" w:rsidRPr="007358EC" w:rsidRDefault="00B00CC6" w:rsidP="00F17C5D">
            <w:pPr>
              <w:jc w:val="left"/>
              <w:rPr>
                <w:rFonts w:ascii="Times New Roman" w:hAnsi="Times New Roman" w:cs="Times New Roman"/>
                <w:b/>
                <w:i/>
                <w:sz w:val="24"/>
                <w:szCs w:val="24"/>
              </w:rPr>
            </w:pPr>
            <w:r w:rsidRPr="007358EC">
              <w:rPr>
                <w:rFonts w:ascii="Times New Roman" w:hAnsi="Times New Roman" w:cs="Times New Roman"/>
                <w:b/>
                <w:i/>
                <w:sz w:val="24"/>
                <w:szCs w:val="24"/>
                <w:shd w:val="clear" w:color="auto" w:fill="FFFF00"/>
              </w:rPr>
              <w:t>“</w:t>
            </w:r>
            <w:r w:rsidR="00F17C5D" w:rsidRPr="007358EC">
              <w:rPr>
                <w:rFonts w:ascii="Times New Roman" w:hAnsi="Times New Roman" w:cs="Times New Roman"/>
                <w:b/>
                <w:i/>
                <w:sz w:val="24"/>
                <w:szCs w:val="24"/>
                <w:shd w:val="clear" w:color="auto" w:fill="FFFF00"/>
              </w:rPr>
              <w:t>One particularly important and mandatory part of the land cover data models within INSPIRE is a code list defining the land cover nomenclature (classification). The primary use of this code list is to check that a code found in a land cover data set is valid, and to use the code list as a look-up table to find the textual description associated with a code. Multi-lingual code lists are recommended in order to support the re-use of data across Europe. It is also mandatory to describe your land cover classification with an external document or with a description embedded in your GML file. This description should preferably be provided in English to support European wide use. When referring to an external document on the Internet, you shall for each land cover class provide at least a code, a name, a definition and a RGB value to be used for portrayal and in case of raster data, also an integer grid code. A description can also be done by using the Land Cover Meta Language (LCML) defined by ISO 19144-2 or by using a Feature Catalogue as described in ISO 19109 and 19110 (Geographic information - Rules for application schema &amp; Methodology for feature cataloguing).”</w:t>
            </w:r>
          </w:p>
        </w:tc>
      </w:tr>
      <w:tr w:rsidR="00D4441E" w:rsidRPr="007358EC" w14:paraId="4AB96319" w14:textId="77777777" w:rsidTr="00C55070">
        <w:tc>
          <w:tcPr>
            <w:tcW w:w="9167" w:type="dxa"/>
            <w:gridSpan w:val="3"/>
          </w:tcPr>
          <w:p w14:paraId="56A673E8" w14:textId="58B6816C" w:rsidR="00D4441E" w:rsidRPr="007358EC" w:rsidRDefault="00D4441E" w:rsidP="00F17C5D">
            <w:pPr>
              <w:jc w:val="left"/>
              <w:rPr>
                <w:rFonts w:ascii="Times New Roman" w:hAnsi="Times New Roman" w:cs="Times New Roman"/>
                <w:b/>
                <w:sz w:val="24"/>
                <w:szCs w:val="24"/>
              </w:rPr>
            </w:pPr>
            <w:r w:rsidRPr="007358EC">
              <w:rPr>
                <w:rFonts w:ascii="Times New Roman" w:hAnsi="Times New Roman" w:cs="Times New Roman"/>
                <w:b/>
                <w:sz w:val="24"/>
                <w:szCs w:val="24"/>
              </w:rPr>
              <w:t>Discussion link:</w:t>
            </w:r>
            <w:r w:rsidR="00A760C6" w:rsidRPr="007358EC">
              <w:rPr>
                <w:rFonts w:ascii="Times New Roman" w:hAnsi="Times New Roman" w:cs="Times New Roman"/>
                <w:b/>
                <w:sz w:val="24"/>
                <w:szCs w:val="24"/>
              </w:rPr>
              <w:t xml:space="preserve"> </w:t>
            </w:r>
            <w:hyperlink r:id="rId74" w:tgtFrame="_blank" w:history="1">
              <w:r w:rsidR="00A760C6" w:rsidRPr="007358EC">
                <w:rPr>
                  <w:rStyle w:val="Hyperlink"/>
                  <w:rFonts w:ascii="Times New Roman" w:hAnsi="Times New Roman" w:cs="Times New Roman"/>
                  <w:sz w:val="24"/>
                  <w:szCs w:val="24"/>
                </w:rPr>
                <w:t>https://themes.jrc.ec.europa.eu/discussion/view/27660/is-the-land-cover-class-code-list-to-be-used-or-not</w:t>
              </w:r>
            </w:hyperlink>
          </w:p>
        </w:tc>
      </w:tr>
    </w:tbl>
    <w:p w14:paraId="4FDAB2D4" w14:textId="77777777" w:rsidR="00F17C5D" w:rsidRPr="007358EC" w:rsidRDefault="00F17C5D" w:rsidP="00F17C5D">
      <w:pPr>
        <w:jc w:val="left"/>
        <w:rPr>
          <w:rFonts w:ascii="Times New Roman" w:hAnsi="Times New Roman" w:cs="Times New Roman"/>
          <w:sz w:val="24"/>
          <w:szCs w:val="24"/>
        </w:rPr>
      </w:pPr>
    </w:p>
    <w:p w14:paraId="449FF3A9" w14:textId="77777777" w:rsidR="00BC75B8" w:rsidRPr="007358EC" w:rsidRDefault="00BC75B8" w:rsidP="006866B0">
      <w:pPr>
        <w:rPr>
          <w:rFonts w:ascii="Times New Roman" w:hAnsi="Times New Roman" w:cs="Times New Roman"/>
          <w:b/>
          <w:bCs/>
          <w:color w:val="1F497D"/>
        </w:rPr>
        <w:sectPr w:rsidR="00BC75B8" w:rsidRPr="007358EC" w:rsidSect="00204FF3">
          <w:type w:val="continuous"/>
          <w:pgSz w:w="11906" w:h="16838"/>
          <w:pgMar w:top="1412" w:right="1412" w:bottom="1412" w:left="1412" w:header="708" w:footer="708" w:gutter="0"/>
          <w:cols w:space="720"/>
          <w:docGrid w:linePitch="360"/>
        </w:sectPr>
      </w:pPr>
    </w:p>
    <w:tbl>
      <w:tblPr>
        <w:tblStyle w:val="Tabellenraster"/>
        <w:tblW w:w="0" w:type="auto"/>
        <w:tblInd w:w="-95" w:type="dxa"/>
        <w:tblLook w:val="04A0" w:firstRow="1" w:lastRow="0" w:firstColumn="1" w:lastColumn="0" w:noHBand="0" w:noVBand="1"/>
      </w:tblPr>
      <w:tblGrid>
        <w:gridCol w:w="3381"/>
        <w:gridCol w:w="2964"/>
        <w:gridCol w:w="2822"/>
      </w:tblGrid>
      <w:tr w:rsidR="00031AE6" w:rsidRPr="007358EC" w14:paraId="166E9F10" w14:textId="77777777" w:rsidTr="00C55070">
        <w:tc>
          <w:tcPr>
            <w:tcW w:w="3381" w:type="dxa"/>
          </w:tcPr>
          <w:p w14:paraId="7E8BE433" w14:textId="5315C731" w:rsidR="00031AE6" w:rsidRPr="007358EC" w:rsidRDefault="009E2D15" w:rsidP="00D36F70">
            <w:pPr>
              <w:pStyle w:val="Listenabsatz"/>
              <w:ind w:left="0"/>
              <w:rPr>
                <w:rFonts w:ascii="Times New Roman" w:hAnsi="Times New Roman" w:cs="Times New Roman"/>
                <w:b/>
                <w:sz w:val="24"/>
                <w:szCs w:val="24"/>
              </w:rPr>
            </w:pPr>
            <w:r>
              <w:rPr>
                <w:rFonts w:ascii="Times New Roman" w:hAnsi="Times New Roman" w:cs="Times New Roman"/>
                <w:b/>
                <w:sz w:val="24"/>
                <w:szCs w:val="24"/>
              </w:rPr>
              <w:t>Issue number</w:t>
            </w:r>
            <w:r w:rsidR="00031AE6">
              <w:rPr>
                <w:rFonts w:ascii="Times New Roman" w:hAnsi="Times New Roman" w:cs="Times New Roman"/>
                <w:sz w:val="24"/>
                <w:szCs w:val="24"/>
              </w:rPr>
              <w:t xml:space="preserve">: </w:t>
            </w:r>
            <w:r w:rsidR="00031AE6" w:rsidRPr="00DA628F">
              <w:rPr>
                <w:rFonts w:ascii="Times New Roman" w:hAnsi="Times New Roman" w:cs="Times New Roman"/>
                <w:b/>
                <w:sz w:val="24"/>
                <w:szCs w:val="24"/>
              </w:rPr>
              <w:t>74</w:t>
            </w:r>
          </w:p>
        </w:tc>
        <w:tc>
          <w:tcPr>
            <w:tcW w:w="2964" w:type="dxa"/>
          </w:tcPr>
          <w:p w14:paraId="57BE67F2" w14:textId="14E5FF3D" w:rsidR="00031AE6" w:rsidRPr="007358EC" w:rsidRDefault="00031AE6" w:rsidP="00DA628F">
            <w:pPr>
              <w:pStyle w:val="Listenabsatz"/>
              <w:ind w:left="0"/>
              <w:rPr>
                <w:rFonts w:ascii="Times New Roman" w:hAnsi="Times New Roman" w:cs="Times New Roman"/>
                <w:sz w:val="24"/>
                <w:szCs w:val="24"/>
              </w:rPr>
            </w:pPr>
            <w:r w:rsidRPr="007358EC">
              <w:rPr>
                <w:rFonts w:ascii="Times New Roman" w:hAnsi="Times New Roman" w:cs="Times New Roman"/>
                <w:sz w:val="24"/>
                <w:szCs w:val="24"/>
              </w:rPr>
              <w:t xml:space="preserve">Affected documents: </w:t>
            </w:r>
            <w:r>
              <w:rPr>
                <w:rFonts w:ascii="Times New Roman" w:hAnsi="Times New Roman" w:cs="Times New Roman"/>
                <w:sz w:val="24"/>
                <w:szCs w:val="24"/>
              </w:rPr>
              <w:t>TG</w:t>
            </w:r>
            <w:r w:rsidR="00DA628F">
              <w:rPr>
                <w:rFonts w:ascii="Times New Roman" w:hAnsi="Times New Roman" w:cs="Times New Roman"/>
                <w:sz w:val="24"/>
                <w:szCs w:val="24"/>
              </w:rPr>
              <w:t xml:space="preserve">, UML </w:t>
            </w:r>
          </w:p>
        </w:tc>
        <w:tc>
          <w:tcPr>
            <w:tcW w:w="2822" w:type="dxa"/>
          </w:tcPr>
          <w:p w14:paraId="3EA68CA6" w14:textId="77777777" w:rsidR="00031AE6" w:rsidRPr="007358EC" w:rsidRDefault="00031AE6" w:rsidP="00D36F70">
            <w:pPr>
              <w:pStyle w:val="Listenabsatz"/>
              <w:ind w:left="0"/>
              <w:rPr>
                <w:rFonts w:ascii="Times New Roman" w:hAnsi="Times New Roman" w:cs="Times New Roman"/>
                <w:b/>
                <w:sz w:val="24"/>
                <w:szCs w:val="24"/>
              </w:rPr>
            </w:pPr>
            <w:r w:rsidRPr="007358EC">
              <w:rPr>
                <w:rFonts w:ascii="Times New Roman" w:hAnsi="Times New Roman" w:cs="Times New Roman"/>
                <w:sz w:val="24"/>
                <w:szCs w:val="24"/>
              </w:rPr>
              <w:t xml:space="preserve">Themes: </w:t>
            </w:r>
            <w:r>
              <w:rPr>
                <w:rFonts w:ascii="Times New Roman" w:hAnsi="Times New Roman" w:cs="Times New Roman"/>
                <w:sz w:val="24"/>
                <w:szCs w:val="24"/>
              </w:rPr>
              <w:t>Natural Risk Zones</w:t>
            </w:r>
          </w:p>
        </w:tc>
      </w:tr>
      <w:tr w:rsidR="00DA628F" w:rsidRPr="001B1A95" w14:paraId="0060F9E3" w14:textId="77777777" w:rsidTr="00C55070">
        <w:tc>
          <w:tcPr>
            <w:tcW w:w="9167" w:type="dxa"/>
            <w:gridSpan w:val="3"/>
          </w:tcPr>
          <w:p w14:paraId="64D5FD3D" w14:textId="0A3C0A5F" w:rsidR="00DA628F" w:rsidRPr="001B1A95" w:rsidRDefault="00DA628F" w:rsidP="00AD6ACA">
            <w:pPr>
              <w:jc w:val="left"/>
              <w:rPr>
                <w:rFonts w:ascii="Times New Roman" w:hAnsi="Times New Roman" w:cs="Times New Roman"/>
                <w:b/>
                <w:sz w:val="24"/>
                <w:szCs w:val="24"/>
              </w:rPr>
            </w:pPr>
            <w:r>
              <w:rPr>
                <w:rFonts w:ascii="Times New Roman" w:hAnsi="Times New Roman" w:cs="Times New Roman"/>
                <w:b/>
                <w:sz w:val="24"/>
                <w:szCs w:val="24"/>
              </w:rPr>
              <w:t xml:space="preserve">Subject: </w:t>
            </w:r>
            <w:r w:rsidR="00AD6ACA" w:rsidRPr="00AD6ACA">
              <w:rPr>
                <w:rFonts w:ascii="Times New Roman" w:hAnsi="Times New Roman" w:cs="Times New Roman"/>
                <w:sz w:val="24"/>
                <w:szCs w:val="24"/>
              </w:rPr>
              <w:t>The</w:t>
            </w:r>
            <w:r w:rsidR="00AD6ACA">
              <w:rPr>
                <w:rFonts w:ascii="Times New Roman" w:hAnsi="Times New Roman" w:cs="Times New Roman"/>
                <w:b/>
                <w:sz w:val="24"/>
                <w:szCs w:val="24"/>
              </w:rPr>
              <w:t xml:space="preserve"> c</w:t>
            </w:r>
            <w:r w:rsidRPr="00AD6ACA">
              <w:rPr>
                <w:rFonts w:ascii="Times New Roman" w:hAnsi="Times New Roman" w:cs="Times New Roman"/>
                <w:sz w:val="24"/>
                <w:szCs w:val="24"/>
              </w:rPr>
              <w:t xml:space="preserve">hange of the </w:t>
            </w:r>
            <w:r w:rsidR="00AD6ACA">
              <w:rPr>
                <w:rFonts w:ascii="Times New Roman" w:hAnsi="Times New Roman" w:cs="Times New Roman"/>
                <w:sz w:val="24"/>
                <w:szCs w:val="24"/>
              </w:rPr>
              <w:t xml:space="preserve">old </w:t>
            </w:r>
            <w:r w:rsidRPr="00AD6ACA">
              <w:rPr>
                <w:rFonts w:ascii="Times New Roman" w:hAnsi="Times New Roman" w:cs="Times New Roman"/>
                <w:sz w:val="24"/>
                <w:szCs w:val="24"/>
              </w:rPr>
              <w:t>name of the code list</w:t>
            </w:r>
          </w:p>
        </w:tc>
      </w:tr>
      <w:tr w:rsidR="00031AE6" w:rsidRPr="001B1A95" w14:paraId="309B5A74" w14:textId="77777777" w:rsidTr="00C55070">
        <w:tc>
          <w:tcPr>
            <w:tcW w:w="9167" w:type="dxa"/>
            <w:gridSpan w:val="3"/>
          </w:tcPr>
          <w:p w14:paraId="18D7F9EB" w14:textId="10DE47A1" w:rsidR="00031AE6" w:rsidRPr="001B1A95" w:rsidRDefault="00031AE6" w:rsidP="00DA628F">
            <w:pPr>
              <w:jc w:val="left"/>
              <w:rPr>
                <w:rFonts w:ascii="Times New Roman" w:hAnsi="Times New Roman" w:cs="Times New Roman"/>
                <w:sz w:val="24"/>
                <w:szCs w:val="24"/>
              </w:rPr>
            </w:pPr>
            <w:r w:rsidRPr="001B1A95">
              <w:rPr>
                <w:rFonts w:ascii="Times New Roman" w:hAnsi="Times New Roman" w:cs="Times New Roman"/>
                <w:b/>
                <w:sz w:val="24"/>
                <w:szCs w:val="24"/>
              </w:rPr>
              <w:t xml:space="preserve">Description: </w:t>
            </w:r>
            <w:r w:rsidRPr="001B1A95">
              <w:rPr>
                <w:rFonts w:ascii="Times New Roman" w:hAnsi="Times New Roman" w:cs="Times New Roman"/>
                <w:sz w:val="24"/>
                <w:szCs w:val="24"/>
              </w:rPr>
              <w:t xml:space="preserve">The </w:t>
            </w:r>
            <w:r w:rsidR="00DA628F">
              <w:rPr>
                <w:rFonts w:ascii="Times New Roman" w:hAnsi="Times New Roman" w:cs="Times New Roman"/>
                <w:sz w:val="24"/>
                <w:szCs w:val="24"/>
              </w:rPr>
              <w:t xml:space="preserve">old and not-existing name of the code list: </w:t>
            </w:r>
            <w:r w:rsidR="00DA628F" w:rsidRPr="00DA628F">
              <w:rPr>
                <w:rFonts w:ascii="Times New Roman" w:hAnsi="Times New Roman" w:cs="Times New Roman"/>
                <w:sz w:val="24"/>
                <w:szCs w:val="24"/>
              </w:rPr>
              <w:t>RiskOrHazardCategoryValue</w:t>
            </w:r>
            <w:r w:rsidR="00DA628F">
              <w:rPr>
                <w:rFonts w:ascii="Times New Roman" w:hAnsi="Times New Roman" w:cs="Times New Roman"/>
                <w:sz w:val="24"/>
                <w:szCs w:val="24"/>
              </w:rPr>
              <w:t xml:space="preserve"> should be changed to: </w:t>
            </w:r>
            <w:r w:rsidR="00DA628F">
              <w:t xml:space="preserve">NaturalHazardCategoryValue </w:t>
            </w:r>
            <w:r w:rsidR="00DA628F">
              <w:rPr>
                <w:rFonts w:ascii="Times New Roman" w:hAnsi="Times New Roman" w:cs="Times New Roman"/>
                <w:sz w:val="24"/>
                <w:szCs w:val="24"/>
              </w:rPr>
              <w:t xml:space="preserve"> </w:t>
            </w:r>
          </w:p>
        </w:tc>
      </w:tr>
      <w:tr w:rsidR="00031AE6" w:rsidRPr="001B1A95" w14:paraId="71AF3B1F" w14:textId="77777777" w:rsidTr="00C55070">
        <w:tc>
          <w:tcPr>
            <w:tcW w:w="9167" w:type="dxa"/>
            <w:gridSpan w:val="3"/>
          </w:tcPr>
          <w:p w14:paraId="52E9E2D1" w14:textId="29A8CCDC" w:rsidR="00031AE6" w:rsidRPr="001B1A95" w:rsidRDefault="00031AE6" w:rsidP="00DA628F">
            <w:pPr>
              <w:rPr>
                <w:rFonts w:ascii="Times New Roman" w:hAnsi="Times New Roman" w:cs="Times New Roman"/>
                <w:sz w:val="24"/>
                <w:szCs w:val="24"/>
              </w:rPr>
            </w:pPr>
            <w:r w:rsidRPr="001B1A95">
              <w:rPr>
                <w:rFonts w:ascii="Times New Roman" w:hAnsi="Times New Roman" w:cs="Times New Roman"/>
                <w:b/>
                <w:sz w:val="24"/>
                <w:szCs w:val="24"/>
              </w:rPr>
              <w:t>Corrigendum:</w:t>
            </w:r>
            <w:r w:rsidRPr="001B1A95">
              <w:rPr>
                <w:rFonts w:ascii="Times New Roman" w:hAnsi="Times New Roman" w:cs="Times New Roman"/>
                <w:sz w:val="24"/>
                <w:szCs w:val="24"/>
              </w:rPr>
              <w:t xml:space="preserve"> Replace </w:t>
            </w:r>
            <w:r w:rsidR="00DA628F">
              <w:rPr>
                <w:rFonts w:ascii="Times New Roman" w:hAnsi="Times New Roman" w:cs="Times New Roman"/>
                <w:sz w:val="24"/>
                <w:szCs w:val="24"/>
              </w:rPr>
              <w:t xml:space="preserve">(3x) </w:t>
            </w:r>
            <w:r w:rsidRPr="001B1A95">
              <w:rPr>
                <w:rFonts w:ascii="Times New Roman" w:hAnsi="Times New Roman" w:cs="Times New Roman"/>
                <w:sz w:val="24"/>
                <w:szCs w:val="24"/>
              </w:rPr>
              <w:t xml:space="preserve">the </w:t>
            </w:r>
            <w:r w:rsidR="00DA628F">
              <w:rPr>
                <w:rFonts w:ascii="Times New Roman" w:hAnsi="Times New Roman" w:cs="Times New Roman"/>
                <w:sz w:val="24"/>
                <w:szCs w:val="24"/>
              </w:rPr>
              <w:t xml:space="preserve">use of the old name of the code list: </w:t>
            </w:r>
            <w:r w:rsidR="00DA628F" w:rsidRPr="00DA628F">
              <w:rPr>
                <w:rFonts w:ascii="Times New Roman" w:hAnsi="Times New Roman" w:cs="Times New Roman"/>
                <w:sz w:val="24"/>
                <w:szCs w:val="24"/>
                <w:highlight w:val="red"/>
              </w:rPr>
              <w:t>RiskOrHazardCategoryValue</w:t>
            </w:r>
            <w:r w:rsidR="00DA628F">
              <w:rPr>
                <w:rFonts w:ascii="Times New Roman" w:hAnsi="Times New Roman" w:cs="Times New Roman"/>
                <w:sz w:val="24"/>
                <w:szCs w:val="24"/>
              </w:rPr>
              <w:t xml:space="preserve"> to</w:t>
            </w:r>
            <w:r w:rsidRPr="001B1A95">
              <w:rPr>
                <w:rFonts w:ascii="Times New Roman" w:hAnsi="Times New Roman" w:cs="Times New Roman"/>
                <w:sz w:val="24"/>
                <w:szCs w:val="24"/>
              </w:rPr>
              <w:t xml:space="preserve"> </w:t>
            </w:r>
            <w:r w:rsidRPr="00456ABD">
              <w:rPr>
                <w:rFonts w:ascii="Times New Roman" w:hAnsi="Times New Roman" w:cs="Times New Roman"/>
                <w:sz w:val="24"/>
                <w:szCs w:val="24"/>
                <w:highlight w:val="yellow"/>
              </w:rPr>
              <w:t>NaturalHazardCategoryValue.</w:t>
            </w:r>
          </w:p>
        </w:tc>
      </w:tr>
    </w:tbl>
    <w:p w14:paraId="21F8AE32" w14:textId="7A6B3DB7" w:rsidR="00367787" w:rsidRPr="007358EC" w:rsidRDefault="00367787" w:rsidP="006866B0">
      <w:pPr>
        <w:rPr>
          <w:rFonts w:ascii="Times New Roman" w:hAnsi="Times New Roman" w:cs="Times New Roman"/>
          <w:b/>
          <w:bCs/>
          <w:color w:val="1F497D"/>
        </w:rPr>
        <w:sectPr w:rsidR="00367787" w:rsidRPr="007358EC" w:rsidSect="00204FF3">
          <w:type w:val="continuous"/>
          <w:pgSz w:w="11906" w:h="16838"/>
          <w:pgMar w:top="1412" w:right="1412" w:bottom="1412" w:left="1412" w:header="708" w:footer="708" w:gutter="0"/>
          <w:cols w:space="720"/>
          <w:docGrid w:linePitch="360"/>
        </w:sectPr>
      </w:pPr>
    </w:p>
    <w:p w14:paraId="01AE9F57" w14:textId="12CE053E" w:rsidR="00367787" w:rsidRPr="007358EC" w:rsidRDefault="00367787" w:rsidP="00367787">
      <w:pPr>
        <w:pStyle w:val="Annex"/>
        <w:rPr>
          <w:rFonts w:ascii="Times New Roman" w:hAnsi="Times New Roman"/>
        </w:rPr>
      </w:pPr>
      <w:bookmarkStart w:id="78" w:name="_Toc454383579"/>
      <w:r w:rsidRPr="007358EC">
        <w:rPr>
          <w:rFonts w:ascii="Times New Roman" w:hAnsi="Times New Roman"/>
        </w:rPr>
        <w:t>Annex</w:t>
      </w:r>
      <w:bookmarkEnd w:id="78"/>
    </w:p>
    <w:p w14:paraId="497E2C8F" w14:textId="0EA3B5DE" w:rsidR="007D1F63" w:rsidRPr="007358EC" w:rsidRDefault="007D1F63" w:rsidP="00367787">
      <w:pPr>
        <w:rPr>
          <w:rFonts w:ascii="Times New Roman" w:hAnsi="Times New Roman" w:cs="Times New Roman"/>
          <w:b/>
          <w:bCs/>
          <w:sz w:val="24"/>
          <w:szCs w:val="24"/>
        </w:rPr>
      </w:pPr>
      <w:r w:rsidRPr="007358EC">
        <w:rPr>
          <w:rFonts w:ascii="Times New Roman" w:hAnsi="Times New Roman" w:cs="Times New Roman"/>
          <w:b/>
          <w:sz w:val="24"/>
          <w:szCs w:val="24"/>
        </w:rPr>
        <w:t xml:space="preserve">INSPIRE TG on Orthoimagery – Annex E “Encoding rules for TIFF and JPEG 2000 file formats”: (Issues </w:t>
      </w:r>
      <w:r w:rsidR="0007604E">
        <w:rPr>
          <w:rFonts w:ascii="Times New Roman" w:hAnsi="Times New Roman" w:cs="Times New Roman"/>
          <w:b/>
          <w:sz w:val="24"/>
          <w:szCs w:val="24"/>
        </w:rPr>
        <w:t>64-68</w:t>
      </w:r>
      <w:r w:rsidRPr="007358EC">
        <w:rPr>
          <w:rFonts w:ascii="Times New Roman" w:hAnsi="Times New Roman" w:cs="Times New Roman"/>
          <w:b/>
          <w:sz w:val="24"/>
          <w:szCs w:val="24"/>
        </w:rPr>
        <w:t>)</w:t>
      </w:r>
    </w:p>
    <w:p w14:paraId="5CA778E4" w14:textId="00661CFC" w:rsidR="00367787" w:rsidRPr="007358EC" w:rsidRDefault="00367787" w:rsidP="00367787">
      <w:pPr>
        <w:rPr>
          <w:rFonts w:ascii="Times New Roman" w:hAnsi="Times New Roman" w:cs="Times New Roman"/>
          <w:b/>
          <w:bCs/>
          <w:sz w:val="24"/>
          <w:szCs w:val="24"/>
        </w:rPr>
      </w:pPr>
      <w:r w:rsidRPr="007358EC">
        <w:rPr>
          <w:rFonts w:ascii="Times New Roman" w:hAnsi="Times New Roman" w:cs="Times New Roman"/>
          <w:b/>
          <w:bCs/>
          <w:sz w:val="24"/>
          <w:szCs w:val="24"/>
        </w:rPr>
        <w:t>Table 13</w:t>
      </w:r>
      <w:r w:rsidR="007D1F63" w:rsidRPr="007358EC">
        <w:rPr>
          <w:rFonts w:ascii="Times New Roman" w:hAnsi="Times New Roman" w:cs="Times New Roman"/>
          <w:b/>
          <w:bCs/>
          <w:sz w:val="24"/>
          <w:szCs w:val="24"/>
        </w:rPr>
        <w:t xml:space="preserve">. </w:t>
      </w:r>
      <w:r w:rsidRPr="007358EC">
        <w:rPr>
          <w:rFonts w:ascii="Times New Roman" w:hAnsi="Times New Roman" w:cs="Times New Roman"/>
          <w:b/>
          <w:bCs/>
          <w:sz w:val="24"/>
          <w:szCs w:val="24"/>
        </w:rPr>
        <w:t xml:space="preserve">Mapping between boxes in JP2 format and GML elements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936"/>
        <w:gridCol w:w="1474"/>
        <w:gridCol w:w="3827"/>
        <w:gridCol w:w="1276"/>
        <w:gridCol w:w="2552"/>
        <w:gridCol w:w="3260"/>
      </w:tblGrid>
      <w:tr w:rsidR="00367787" w:rsidRPr="007358EC" w14:paraId="27D05BCE" w14:textId="77777777" w:rsidTr="00B46C0D">
        <w:trPr>
          <w:trHeight w:val="84"/>
        </w:trPr>
        <w:tc>
          <w:tcPr>
            <w:tcW w:w="2178" w:type="dxa"/>
            <w:gridSpan w:val="3"/>
          </w:tcPr>
          <w:p w14:paraId="1FD5A7C2"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b/>
                <w:bCs/>
                <w:lang w:val="en-GB"/>
              </w:rPr>
              <w:t>Box name</w:t>
            </w:r>
          </w:p>
        </w:tc>
        <w:tc>
          <w:tcPr>
            <w:tcW w:w="1474" w:type="dxa"/>
          </w:tcPr>
          <w:p w14:paraId="62918AA7"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b/>
                <w:bCs/>
                <w:lang w:val="en-GB"/>
              </w:rPr>
              <w:t>Type</w:t>
            </w:r>
          </w:p>
        </w:tc>
        <w:tc>
          <w:tcPr>
            <w:tcW w:w="3827" w:type="dxa"/>
          </w:tcPr>
          <w:p w14:paraId="048105F5"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b/>
                <w:bCs/>
                <w:lang w:val="en-GB"/>
              </w:rPr>
              <w:t>Description</w:t>
            </w:r>
          </w:p>
        </w:tc>
        <w:tc>
          <w:tcPr>
            <w:tcW w:w="1276" w:type="dxa"/>
          </w:tcPr>
          <w:p w14:paraId="64CE40F3"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b/>
                <w:bCs/>
                <w:lang w:val="en-GB"/>
              </w:rPr>
              <w:t>Card.</w:t>
            </w:r>
          </w:p>
        </w:tc>
        <w:tc>
          <w:tcPr>
            <w:tcW w:w="2552" w:type="dxa"/>
          </w:tcPr>
          <w:p w14:paraId="579E85EA"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b/>
                <w:bCs/>
                <w:lang w:val="en-GB"/>
              </w:rPr>
              <w:t>Conditions/Values</w:t>
            </w:r>
          </w:p>
        </w:tc>
        <w:tc>
          <w:tcPr>
            <w:tcW w:w="3260" w:type="dxa"/>
          </w:tcPr>
          <w:p w14:paraId="77844177"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b/>
                <w:bCs/>
                <w:lang w:val="en-GB"/>
              </w:rPr>
              <w:t>Mapping GML</w:t>
            </w:r>
          </w:p>
        </w:tc>
      </w:tr>
      <w:tr w:rsidR="00367787" w:rsidRPr="007358EC" w14:paraId="61BCE317" w14:textId="77777777" w:rsidTr="00B46C0D">
        <w:trPr>
          <w:trHeight w:val="395"/>
        </w:trPr>
        <w:tc>
          <w:tcPr>
            <w:tcW w:w="2178" w:type="dxa"/>
            <w:gridSpan w:val="3"/>
          </w:tcPr>
          <w:p w14:paraId="7F5EC520"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JPEG 2000 Signature box </w:t>
            </w:r>
          </w:p>
        </w:tc>
        <w:tc>
          <w:tcPr>
            <w:tcW w:w="1474" w:type="dxa"/>
          </w:tcPr>
          <w:p w14:paraId="71BD4DEA"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'jP\040\040'</w:t>
            </w:r>
          </w:p>
        </w:tc>
        <w:tc>
          <w:tcPr>
            <w:tcW w:w="3827" w:type="dxa"/>
          </w:tcPr>
          <w:p w14:paraId="0662FC6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The combination of the particular type and contents for this box enable an application to detect a common set of file transmission errors. </w:t>
            </w:r>
          </w:p>
        </w:tc>
        <w:tc>
          <w:tcPr>
            <w:tcW w:w="1276" w:type="dxa"/>
          </w:tcPr>
          <w:p w14:paraId="1E7AA32A"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61D23342"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'&lt;CR&gt;&lt;LF&gt;&lt;0x87&gt;&lt;LF&gt;'</w:t>
            </w:r>
          </w:p>
        </w:tc>
        <w:tc>
          <w:tcPr>
            <w:tcW w:w="3260" w:type="dxa"/>
          </w:tcPr>
          <w:p w14:paraId="5805633C"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1DB525FD" w14:textId="77777777" w:rsidTr="00B46C0D">
        <w:trPr>
          <w:trHeight w:val="84"/>
        </w:trPr>
        <w:tc>
          <w:tcPr>
            <w:tcW w:w="2178" w:type="dxa"/>
            <w:gridSpan w:val="3"/>
          </w:tcPr>
          <w:p w14:paraId="2660D19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File Type box </w:t>
            </w:r>
          </w:p>
        </w:tc>
        <w:tc>
          <w:tcPr>
            <w:tcW w:w="1474" w:type="dxa"/>
          </w:tcPr>
          <w:p w14:paraId="6B550E01"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'ftyp'</w:t>
            </w:r>
          </w:p>
        </w:tc>
        <w:tc>
          <w:tcPr>
            <w:tcW w:w="3827" w:type="dxa"/>
          </w:tcPr>
          <w:p w14:paraId="39072424" w14:textId="77777777" w:rsidR="00367787" w:rsidRPr="007358EC" w:rsidRDefault="00367787" w:rsidP="00F35066">
            <w:pPr>
              <w:pStyle w:val="Default"/>
              <w:rPr>
                <w:rFonts w:ascii="Times New Roman" w:hAnsi="Times New Roman" w:cs="Times New Roman"/>
                <w:lang w:val="en-GB"/>
              </w:rPr>
            </w:pPr>
          </w:p>
        </w:tc>
        <w:tc>
          <w:tcPr>
            <w:tcW w:w="1276" w:type="dxa"/>
          </w:tcPr>
          <w:p w14:paraId="62024295"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0BC12F3D" w14:textId="77777777" w:rsidR="00367787" w:rsidRPr="007358EC" w:rsidRDefault="00367787" w:rsidP="00F35066">
            <w:pPr>
              <w:pStyle w:val="Default"/>
              <w:jc w:val="center"/>
              <w:rPr>
                <w:rFonts w:ascii="Times New Roman" w:hAnsi="Times New Roman" w:cs="Times New Roman"/>
                <w:lang w:val="en-GB"/>
              </w:rPr>
            </w:pPr>
          </w:p>
        </w:tc>
        <w:tc>
          <w:tcPr>
            <w:tcW w:w="3260" w:type="dxa"/>
          </w:tcPr>
          <w:p w14:paraId="0D3DFA3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404471D7" w14:textId="77777777" w:rsidTr="00B46C0D">
        <w:trPr>
          <w:trHeight w:val="292"/>
        </w:trPr>
        <w:tc>
          <w:tcPr>
            <w:tcW w:w="534" w:type="dxa"/>
          </w:tcPr>
          <w:p w14:paraId="497F271D" w14:textId="77777777" w:rsidR="00367787" w:rsidRPr="007358EC" w:rsidRDefault="00367787" w:rsidP="00F35066">
            <w:pPr>
              <w:pStyle w:val="Default"/>
              <w:rPr>
                <w:rFonts w:ascii="Times New Roman" w:hAnsi="Times New Roman" w:cs="Times New Roman"/>
                <w:lang w:val="en-GB"/>
              </w:rPr>
            </w:pPr>
          </w:p>
        </w:tc>
        <w:tc>
          <w:tcPr>
            <w:tcW w:w="1644" w:type="dxa"/>
            <w:gridSpan w:val="2"/>
          </w:tcPr>
          <w:p w14:paraId="2E0C52F6"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BR </w:t>
            </w:r>
          </w:p>
        </w:tc>
        <w:tc>
          <w:tcPr>
            <w:tcW w:w="1474" w:type="dxa"/>
          </w:tcPr>
          <w:p w14:paraId="29D76F86" w14:textId="77777777" w:rsidR="00367787" w:rsidRPr="007358EC" w:rsidRDefault="00367787" w:rsidP="00F35066">
            <w:pPr>
              <w:pStyle w:val="Default"/>
              <w:jc w:val="center"/>
              <w:rPr>
                <w:rFonts w:ascii="Times New Roman" w:hAnsi="Times New Roman" w:cs="Times New Roman"/>
                <w:lang w:val="en-GB"/>
              </w:rPr>
            </w:pPr>
          </w:p>
        </w:tc>
        <w:tc>
          <w:tcPr>
            <w:tcW w:w="3827" w:type="dxa"/>
          </w:tcPr>
          <w:p w14:paraId="48DE3E72"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Brand. This field specifies the Recommendation | International Standard which completely defines this file. </w:t>
            </w:r>
          </w:p>
        </w:tc>
        <w:tc>
          <w:tcPr>
            <w:tcW w:w="1276" w:type="dxa"/>
          </w:tcPr>
          <w:p w14:paraId="110E824B" w14:textId="77777777" w:rsidR="00367787" w:rsidRPr="007358EC" w:rsidRDefault="00367787" w:rsidP="00F35066">
            <w:pPr>
              <w:pStyle w:val="Default"/>
              <w:jc w:val="center"/>
              <w:rPr>
                <w:rFonts w:ascii="Times New Roman" w:hAnsi="Times New Roman" w:cs="Times New Roman"/>
                <w:lang w:val="en-GB"/>
              </w:rPr>
            </w:pPr>
          </w:p>
        </w:tc>
        <w:tc>
          <w:tcPr>
            <w:tcW w:w="2552" w:type="dxa"/>
          </w:tcPr>
          <w:p w14:paraId="74A939C8"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'jp2\040'</w:t>
            </w:r>
          </w:p>
          <w:p w14:paraId="1B1A92E3"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meaning is 15444-1, Annex I</w:t>
            </w:r>
          </w:p>
        </w:tc>
        <w:tc>
          <w:tcPr>
            <w:tcW w:w="3260" w:type="dxa"/>
          </w:tcPr>
          <w:p w14:paraId="6581D13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5683E7B4" w14:textId="77777777" w:rsidTr="00B46C0D">
        <w:trPr>
          <w:trHeight w:val="292"/>
        </w:trPr>
        <w:tc>
          <w:tcPr>
            <w:tcW w:w="534" w:type="dxa"/>
          </w:tcPr>
          <w:p w14:paraId="1CD021CB" w14:textId="77777777" w:rsidR="00367787" w:rsidRPr="007358EC" w:rsidRDefault="00367787" w:rsidP="00F35066">
            <w:pPr>
              <w:pStyle w:val="Default"/>
              <w:rPr>
                <w:rFonts w:ascii="Times New Roman" w:hAnsi="Times New Roman" w:cs="Times New Roman"/>
                <w:lang w:val="en-GB"/>
              </w:rPr>
            </w:pPr>
          </w:p>
        </w:tc>
        <w:tc>
          <w:tcPr>
            <w:tcW w:w="1644" w:type="dxa"/>
            <w:gridSpan w:val="2"/>
          </w:tcPr>
          <w:p w14:paraId="77AD36AB"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MinV </w:t>
            </w:r>
          </w:p>
        </w:tc>
        <w:tc>
          <w:tcPr>
            <w:tcW w:w="1474" w:type="dxa"/>
          </w:tcPr>
          <w:p w14:paraId="4B173ABA" w14:textId="77777777" w:rsidR="00367787" w:rsidRPr="007358EC" w:rsidRDefault="00367787" w:rsidP="00F35066">
            <w:pPr>
              <w:pStyle w:val="Default"/>
              <w:jc w:val="center"/>
              <w:rPr>
                <w:rFonts w:ascii="Times New Roman" w:hAnsi="Times New Roman" w:cs="Times New Roman"/>
                <w:lang w:val="en-GB"/>
              </w:rPr>
            </w:pPr>
          </w:p>
        </w:tc>
        <w:tc>
          <w:tcPr>
            <w:tcW w:w="3827" w:type="dxa"/>
          </w:tcPr>
          <w:p w14:paraId="5534CE1B"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Minor version. This parameter defines the minor version number of this JP2 specification for which the file complies. </w:t>
            </w:r>
          </w:p>
        </w:tc>
        <w:tc>
          <w:tcPr>
            <w:tcW w:w="1276" w:type="dxa"/>
          </w:tcPr>
          <w:p w14:paraId="65D3C829"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08B2AB62" w14:textId="77777777" w:rsidR="00367787" w:rsidRPr="007358EC" w:rsidRDefault="00367787" w:rsidP="00F35066">
            <w:pPr>
              <w:pStyle w:val="Default"/>
              <w:jc w:val="center"/>
              <w:rPr>
                <w:rFonts w:ascii="Times New Roman" w:hAnsi="Times New Roman" w:cs="Times New Roman"/>
                <w:lang w:val="en-GB"/>
              </w:rPr>
            </w:pPr>
          </w:p>
        </w:tc>
        <w:tc>
          <w:tcPr>
            <w:tcW w:w="3260" w:type="dxa"/>
          </w:tcPr>
          <w:p w14:paraId="496583F3"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5479BBE9" w14:textId="77777777" w:rsidTr="00B46C0D">
        <w:trPr>
          <w:trHeight w:val="603"/>
        </w:trPr>
        <w:tc>
          <w:tcPr>
            <w:tcW w:w="534" w:type="dxa"/>
          </w:tcPr>
          <w:p w14:paraId="1D5CC9D9" w14:textId="77777777" w:rsidR="00367787" w:rsidRPr="007358EC" w:rsidRDefault="00367787" w:rsidP="00F35066">
            <w:pPr>
              <w:pStyle w:val="Default"/>
              <w:rPr>
                <w:rFonts w:ascii="Times New Roman" w:hAnsi="Times New Roman" w:cs="Times New Roman"/>
                <w:lang w:val="en-GB"/>
              </w:rPr>
            </w:pPr>
          </w:p>
        </w:tc>
        <w:tc>
          <w:tcPr>
            <w:tcW w:w="1644" w:type="dxa"/>
            <w:gridSpan w:val="2"/>
          </w:tcPr>
          <w:p w14:paraId="0BB83B10"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CL </w:t>
            </w:r>
          </w:p>
        </w:tc>
        <w:tc>
          <w:tcPr>
            <w:tcW w:w="1474" w:type="dxa"/>
          </w:tcPr>
          <w:p w14:paraId="35BE9540" w14:textId="77777777" w:rsidR="00367787" w:rsidRPr="007358EC" w:rsidRDefault="00367787" w:rsidP="00F35066">
            <w:pPr>
              <w:pStyle w:val="Default"/>
              <w:jc w:val="center"/>
              <w:rPr>
                <w:rFonts w:ascii="Times New Roman" w:hAnsi="Times New Roman" w:cs="Times New Roman"/>
                <w:lang w:val="en-GB"/>
              </w:rPr>
            </w:pPr>
          </w:p>
        </w:tc>
        <w:tc>
          <w:tcPr>
            <w:tcW w:w="3827" w:type="dxa"/>
          </w:tcPr>
          <w:p w14:paraId="6B709A2E"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Compatibility list. This field specifies a code representing this Recommendation | International </w:t>
            </w:r>
          </w:p>
          <w:p w14:paraId="59D7C00F"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Standard, another standard, or a profile of another standard, to which the file conforms. </w:t>
            </w:r>
          </w:p>
        </w:tc>
        <w:tc>
          <w:tcPr>
            <w:tcW w:w="1276" w:type="dxa"/>
          </w:tcPr>
          <w:p w14:paraId="44EFE846"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42AEA3B1"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At least 'jp2\040'</w:t>
            </w:r>
          </w:p>
          <w:p w14:paraId="40CA841C"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 ‘jpx\040' for GMLJP2 images</w:t>
            </w:r>
          </w:p>
        </w:tc>
        <w:tc>
          <w:tcPr>
            <w:tcW w:w="3260" w:type="dxa"/>
          </w:tcPr>
          <w:p w14:paraId="343AF29A"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643EA07F" w14:textId="77777777" w:rsidTr="00B46C0D">
        <w:trPr>
          <w:trHeight w:val="84"/>
        </w:trPr>
        <w:tc>
          <w:tcPr>
            <w:tcW w:w="2178" w:type="dxa"/>
            <w:gridSpan w:val="3"/>
          </w:tcPr>
          <w:p w14:paraId="5D2ABBC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JP2 Header box </w:t>
            </w:r>
          </w:p>
        </w:tc>
        <w:tc>
          <w:tcPr>
            <w:tcW w:w="1474" w:type="dxa"/>
          </w:tcPr>
          <w:p w14:paraId="4B737F5D"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'jp2h'</w:t>
            </w:r>
          </w:p>
        </w:tc>
        <w:tc>
          <w:tcPr>
            <w:tcW w:w="3827" w:type="dxa"/>
          </w:tcPr>
          <w:p w14:paraId="28E9EF19" w14:textId="77777777" w:rsidR="00367787" w:rsidRPr="007358EC" w:rsidRDefault="00367787" w:rsidP="00F35066">
            <w:pPr>
              <w:pStyle w:val="Default"/>
              <w:rPr>
                <w:rFonts w:ascii="Times New Roman" w:hAnsi="Times New Roman" w:cs="Times New Roman"/>
                <w:lang w:val="en-GB"/>
              </w:rPr>
            </w:pPr>
          </w:p>
        </w:tc>
        <w:tc>
          <w:tcPr>
            <w:tcW w:w="1276" w:type="dxa"/>
          </w:tcPr>
          <w:p w14:paraId="31866388"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0BA51CE5" w14:textId="77777777" w:rsidR="00367787" w:rsidRPr="007358EC" w:rsidRDefault="00367787" w:rsidP="00F35066">
            <w:pPr>
              <w:pStyle w:val="Default"/>
              <w:jc w:val="center"/>
              <w:rPr>
                <w:rFonts w:ascii="Times New Roman" w:hAnsi="Times New Roman" w:cs="Times New Roman"/>
                <w:lang w:val="en-GB"/>
              </w:rPr>
            </w:pPr>
          </w:p>
        </w:tc>
        <w:tc>
          <w:tcPr>
            <w:tcW w:w="3260" w:type="dxa"/>
          </w:tcPr>
          <w:p w14:paraId="5852316A"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6AC8793A" w14:textId="77777777" w:rsidTr="00B46C0D">
        <w:trPr>
          <w:trHeight w:val="84"/>
        </w:trPr>
        <w:tc>
          <w:tcPr>
            <w:tcW w:w="534" w:type="dxa"/>
          </w:tcPr>
          <w:p w14:paraId="51A0250B" w14:textId="77777777" w:rsidR="00367787" w:rsidRPr="007358EC" w:rsidRDefault="00367787" w:rsidP="00F35066">
            <w:pPr>
              <w:pStyle w:val="Default"/>
              <w:rPr>
                <w:rFonts w:ascii="Times New Roman" w:hAnsi="Times New Roman" w:cs="Times New Roman"/>
                <w:lang w:val="en-GB"/>
              </w:rPr>
            </w:pPr>
          </w:p>
        </w:tc>
        <w:tc>
          <w:tcPr>
            <w:tcW w:w="1644" w:type="dxa"/>
            <w:gridSpan w:val="2"/>
          </w:tcPr>
          <w:p w14:paraId="07B9E8F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ihdr</w:t>
            </w:r>
          </w:p>
        </w:tc>
        <w:tc>
          <w:tcPr>
            <w:tcW w:w="1474" w:type="dxa"/>
          </w:tcPr>
          <w:p w14:paraId="022B40FF"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'ihdr'</w:t>
            </w:r>
          </w:p>
        </w:tc>
        <w:tc>
          <w:tcPr>
            <w:tcW w:w="3827" w:type="dxa"/>
          </w:tcPr>
          <w:p w14:paraId="5069346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Image Header box</w:t>
            </w:r>
          </w:p>
        </w:tc>
        <w:tc>
          <w:tcPr>
            <w:tcW w:w="1276" w:type="dxa"/>
          </w:tcPr>
          <w:p w14:paraId="6F0B3A7D"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1CCFC8AB" w14:textId="77777777" w:rsidR="00367787" w:rsidRPr="007358EC" w:rsidRDefault="00367787" w:rsidP="00F35066">
            <w:pPr>
              <w:pStyle w:val="Default"/>
              <w:jc w:val="center"/>
              <w:rPr>
                <w:rFonts w:ascii="Times New Roman" w:hAnsi="Times New Roman" w:cs="Times New Roman"/>
                <w:lang w:val="en-GB"/>
              </w:rPr>
            </w:pPr>
          </w:p>
        </w:tc>
        <w:tc>
          <w:tcPr>
            <w:tcW w:w="3260" w:type="dxa"/>
          </w:tcPr>
          <w:p w14:paraId="6A521A5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0D805AED" w14:textId="77777777" w:rsidTr="00B46C0D">
        <w:trPr>
          <w:trHeight w:val="187"/>
        </w:trPr>
        <w:tc>
          <w:tcPr>
            <w:tcW w:w="534" w:type="dxa"/>
          </w:tcPr>
          <w:p w14:paraId="27DFA42D" w14:textId="77777777" w:rsidR="00367787" w:rsidRPr="007358EC" w:rsidRDefault="00367787" w:rsidP="00F35066">
            <w:pPr>
              <w:pStyle w:val="Default"/>
              <w:rPr>
                <w:rFonts w:ascii="Times New Roman" w:hAnsi="Times New Roman" w:cs="Times New Roman"/>
                <w:lang w:val="en-GB"/>
              </w:rPr>
            </w:pPr>
          </w:p>
        </w:tc>
        <w:tc>
          <w:tcPr>
            <w:tcW w:w="708" w:type="dxa"/>
          </w:tcPr>
          <w:p w14:paraId="49AA20CC" w14:textId="77777777" w:rsidR="00367787" w:rsidRPr="007358EC" w:rsidRDefault="00367787" w:rsidP="00F35066">
            <w:pPr>
              <w:pStyle w:val="Default"/>
              <w:rPr>
                <w:rFonts w:ascii="Times New Roman" w:hAnsi="Times New Roman" w:cs="Times New Roman"/>
                <w:lang w:val="en-GB"/>
              </w:rPr>
            </w:pPr>
          </w:p>
        </w:tc>
        <w:tc>
          <w:tcPr>
            <w:tcW w:w="936" w:type="dxa"/>
          </w:tcPr>
          <w:p w14:paraId="1EB912C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HEIGHT </w:t>
            </w:r>
          </w:p>
        </w:tc>
        <w:tc>
          <w:tcPr>
            <w:tcW w:w="1474" w:type="dxa"/>
          </w:tcPr>
          <w:p w14:paraId="3D11CF2E" w14:textId="77777777" w:rsidR="00367787" w:rsidRPr="007358EC" w:rsidRDefault="00367787" w:rsidP="00F35066">
            <w:pPr>
              <w:pStyle w:val="Default"/>
              <w:jc w:val="center"/>
              <w:rPr>
                <w:rFonts w:ascii="Times New Roman" w:hAnsi="Times New Roman" w:cs="Times New Roman"/>
                <w:lang w:val="en-GB"/>
              </w:rPr>
            </w:pPr>
          </w:p>
        </w:tc>
        <w:tc>
          <w:tcPr>
            <w:tcW w:w="3827" w:type="dxa"/>
          </w:tcPr>
          <w:p w14:paraId="6F45F9B7"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Image area height </w:t>
            </w:r>
          </w:p>
        </w:tc>
        <w:tc>
          <w:tcPr>
            <w:tcW w:w="1276" w:type="dxa"/>
          </w:tcPr>
          <w:p w14:paraId="6A89D1CC"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444263BD"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Ysiz – Y0siz</w:t>
            </w:r>
          </w:p>
        </w:tc>
        <w:tc>
          <w:tcPr>
            <w:tcW w:w="3260" w:type="dxa"/>
          </w:tcPr>
          <w:p w14:paraId="41F92154"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domainSet.limits.high[1]- domainSet.limits.low[1] + 1</w:t>
            </w:r>
          </w:p>
        </w:tc>
      </w:tr>
      <w:tr w:rsidR="00367787" w:rsidRPr="007358EC" w14:paraId="0BB44529" w14:textId="77777777" w:rsidTr="00B46C0D">
        <w:trPr>
          <w:trHeight w:val="188"/>
        </w:trPr>
        <w:tc>
          <w:tcPr>
            <w:tcW w:w="534" w:type="dxa"/>
          </w:tcPr>
          <w:p w14:paraId="102CED8C" w14:textId="77777777" w:rsidR="00367787" w:rsidRPr="007358EC" w:rsidRDefault="00367787" w:rsidP="00F35066">
            <w:pPr>
              <w:pStyle w:val="Default"/>
              <w:rPr>
                <w:rFonts w:ascii="Times New Roman" w:hAnsi="Times New Roman" w:cs="Times New Roman"/>
                <w:lang w:val="en-GB"/>
              </w:rPr>
            </w:pPr>
          </w:p>
        </w:tc>
        <w:tc>
          <w:tcPr>
            <w:tcW w:w="708" w:type="dxa"/>
          </w:tcPr>
          <w:p w14:paraId="26A1D739" w14:textId="77777777" w:rsidR="00367787" w:rsidRPr="007358EC" w:rsidRDefault="00367787" w:rsidP="00F35066">
            <w:pPr>
              <w:pStyle w:val="Default"/>
              <w:rPr>
                <w:rFonts w:ascii="Times New Roman" w:hAnsi="Times New Roman" w:cs="Times New Roman"/>
                <w:lang w:val="en-GB"/>
              </w:rPr>
            </w:pPr>
          </w:p>
        </w:tc>
        <w:tc>
          <w:tcPr>
            <w:tcW w:w="936" w:type="dxa"/>
          </w:tcPr>
          <w:p w14:paraId="29CA6480"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WIDTH </w:t>
            </w:r>
          </w:p>
        </w:tc>
        <w:tc>
          <w:tcPr>
            <w:tcW w:w="1474" w:type="dxa"/>
          </w:tcPr>
          <w:p w14:paraId="547E3E38" w14:textId="77777777" w:rsidR="00367787" w:rsidRPr="007358EC" w:rsidRDefault="00367787" w:rsidP="00F35066">
            <w:pPr>
              <w:pStyle w:val="Default"/>
              <w:jc w:val="center"/>
              <w:rPr>
                <w:rFonts w:ascii="Times New Roman" w:hAnsi="Times New Roman" w:cs="Times New Roman"/>
                <w:lang w:val="en-GB"/>
              </w:rPr>
            </w:pPr>
          </w:p>
        </w:tc>
        <w:tc>
          <w:tcPr>
            <w:tcW w:w="3827" w:type="dxa"/>
          </w:tcPr>
          <w:p w14:paraId="0A25BB4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Image area width </w:t>
            </w:r>
          </w:p>
        </w:tc>
        <w:tc>
          <w:tcPr>
            <w:tcW w:w="1276" w:type="dxa"/>
          </w:tcPr>
          <w:p w14:paraId="648E0022"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36A80FCA"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Xsiz – X0siz</w:t>
            </w:r>
          </w:p>
        </w:tc>
        <w:tc>
          <w:tcPr>
            <w:tcW w:w="3260" w:type="dxa"/>
          </w:tcPr>
          <w:p w14:paraId="68728063"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domainSet.limits.high[0]- domainSet.limits.low[0] + 1</w:t>
            </w:r>
          </w:p>
        </w:tc>
      </w:tr>
      <w:tr w:rsidR="00367787" w:rsidRPr="007358EC" w14:paraId="515413A2" w14:textId="77777777" w:rsidTr="00B46C0D">
        <w:trPr>
          <w:trHeight w:val="395"/>
        </w:trPr>
        <w:tc>
          <w:tcPr>
            <w:tcW w:w="534" w:type="dxa"/>
          </w:tcPr>
          <w:p w14:paraId="1DCDFEA7" w14:textId="77777777" w:rsidR="00367787" w:rsidRPr="007358EC" w:rsidRDefault="00367787" w:rsidP="00F35066">
            <w:pPr>
              <w:pStyle w:val="Default"/>
              <w:rPr>
                <w:rFonts w:ascii="Times New Roman" w:hAnsi="Times New Roman" w:cs="Times New Roman"/>
                <w:lang w:val="en-GB"/>
              </w:rPr>
            </w:pPr>
          </w:p>
        </w:tc>
        <w:tc>
          <w:tcPr>
            <w:tcW w:w="708" w:type="dxa"/>
          </w:tcPr>
          <w:p w14:paraId="02AF0E76" w14:textId="77777777" w:rsidR="00367787" w:rsidRPr="007358EC" w:rsidRDefault="00367787" w:rsidP="00F35066">
            <w:pPr>
              <w:pStyle w:val="Default"/>
              <w:rPr>
                <w:rFonts w:ascii="Times New Roman" w:hAnsi="Times New Roman" w:cs="Times New Roman"/>
                <w:lang w:val="en-GB"/>
              </w:rPr>
            </w:pPr>
          </w:p>
        </w:tc>
        <w:tc>
          <w:tcPr>
            <w:tcW w:w="936" w:type="dxa"/>
          </w:tcPr>
          <w:p w14:paraId="10CA646A"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NC </w:t>
            </w:r>
          </w:p>
        </w:tc>
        <w:tc>
          <w:tcPr>
            <w:tcW w:w="1474" w:type="dxa"/>
          </w:tcPr>
          <w:p w14:paraId="3F7AFC0B" w14:textId="77777777" w:rsidR="00367787" w:rsidRPr="007358EC" w:rsidRDefault="00367787" w:rsidP="00F35066">
            <w:pPr>
              <w:pStyle w:val="Default"/>
              <w:jc w:val="center"/>
              <w:rPr>
                <w:rFonts w:ascii="Times New Roman" w:hAnsi="Times New Roman" w:cs="Times New Roman"/>
                <w:lang w:val="en-GB"/>
              </w:rPr>
            </w:pPr>
          </w:p>
        </w:tc>
        <w:tc>
          <w:tcPr>
            <w:tcW w:w="3827" w:type="dxa"/>
          </w:tcPr>
          <w:p w14:paraId="6C24120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Number of components </w:t>
            </w:r>
          </w:p>
        </w:tc>
        <w:tc>
          <w:tcPr>
            <w:tcW w:w="1276" w:type="dxa"/>
          </w:tcPr>
          <w:p w14:paraId="3ED577AE"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Pr>
          <w:p w14:paraId="1E5D2AE6"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 Csiz</w:t>
            </w:r>
          </w:p>
        </w:tc>
        <w:tc>
          <w:tcPr>
            <w:tcW w:w="3260" w:type="dxa"/>
          </w:tcPr>
          <w:p w14:paraId="7743877A"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 rangeType.field.size() if no use of palette-colour data. </w:t>
            </w:r>
          </w:p>
          <w:p w14:paraId="74B14FEC"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If use of a colour palette NC=1, rangeType.field.size()=3. </w:t>
            </w:r>
          </w:p>
        </w:tc>
      </w:tr>
      <w:tr w:rsidR="00367787" w:rsidRPr="007358EC" w14:paraId="5A0FDE77" w14:textId="77777777" w:rsidTr="00B46C0D">
        <w:trPr>
          <w:trHeight w:val="395"/>
        </w:trPr>
        <w:tc>
          <w:tcPr>
            <w:tcW w:w="534" w:type="dxa"/>
            <w:tcBorders>
              <w:top w:val="single" w:sz="4" w:space="0" w:color="auto"/>
              <w:left w:val="single" w:sz="4" w:space="0" w:color="auto"/>
              <w:bottom w:val="single" w:sz="4" w:space="0" w:color="auto"/>
              <w:right w:val="single" w:sz="4" w:space="0" w:color="auto"/>
            </w:tcBorders>
          </w:tcPr>
          <w:p w14:paraId="21821448"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1650CD40"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34DEC17B"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BPC </w:t>
            </w:r>
          </w:p>
        </w:tc>
        <w:tc>
          <w:tcPr>
            <w:tcW w:w="1474" w:type="dxa"/>
            <w:tcBorders>
              <w:top w:val="single" w:sz="4" w:space="0" w:color="auto"/>
              <w:left w:val="single" w:sz="4" w:space="0" w:color="auto"/>
              <w:bottom w:val="single" w:sz="4" w:space="0" w:color="auto"/>
              <w:right w:val="single" w:sz="4" w:space="0" w:color="auto"/>
            </w:tcBorders>
          </w:tcPr>
          <w:p w14:paraId="60B14C1F"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0CC22332"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Bits per component </w:t>
            </w:r>
          </w:p>
        </w:tc>
        <w:tc>
          <w:tcPr>
            <w:tcW w:w="1276" w:type="dxa"/>
            <w:tcBorders>
              <w:top w:val="single" w:sz="4" w:space="0" w:color="auto"/>
              <w:left w:val="single" w:sz="4" w:space="0" w:color="auto"/>
              <w:bottom w:val="single" w:sz="4" w:space="0" w:color="auto"/>
              <w:right w:val="single" w:sz="4" w:space="0" w:color="auto"/>
            </w:tcBorders>
          </w:tcPr>
          <w:p w14:paraId="0ECCF827"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Borders>
              <w:top w:val="single" w:sz="4" w:space="0" w:color="auto"/>
              <w:left w:val="single" w:sz="4" w:space="0" w:color="auto"/>
              <w:bottom w:val="single" w:sz="4" w:space="0" w:color="auto"/>
              <w:right w:val="single" w:sz="4" w:space="0" w:color="auto"/>
            </w:tcBorders>
          </w:tcPr>
          <w:p w14:paraId="6858B27A"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If the bit depth of all components in the codestream is the same (sign an precision)</w:t>
            </w:r>
          </w:p>
          <w:p w14:paraId="2DC3E902"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 Ssiz</w:t>
            </w:r>
            <w:r w:rsidRPr="007358EC">
              <w:rPr>
                <w:rFonts w:ascii="Times New Roman" w:hAnsi="Times New Roman" w:cs="Times New Roman"/>
                <w:vertAlign w:val="superscript"/>
                <w:lang w:val="en-GB"/>
              </w:rPr>
              <w:t>i</w:t>
            </w:r>
          </w:p>
        </w:tc>
        <w:tc>
          <w:tcPr>
            <w:tcW w:w="3260" w:type="dxa"/>
            <w:tcBorders>
              <w:top w:val="single" w:sz="4" w:space="0" w:color="auto"/>
              <w:left w:val="single" w:sz="4" w:space="0" w:color="auto"/>
              <w:bottom w:val="single" w:sz="4" w:space="0" w:color="auto"/>
              <w:right w:val="single" w:sz="4" w:space="0" w:color="auto"/>
            </w:tcBorders>
          </w:tcPr>
          <w:p w14:paraId="4FCEC0C6"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For each band i, rangeType.field[i].constraint.interval = “0 2^[Ssiz</w:t>
            </w:r>
            <w:r w:rsidRPr="007358EC">
              <w:rPr>
                <w:rFonts w:ascii="Times New Roman" w:hAnsi="Times New Roman" w:cs="Times New Roman"/>
                <w:vertAlign w:val="superscript"/>
                <w:lang w:val="en-GB"/>
              </w:rPr>
              <w:t>i</w:t>
            </w:r>
            <w:r w:rsidRPr="007358EC">
              <w:rPr>
                <w:rFonts w:ascii="Times New Roman" w:hAnsi="Times New Roman" w:cs="Times New Roman"/>
                <w:lang w:val="en-GB"/>
              </w:rPr>
              <w:t xml:space="preserve">+1]-1” if no use of palette-colour data. </w:t>
            </w:r>
          </w:p>
          <w:p w14:paraId="49C65DF8"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If use of a palette colour, there is no relation. </w:t>
            </w:r>
          </w:p>
        </w:tc>
      </w:tr>
      <w:tr w:rsidR="00367787" w:rsidRPr="007358EC" w14:paraId="2BCEA13F" w14:textId="77777777" w:rsidTr="00B46C0D">
        <w:tblPrEx>
          <w:tblBorders>
            <w:top w:val="nil"/>
            <w:left w:val="nil"/>
            <w:bottom w:val="nil"/>
            <w:right w:val="nil"/>
            <w:insideH w:val="none" w:sz="0" w:space="0" w:color="auto"/>
            <w:insideV w:val="none" w:sz="0" w:space="0" w:color="auto"/>
          </w:tblBorders>
        </w:tblPrEx>
        <w:trPr>
          <w:trHeight w:val="292"/>
        </w:trPr>
        <w:tc>
          <w:tcPr>
            <w:tcW w:w="534" w:type="dxa"/>
            <w:tcBorders>
              <w:top w:val="single" w:sz="4" w:space="0" w:color="auto"/>
              <w:left w:val="single" w:sz="4" w:space="0" w:color="auto"/>
              <w:bottom w:val="single" w:sz="4" w:space="0" w:color="auto"/>
              <w:right w:val="single" w:sz="4" w:space="0" w:color="auto"/>
            </w:tcBorders>
          </w:tcPr>
          <w:p w14:paraId="2DD6603C" w14:textId="77777777" w:rsidR="00367787" w:rsidRPr="007358EC" w:rsidRDefault="00367787" w:rsidP="00F35066">
            <w:pPr>
              <w:pStyle w:val="Default"/>
              <w:rPr>
                <w:rFonts w:ascii="Times New Roman" w:hAnsi="Times New Roman" w:cs="Times New Roman"/>
                <w:color w:val="auto"/>
                <w:lang w:val="en-GB"/>
              </w:rPr>
            </w:pPr>
          </w:p>
        </w:tc>
        <w:tc>
          <w:tcPr>
            <w:tcW w:w="708" w:type="dxa"/>
            <w:tcBorders>
              <w:top w:val="single" w:sz="4" w:space="0" w:color="auto"/>
              <w:left w:val="single" w:sz="4" w:space="0" w:color="auto"/>
              <w:bottom w:val="single" w:sz="4" w:space="0" w:color="auto"/>
              <w:right w:val="single" w:sz="4" w:space="0" w:color="auto"/>
            </w:tcBorders>
          </w:tcPr>
          <w:p w14:paraId="1436B1F2" w14:textId="77777777" w:rsidR="00367787" w:rsidRPr="007358EC" w:rsidRDefault="00367787" w:rsidP="00F35066">
            <w:pPr>
              <w:pStyle w:val="Default"/>
              <w:rPr>
                <w:rFonts w:ascii="Times New Roman" w:hAnsi="Times New Roman" w:cs="Times New Roman"/>
                <w:color w:val="auto"/>
                <w:lang w:val="en-GB"/>
              </w:rPr>
            </w:pPr>
          </w:p>
        </w:tc>
        <w:tc>
          <w:tcPr>
            <w:tcW w:w="936" w:type="dxa"/>
            <w:tcBorders>
              <w:top w:val="single" w:sz="4" w:space="0" w:color="auto"/>
              <w:left w:val="single" w:sz="4" w:space="0" w:color="auto"/>
              <w:bottom w:val="single" w:sz="4" w:space="0" w:color="auto"/>
              <w:right w:val="single" w:sz="4" w:space="0" w:color="auto"/>
            </w:tcBorders>
          </w:tcPr>
          <w:p w14:paraId="115543B8"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C </w:t>
            </w:r>
          </w:p>
        </w:tc>
        <w:tc>
          <w:tcPr>
            <w:tcW w:w="1474" w:type="dxa"/>
            <w:tcBorders>
              <w:top w:val="single" w:sz="4" w:space="0" w:color="auto"/>
              <w:left w:val="single" w:sz="4" w:space="0" w:color="auto"/>
              <w:bottom w:val="single" w:sz="4" w:space="0" w:color="auto"/>
              <w:right w:val="single" w:sz="4" w:space="0" w:color="auto"/>
            </w:tcBorders>
          </w:tcPr>
          <w:p w14:paraId="0F13A32B" w14:textId="77777777" w:rsidR="00367787" w:rsidRPr="007358EC" w:rsidRDefault="00367787" w:rsidP="00F35066">
            <w:pPr>
              <w:pStyle w:val="Default"/>
              <w:jc w:val="center"/>
              <w:rPr>
                <w:rFonts w:ascii="Times New Roman" w:hAnsi="Times New Roman" w:cs="Times New Roman"/>
                <w:color w:val="auto"/>
                <w:lang w:val="en-GB"/>
              </w:rPr>
            </w:pPr>
          </w:p>
        </w:tc>
        <w:tc>
          <w:tcPr>
            <w:tcW w:w="3827" w:type="dxa"/>
            <w:tcBorders>
              <w:top w:val="single" w:sz="4" w:space="0" w:color="auto"/>
              <w:left w:val="single" w:sz="4" w:space="0" w:color="auto"/>
              <w:bottom w:val="single" w:sz="4" w:space="0" w:color="auto"/>
              <w:right w:val="single" w:sz="4" w:space="0" w:color="auto"/>
            </w:tcBorders>
          </w:tcPr>
          <w:p w14:paraId="7F675A5F"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Compression type </w:t>
            </w:r>
          </w:p>
        </w:tc>
        <w:tc>
          <w:tcPr>
            <w:tcW w:w="1276" w:type="dxa"/>
            <w:tcBorders>
              <w:top w:val="single" w:sz="4" w:space="0" w:color="auto"/>
              <w:left w:val="single" w:sz="4" w:space="0" w:color="auto"/>
              <w:bottom w:val="single" w:sz="4" w:space="0" w:color="auto"/>
              <w:right w:val="single" w:sz="4" w:space="0" w:color="auto"/>
            </w:tcBorders>
          </w:tcPr>
          <w:p w14:paraId="3B02DFBB" w14:textId="77777777" w:rsidR="00367787" w:rsidRPr="007358EC" w:rsidRDefault="00367787" w:rsidP="00F35066">
            <w:pPr>
              <w:pStyle w:val="Default"/>
              <w:jc w:val="center"/>
              <w:rPr>
                <w:rFonts w:ascii="Times New Roman" w:hAnsi="Times New Roman" w:cs="Times New Roman"/>
                <w:color w:val="auto"/>
                <w:lang w:val="en-GB"/>
              </w:rPr>
            </w:pPr>
          </w:p>
        </w:tc>
        <w:tc>
          <w:tcPr>
            <w:tcW w:w="2552" w:type="dxa"/>
            <w:tcBorders>
              <w:top w:val="single" w:sz="4" w:space="0" w:color="auto"/>
              <w:left w:val="single" w:sz="4" w:space="0" w:color="auto"/>
              <w:bottom w:val="single" w:sz="4" w:space="0" w:color="auto"/>
              <w:right w:val="single" w:sz="4" w:space="0" w:color="auto"/>
            </w:tcBorders>
          </w:tcPr>
          <w:p w14:paraId="784DCE17"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7 (Other</w:t>
            </w:r>
          </w:p>
          <w:p w14:paraId="5BE83B4B"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values are reserved for ISO use)</w:t>
            </w:r>
          </w:p>
        </w:tc>
        <w:tc>
          <w:tcPr>
            <w:tcW w:w="3260" w:type="dxa"/>
            <w:tcBorders>
              <w:top w:val="single" w:sz="4" w:space="0" w:color="auto"/>
              <w:left w:val="single" w:sz="4" w:space="0" w:color="auto"/>
              <w:bottom w:val="single" w:sz="4" w:space="0" w:color="auto"/>
              <w:right w:val="single" w:sz="4" w:space="0" w:color="auto"/>
            </w:tcBorders>
          </w:tcPr>
          <w:p w14:paraId="77379EA9"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2C07A75E" w14:textId="77777777" w:rsidTr="00B46C0D">
        <w:tblPrEx>
          <w:tblBorders>
            <w:top w:val="nil"/>
            <w:left w:val="nil"/>
            <w:bottom w:val="nil"/>
            <w:right w:val="nil"/>
            <w:insideH w:val="none" w:sz="0" w:space="0" w:color="auto"/>
            <w:insideV w:val="none" w:sz="0" w:space="0" w:color="auto"/>
          </w:tblBorders>
        </w:tblPrEx>
        <w:trPr>
          <w:trHeight w:val="809"/>
        </w:trPr>
        <w:tc>
          <w:tcPr>
            <w:tcW w:w="534" w:type="dxa"/>
            <w:tcBorders>
              <w:top w:val="single" w:sz="4" w:space="0" w:color="auto"/>
              <w:left w:val="single" w:sz="4" w:space="0" w:color="auto"/>
              <w:bottom w:val="single" w:sz="4" w:space="0" w:color="auto"/>
              <w:right w:val="single" w:sz="4" w:space="0" w:color="auto"/>
            </w:tcBorders>
          </w:tcPr>
          <w:p w14:paraId="310CBE70" w14:textId="77777777" w:rsidR="00367787" w:rsidRPr="007358EC" w:rsidRDefault="00367787" w:rsidP="00F35066">
            <w:pPr>
              <w:pStyle w:val="Default"/>
              <w:rPr>
                <w:rFonts w:ascii="Times New Roman" w:hAnsi="Times New Roman" w:cs="Times New Roman"/>
                <w:color w:val="auto"/>
                <w:lang w:val="en-GB"/>
              </w:rPr>
            </w:pPr>
          </w:p>
        </w:tc>
        <w:tc>
          <w:tcPr>
            <w:tcW w:w="708" w:type="dxa"/>
            <w:tcBorders>
              <w:top w:val="single" w:sz="4" w:space="0" w:color="auto"/>
              <w:left w:val="single" w:sz="4" w:space="0" w:color="auto"/>
              <w:bottom w:val="single" w:sz="4" w:space="0" w:color="auto"/>
              <w:right w:val="single" w:sz="4" w:space="0" w:color="auto"/>
            </w:tcBorders>
          </w:tcPr>
          <w:p w14:paraId="50F28C47" w14:textId="77777777" w:rsidR="00367787" w:rsidRPr="007358EC" w:rsidRDefault="00367787" w:rsidP="00F35066">
            <w:pPr>
              <w:pStyle w:val="Default"/>
              <w:rPr>
                <w:rFonts w:ascii="Times New Roman" w:hAnsi="Times New Roman" w:cs="Times New Roman"/>
                <w:color w:val="auto"/>
                <w:lang w:val="en-GB"/>
              </w:rPr>
            </w:pPr>
          </w:p>
        </w:tc>
        <w:tc>
          <w:tcPr>
            <w:tcW w:w="936" w:type="dxa"/>
            <w:tcBorders>
              <w:top w:val="single" w:sz="4" w:space="0" w:color="auto"/>
              <w:left w:val="single" w:sz="4" w:space="0" w:color="auto"/>
              <w:bottom w:val="single" w:sz="4" w:space="0" w:color="auto"/>
              <w:right w:val="single" w:sz="4" w:space="0" w:color="auto"/>
            </w:tcBorders>
          </w:tcPr>
          <w:p w14:paraId="03FC657A"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UnkC </w:t>
            </w:r>
          </w:p>
        </w:tc>
        <w:tc>
          <w:tcPr>
            <w:tcW w:w="1474" w:type="dxa"/>
            <w:tcBorders>
              <w:top w:val="single" w:sz="4" w:space="0" w:color="auto"/>
              <w:left w:val="single" w:sz="4" w:space="0" w:color="auto"/>
              <w:bottom w:val="single" w:sz="4" w:space="0" w:color="auto"/>
              <w:right w:val="single" w:sz="4" w:space="0" w:color="auto"/>
            </w:tcBorders>
          </w:tcPr>
          <w:p w14:paraId="04CD9918" w14:textId="77777777" w:rsidR="00367787" w:rsidRPr="007358EC" w:rsidRDefault="00367787" w:rsidP="00F35066">
            <w:pPr>
              <w:pStyle w:val="Default"/>
              <w:jc w:val="center"/>
              <w:rPr>
                <w:rFonts w:ascii="Times New Roman" w:hAnsi="Times New Roman" w:cs="Times New Roman"/>
                <w:color w:val="auto"/>
                <w:lang w:val="en-GB"/>
              </w:rPr>
            </w:pPr>
          </w:p>
        </w:tc>
        <w:tc>
          <w:tcPr>
            <w:tcW w:w="3827" w:type="dxa"/>
            <w:tcBorders>
              <w:top w:val="single" w:sz="4" w:space="0" w:color="auto"/>
              <w:left w:val="single" w:sz="4" w:space="0" w:color="auto"/>
              <w:bottom w:val="single" w:sz="4" w:space="0" w:color="auto"/>
              <w:right w:val="single" w:sz="4" w:space="0" w:color="auto"/>
            </w:tcBorders>
          </w:tcPr>
          <w:p w14:paraId="5E76E1CB"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Colourspace Unknown. </w:t>
            </w:r>
          </w:p>
        </w:tc>
        <w:tc>
          <w:tcPr>
            <w:tcW w:w="1276" w:type="dxa"/>
            <w:tcBorders>
              <w:top w:val="single" w:sz="4" w:space="0" w:color="auto"/>
              <w:left w:val="single" w:sz="4" w:space="0" w:color="auto"/>
              <w:bottom w:val="single" w:sz="4" w:space="0" w:color="auto"/>
              <w:right w:val="single" w:sz="4" w:space="0" w:color="auto"/>
            </w:tcBorders>
          </w:tcPr>
          <w:p w14:paraId="11C10BCE"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1</w:t>
            </w:r>
          </w:p>
        </w:tc>
        <w:tc>
          <w:tcPr>
            <w:tcW w:w="2552" w:type="dxa"/>
            <w:tcBorders>
              <w:top w:val="single" w:sz="4" w:space="0" w:color="auto"/>
              <w:left w:val="single" w:sz="4" w:space="0" w:color="auto"/>
              <w:bottom w:val="single" w:sz="4" w:space="0" w:color="auto"/>
              <w:right w:val="single" w:sz="4" w:space="0" w:color="auto"/>
            </w:tcBorders>
          </w:tcPr>
          <w:p w14:paraId="35EE9642"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0 (colourspace of the image is known and correctly specified in the Colourspace</w:t>
            </w:r>
          </w:p>
          <w:p w14:paraId="1D073334"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Specification boxes within the file)</w:t>
            </w:r>
          </w:p>
          <w:p w14:paraId="38440179"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1 (if the colourspace of the image is not known)</w:t>
            </w:r>
          </w:p>
        </w:tc>
        <w:tc>
          <w:tcPr>
            <w:tcW w:w="3260" w:type="dxa"/>
            <w:tcBorders>
              <w:top w:val="single" w:sz="4" w:space="0" w:color="auto"/>
              <w:left w:val="single" w:sz="4" w:space="0" w:color="auto"/>
              <w:bottom w:val="single" w:sz="4" w:space="0" w:color="auto"/>
              <w:right w:val="single" w:sz="4" w:space="0" w:color="auto"/>
            </w:tcBorders>
          </w:tcPr>
          <w:p w14:paraId="23F93F8C"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2E00B069"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3CAC7BE5" w14:textId="77777777" w:rsidR="00367787" w:rsidRPr="007358EC" w:rsidRDefault="00367787" w:rsidP="00F35066">
            <w:pPr>
              <w:pStyle w:val="Default"/>
              <w:rPr>
                <w:rFonts w:ascii="Times New Roman" w:hAnsi="Times New Roman" w:cs="Times New Roman"/>
                <w:color w:val="auto"/>
                <w:lang w:val="en-GB"/>
              </w:rPr>
            </w:pPr>
          </w:p>
        </w:tc>
        <w:tc>
          <w:tcPr>
            <w:tcW w:w="708" w:type="dxa"/>
            <w:tcBorders>
              <w:top w:val="single" w:sz="4" w:space="0" w:color="auto"/>
              <w:left w:val="single" w:sz="4" w:space="0" w:color="auto"/>
              <w:bottom w:val="single" w:sz="4" w:space="0" w:color="auto"/>
              <w:right w:val="single" w:sz="4" w:space="0" w:color="auto"/>
            </w:tcBorders>
          </w:tcPr>
          <w:p w14:paraId="4019C341" w14:textId="77777777" w:rsidR="00367787" w:rsidRPr="007358EC" w:rsidRDefault="00367787" w:rsidP="00F35066">
            <w:pPr>
              <w:pStyle w:val="Default"/>
              <w:rPr>
                <w:rFonts w:ascii="Times New Roman" w:hAnsi="Times New Roman" w:cs="Times New Roman"/>
                <w:color w:val="auto"/>
                <w:lang w:val="en-GB"/>
              </w:rPr>
            </w:pPr>
          </w:p>
        </w:tc>
        <w:tc>
          <w:tcPr>
            <w:tcW w:w="936" w:type="dxa"/>
            <w:tcBorders>
              <w:top w:val="single" w:sz="4" w:space="0" w:color="auto"/>
              <w:left w:val="single" w:sz="4" w:space="0" w:color="auto"/>
              <w:bottom w:val="single" w:sz="4" w:space="0" w:color="auto"/>
              <w:right w:val="single" w:sz="4" w:space="0" w:color="auto"/>
            </w:tcBorders>
          </w:tcPr>
          <w:p w14:paraId="37645DE5"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IPR</w:t>
            </w:r>
          </w:p>
        </w:tc>
        <w:tc>
          <w:tcPr>
            <w:tcW w:w="1474" w:type="dxa"/>
            <w:tcBorders>
              <w:top w:val="single" w:sz="4" w:space="0" w:color="auto"/>
              <w:left w:val="single" w:sz="4" w:space="0" w:color="auto"/>
              <w:bottom w:val="single" w:sz="4" w:space="0" w:color="auto"/>
              <w:right w:val="single" w:sz="4" w:space="0" w:color="auto"/>
            </w:tcBorders>
          </w:tcPr>
          <w:p w14:paraId="2072E665" w14:textId="77777777" w:rsidR="00367787" w:rsidRPr="007358EC" w:rsidRDefault="00367787" w:rsidP="00F35066">
            <w:pPr>
              <w:pStyle w:val="Default"/>
              <w:jc w:val="center"/>
              <w:rPr>
                <w:rFonts w:ascii="Times New Roman" w:hAnsi="Times New Roman" w:cs="Times New Roman"/>
                <w:color w:val="auto"/>
                <w:lang w:val="en-GB"/>
              </w:rPr>
            </w:pPr>
          </w:p>
        </w:tc>
        <w:tc>
          <w:tcPr>
            <w:tcW w:w="3827" w:type="dxa"/>
            <w:tcBorders>
              <w:top w:val="single" w:sz="4" w:space="0" w:color="auto"/>
              <w:left w:val="single" w:sz="4" w:space="0" w:color="auto"/>
              <w:bottom w:val="single" w:sz="4" w:space="0" w:color="auto"/>
              <w:right w:val="single" w:sz="4" w:space="0" w:color="auto"/>
            </w:tcBorders>
          </w:tcPr>
          <w:p w14:paraId="72FD801D"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Intellectual Property </w:t>
            </w:r>
          </w:p>
        </w:tc>
        <w:tc>
          <w:tcPr>
            <w:tcW w:w="1276" w:type="dxa"/>
            <w:tcBorders>
              <w:top w:val="single" w:sz="4" w:space="0" w:color="auto"/>
              <w:left w:val="single" w:sz="4" w:space="0" w:color="auto"/>
              <w:bottom w:val="single" w:sz="4" w:space="0" w:color="auto"/>
              <w:right w:val="single" w:sz="4" w:space="0" w:color="auto"/>
            </w:tcBorders>
          </w:tcPr>
          <w:p w14:paraId="0228C70F"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1</w:t>
            </w:r>
          </w:p>
        </w:tc>
        <w:tc>
          <w:tcPr>
            <w:tcW w:w="2552" w:type="dxa"/>
            <w:tcBorders>
              <w:top w:val="single" w:sz="4" w:space="0" w:color="auto"/>
              <w:left w:val="single" w:sz="4" w:space="0" w:color="auto"/>
              <w:bottom w:val="single" w:sz="4" w:space="0" w:color="auto"/>
              <w:right w:val="single" w:sz="4" w:space="0" w:color="auto"/>
            </w:tcBorders>
          </w:tcPr>
          <w:p w14:paraId="71693AED" w14:textId="77777777" w:rsidR="00367787" w:rsidRPr="007358EC" w:rsidRDefault="00367787" w:rsidP="00F35066">
            <w:pPr>
              <w:pStyle w:val="Default"/>
              <w:rPr>
                <w:rFonts w:ascii="Times New Roman" w:hAnsi="Times New Roman" w:cs="Times New Roman"/>
                <w:color w:val="auto"/>
                <w:lang w:val="en-GB"/>
              </w:rPr>
            </w:pPr>
          </w:p>
        </w:tc>
        <w:tc>
          <w:tcPr>
            <w:tcW w:w="3260" w:type="dxa"/>
            <w:tcBorders>
              <w:top w:val="single" w:sz="4" w:space="0" w:color="auto"/>
              <w:left w:val="single" w:sz="4" w:space="0" w:color="auto"/>
              <w:bottom w:val="single" w:sz="4" w:space="0" w:color="auto"/>
              <w:right w:val="single" w:sz="4" w:space="0" w:color="auto"/>
            </w:tcBorders>
          </w:tcPr>
          <w:p w14:paraId="6D0683F1"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38E0858D" w14:textId="77777777" w:rsidTr="00B46C0D">
        <w:tblPrEx>
          <w:tblBorders>
            <w:top w:val="nil"/>
            <w:left w:val="nil"/>
            <w:bottom w:val="nil"/>
            <w:right w:val="nil"/>
            <w:insideH w:val="none" w:sz="0" w:space="0" w:color="auto"/>
            <w:insideV w:val="none" w:sz="0" w:space="0" w:color="auto"/>
          </w:tblBorders>
        </w:tblPrEx>
        <w:trPr>
          <w:trHeight w:val="625"/>
        </w:trPr>
        <w:tc>
          <w:tcPr>
            <w:tcW w:w="534" w:type="dxa"/>
            <w:tcBorders>
              <w:top w:val="single" w:sz="4" w:space="0" w:color="auto"/>
              <w:left w:val="single" w:sz="4" w:space="0" w:color="auto"/>
              <w:bottom w:val="single" w:sz="4" w:space="0" w:color="auto"/>
              <w:right w:val="single" w:sz="4" w:space="0" w:color="auto"/>
            </w:tcBorders>
          </w:tcPr>
          <w:p w14:paraId="6B7C695C" w14:textId="77777777" w:rsidR="00367787" w:rsidRPr="007358EC" w:rsidRDefault="00367787" w:rsidP="00F35066">
            <w:pPr>
              <w:pStyle w:val="Default"/>
              <w:rPr>
                <w:rFonts w:ascii="Times New Roman" w:hAnsi="Times New Roman" w:cs="Times New Roman"/>
                <w:color w:val="auto"/>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1EE2D7A0"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bpc</w:t>
            </w:r>
            <w:r w:rsidRPr="007358EC">
              <w:rPr>
                <w:rFonts w:ascii="Times New Roman" w:hAnsi="Times New Roman" w:cs="Times New Roman"/>
                <w:color w:val="auto"/>
                <w:vertAlign w:val="superscript"/>
                <w:lang w:val="en-GB"/>
              </w:rPr>
              <w:t>i</w:t>
            </w:r>
            <w:r w:rsidRPr="007358EC">
              <w:rPr>
                <w:rFonts w:ascii="Times New Roman" w:hAnsi="Times New Roman" w:cs="Times New Roman"/>
                <w:color w:val="auto"/>
                <w:lang w:val="en-GB"/>
              </w:rPr>
              <w:t xml:space="preserve"> </w:t>
            </w:r>
          </w:p>
        </w:tc>
        <w:tc>
          <w:tcPr>
            <w:tcW w:w="1474" w:type="dxa"/>
            <w:tcBorders>
              <w:top w:val="single" w:sz="4" w:space="0" w:color="auto"/>
              <w:left w:val="single" w:sz="4" w:space="0" w:color="auto"/>
              <w:bottom w:val="single" w:sz="4" w:space="0" w:color="auto"/>
              <w:right w:val="single" w:sz="4" w:space="0" w:color="auto"/>
            </w:tcBorders>
          </w:tcPr>
          <w:p w14:paraId="7F76C97F"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'bpcc'</w:t>
            </w:r>
          </w:p>
        </w:tc>
        <w:tc>
          <w:tcPr>
            <w:tcW w:w="3827" w:type="dxa"/>
            <w:tcBorders>
              <w:top w:val="single" w:sz="4" w:space="0" w:color="auto"/>
              <w:left w:val="single" w:sz="4" w:space="0" w:color="auto"/>
              <w:bottom w:val="single" w:sz="4" w:space="0" w:color="auto"/>
              <w:right w:val="single" w:sz="4" w:space="0" w:color="auto"/>
            </w:tcBorders>
          </w:tcPr>
          <w:p w14:paraId="0B1D0C12"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Bits per component </w:t>
            </w:r>
          </w:p>
        </w:tc>
        <w:tc>
          <w:tcPr>
            <w:tcW w:w="1276" w:type="dxa"/>
            <w:tcBorders>
              <w:top w:val="single" w:sz="4" w:space="0" w:color="auto"/>
              <w:left w:val="single" w:sz="4" w:space="0" w:color="auto"/>
              <w:bottom w:val="single" w:sz="4" w:space="0" w:color="auto"/>
              <w:right w:val="single" w:sz="4" w:space="0" w:color="auto"/>
            </w:tcBorders>
          </w:tcPr>
          <w:p w14:paraId="7464B69F"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Optional</w:t>
            </w:r>
          </w:p>
          <w:p w14:paraId="56BEF8C8"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Required if component have different bit depth</w:t>
            </w:r>
          </w:p>
        </w:tc>
        <w:tc>
          <w:tcPr>
            <w:tcW w:w="2552" w:type="dxa"/>
            <w:tcBorders>
              <w:top w:val="single" w:sz="4" w:space="0" w:color="auto"/>
              <w:left w:val="single" w:sz="4" w:space="0" w:color="auto"/>
              <w:bottom w:val="single" w:sz="4" w:space="0" w:color="auto"/>
              <w:right w:val="single" w:sz="4" w:space="0" w:color="auto"/>
            </w:tcBorders>
          </w:tcPr>
          <w:p w14:paraId="775AF6C8"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x000 0000 to x0100101 Component sample bit depth = value + 1.</w:t>
            </w:r>
          </w:p>
          <w:p w14:paraId="77BA4699"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x=0 (unsigned values)</w:t>
            </w:r>
          </w:p>
          <w:p w14:paraId="403343CF"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x=1 (signed values)</w:t>
            </w:r>
          </w:p>
        </w:tc>
        <w:tc>
          <w:tcPr>
            <w:tcW w:w="3260" w:type="dxa"/>
            <w:tcBorders>
              <w:top w:val="single" w:sz="4" w:space="0" w:color="auto"/>
              <w:left w:val="single" w:sz="4" w:space="0" w:color="auto"/>
              <w:bottom w:val="single" w:sz="4" w:space="0" w:color="auto"/>
              <w:right w:val="single" w:sz="4" w:space="0" w:color="auto"/>
            </w:tcBorders>
          </w:tcPr>
          <w:p w14:paraId="09BD2927"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For each band i, rangeType.field[i].constraint.interval = “0 2^[Ssiz</w:t>
            </w:r>
            <w:r w:rsidRPr="007358EC">
              <w:rPr>
                <w:rFonts w:ascii="Times New Roman" w:hAnsi="Times New Roman" w:cs="Times New Roman"/>
                <w:color w:val="auto"/>
                <w:vertAlign w:val="superscript"/>
                <w:lang w:val="en-GB"/>
              </w:rPr>
              <w:t>i</w:t>
            </w:r>
            <w:r w:rsidRPr="007358EC">
              <w:rPr>
                <w:rFonts w:ascii="Times New Roman" w:hAnsi="Times New Roman" w:cs="Times New Roman"/>
                <w:color w:val="auto"/>
                <w:lang w:val="en-GB"/>
              </w:rPr>
              <w:t xml:space="preserve">+1]-1” </w:t>
            </w:r>
          </w:p>
        </w:tc>
      </w:tr>
      <w:tr w:rsidR="00367787" w:rsidRPr="007358EC" w14:paraId="6B8824D2" w14:textId="77777777" w:rsidTr="00B46C0D">
        <w:tblPrEx>
          <w:tblBorders>
            <w:top w:val="nil"/>
            <w:left w:val="nil"/>
            <w:bottom w:val="nil"/>
            <w:right w:val="nil"/>
            <w:insideH w:val="none" w:sz="0" w:space="0" w:color="auto"/>
            <w:insideV w:val="none" w:sz="0" w:space="0" w:color="auto"/>
          </w:tblBorders>
        </w:tblPrEx>
        <w:trPr>
          <w:trHeight w:val="419"/>
        </w:trPr>
        <w:tc>
          <w:tcPr>
            <w:tcW w:w="534" w:type="dxa"/>
            <w:tcBorders>
              <w:top w:val="single" w:sz="4" w:space="0" w:color="auto"/>
              <w:left w:val="single" w:sz="4" w:space="0" w:color="auto"/>
              <w:bottom w:val="single" w:sz="4" w:space="0" w:color="auto"/>
              <w:right w:val="single" w:sz="4" w:space="0" w:color="auto"/>
            </w:tcBorders>
          </w:tcPr>
          <w:p w14:paraId="18703789" w14:textId="77777777" w:rsidR="00367787" w:rsidRPr="007358EC" w:rsidRDefault="00367787" w:rsidP="00F35066">
            <w:pPr>
              <w:pStyle w:val="Default"/>
              <w:rPr>
                <w:rFonts w:ascii="Times New Roman" w:hAnsi="Times New Roman" w:cs="Times New Roman"/>
                <w:color w:val="auto"/>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240F36EC"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colr</w:t>
            </w:r>
            <w:r w:rsidRPr="007358EC">
              <w:rPr>
                <w:rFonts w:ascii="Times New Roman" w:hAnsi="Times New Roman" w:cs="Times New Roman"/>
                <w:color w:val="auto"/>
                <w:vertAlign w:val="superscript"/>
                <w:lang w:val="en-GB"/>
              </w:rPr>
              <w:t>i</w:t>
            </w:r>
            <w:r w:rsidRPr="007358EC">
              <w:rPr>
                <w:rFonts w:ascii="Times New Roman" w:hAnsi="Times New Roman" w:cs="Times New Roman"/>
                <w:color w:val="auto"/>
                <w:lang w:val="en-GB"/>
              </w:rPr>
              <w:t xml:space="preserve"> </w:t>
            </w:r>
          </w:p>
        </w:tc>
        <w:tc>
          <w:tcPr>
            <w:tcW w:w="1474" w:type="dxa"/>
            <w:tcBorders>
              <w:top w:val="single" w:sz="4" w:space="0" w:color="auto"/>
              <w:left w:val="single" w:sz="4" w:space="0" w:color="auto"/>
              <w:bottom w:val="single" w:sz="4" w:space="0" w:color="auto"/>
              <w:right w:val="single" w:sz="4" w:space="0" w:color="auto"/>
            </w:tcBorders>
          </w:tcPr>
          <w:p w14:paraId="76BABF64"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'colr'</w:t>
            </w:r>
          </w:p>
        </w:tc>
        <w:tc>
          <w:tcPr>
            <w:tcW w:w="3827" w:type="dxa"/>
            <w:tcBorders>
              <w:top w:val="single" w:sz="4" w:space="0" w:color="auto"/>
              <w:left w:val="single" w:sz="4" w:space="0" w:color="auto"/>
              <w:bottom w:val="single" w:sz="4" w:space="0" w:color="auto"/>
              <w:right w:val="single" w:sz="4" w:space="0" w:color="auto"/>
            </w:tcBorders>
          </w:tcPr>
          <w:p w14:paraId="754D605A"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Each Colour Specification box defines one method by which an application can interpret the colourspace of the </w:t>
            </w:r>
          </w:p>
          <w:p w14:paraId="347654CE"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decompressed image data </w:t>
            </w:r>
          </w:p>
        </w:tc>
        <w:tc>
          <w:tcPr>
            <w:tcW w:w="1276" w:type="dxa"/>
            <w:tcBorders>
              <w:top w:val="single" w:sz="4" w:space="0" w:color="auto"/>
              <w:left w:val="single" w:sz="4" w:space="0" w:color="auto"/>
              <w:bottom w:val="single" w:sz="4" w:space="0" w:color="auto"/>
              <w:right w:val="single" w:sz="4" w:space="0" w:color="auto"/>
            </w:tcBorders>
          </w:tcPr>
          <w:p w14:paraId="3AA04345"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1</w:t>
            </w:r>
          </w:p>
        </w:tc>
        <w:tc>
          <w:tcPr>
            <w:tcW w:w="2552" w:type="dxa"/>
            <w:tcBorders>
              <w:top w:val="single" w:sz="4" w:space="0" w:color="auto"/>
              <w:left w:val="single" w:sz="4" w:space="0" w:color="auto"/>
              <w:bottom w:val="single" w:sz="4" w:space="0" w:color="auto"/>
              <w:right w:val="single" w:sz="4" w:space="0" w:color="auto"/>
            </w:tcBorders>
          </w:tcPr>
          <w:p w14:paraId="31417F24" w14:textId="77777777" w:rsidR="00367787" w:rsidRPr="007358EC" w:rsidRDefault="00367787" w:rsidP="00F35066">
            <w:pPr>
              <w:pStyle w:val="Default"/>
              <w:jc w:val="center"/>
              <w:rPr>
                <w:rFonts w:ascii="Times New Roman" w:hAnsi="Times New Roman" w:cs="Times New Roman"/>
                <w:color w:val="auto"/>
                <w:lang w:val="en-GB"/>
              </w:rPr>
            </w:pPr>
          </w:p>
        </w:tc>
        <w:tc>
          <w:tcPr>
            <w:tcW w:w="3260" w:type="dxa"/>
            <w:tcBorders>
              <w:top w:val="single" w:sz="4" w:space="0" w:color="auto"/>
              <w:left w:val="single" w:sz="4" w:space="0" w:color="auto"/>
              <w:bottom w:val="single" w:sz="4" w:space="0" w:color="auto"/>
              <w:right w:val="single" w:sz="4" w:space="0" w:color="auto"/>
            </w:tcBorders>
          </w:tcPr>
          <w:p w14:paraId="38B75016"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327D9D0E" w14:textId="77777777" w:rsidTr="00B46C0D">
        <w:tblPrEx>
          <w:tblBorders>
            <w:top w:val="nil"/>
            <w:left w:val="nil"/>
            <w:bottom w:val="nil"/>
            <w:right w:val="nil"/>
            <w:insideH w:val="none" w:sz="0" w:space="0" w:color="auto"/>
            <w:insideV w:val="none" w:sz="0" w:space="0" w:color="auto"/>
          </w:tblBorders>
        </w:tblPrEx>
        <w:trPr>
          <w:trHeight w:val="498"/>
        </w:trPr>
        <w:tc>
          <w:tcPr>
            <w:tcW w:w="534" w:type="dxa"/>
            <w:tcBorders>
              <w:top w:val="single" w:sz="4" w:space="0" w:color="auto"/>
              <w:left w:val="single" w:sz="4" w:space="0" w:color="auto"/>
              <w:bottom w:val="single" w:sz="4" w:space="0" w:color="auto"/>
              <w:right w:val="single" w:sz="4" w:space="0" w:color="auto"/>
            </w:tcBorders>
          </w:tcPr>
          <w:p w14:paraId="60F97B68" w14:textId="77777777" w:rsidR="00367787" w:rsidRPr="007358EC" w:rsidRDefault="00367787" w:rsidP="00F35066">
            <w:pPr>
              <w:pStyle w:val="Default"/>
              <w:rPr>
                <w:rFonts w:ascii="Times New Roman" w:hAnsi="Times New Roman" w:cs="Times New Roman"/>
                <w:color w:val="auto"/>
                <w:lang w:val="en-GB"/>
              </w:rPr>
            </w:pPr>
          </w:p>
        </w:tc>
        <w:tc>
          <w:tcPr>
            <w:tcW w:w="708" w:type="dxa"/>
            <w:tcBorders>
              <w:top w:val="single" w:sz="4" w:space="0" w:color="auto"/>
              <w:left w:val="single" w:sz="4" w:space="0" w:color="auto"/>
              <w:bottom w:val="single" w:sz="4" w:space="0" w:color="auto"/>
              <w:right w:val="single" w:sz="4" w:space="0" w:color="auto"/>
            </w:tcBorders>
          </w:tcPr>
          <w:p w14:paraId="5E002D01" w14:textId="77777777" w:rsidR="00367787" w:rsidRPr="007358EC" w:rsidRDefault="00367787" w:rsidP="00F35066">
            <w:pPr>
              <w:pStyle w:val="Default"/>
              <w:rPr>
                <w:rFonts w:ascii="Times New Roman" w:hAnsi="Times New Roman" w:cs="Times New Roman"/>
                <w:color w:val="auto"/>
                <w:lang w:val="en-GB"/>
              </w:rPr>
            </w:pPr>
          </w:p>
        </w:tc>
        <w:tc>
          <w:tcPr>
            <w:tcW w:w="936" w:type="dxa"/>
            <w:tcBorders>
              <w:top w:val="single" w:sz="4" w:space="0" w:color="auto"/>
              <w:left w:val="single" w:sz="4" w:space="0" w:color="auto"/>
              <w:bottom w:val="single" w:sz="4" w:space="0" w:color="auto"/>
              <w:right w:val="single" w:sz="4" w:space="0" w:color="auto"/>
            </w:tcBorders>
          </w:tcPr>
          <w:p w14:paraId="47CB729A"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METH</w:t>
            </w:r>
          </w:p>
        </w:tc>
        <w:tc>
          <w:tcPr>
            <w:tcW w:w="1474" w:type="dxa"/>
            <w:tcBorders>
              <w:top w:val="single" w:sz="4" w:space="0" w:color="auto"/>
              <w:left w:val="single" w:sz="4" w:space="0" w:color="auto"/>
              <w:bottom w:val="single" w:sz="4" w:space="0" w:color="auto"/>
              <w:right w:val="single" w:sz="4" w:space="0" w:color="auto"/>
            </w:tcBorders>
          </w:tcPr>
          <w:p w14:paraId="62F865B8" w14:textId="77777777" w:rsidR="00367787" w:rsidRPr="007358EC" w:rsidRDefault="00367787" w:rsidP="00F35066">
            <w:pPr>
              <w:pStyle w:val="Default"/>
              <w:jc w:val="center"/>
              <w:rPr>
                <w:rFonts w:ascii="Times New Roman" w:hAnsi="Times New Roman" w:cs="Times New Roman"/>
                <w:color w:val="auto"/>
                <w:lang w:val="en-GB"/>
              </w:rPr>
            </w:pPr>
          </w:p>
        </w:tc>
        <w:tc>
          <w:tcPr>
            <w:tcW w:w="3827" w:type="dxa"/>
            <w:tcBorders>
              <w:top w:val="single" w:sz="4" w:space="0" w:color="auto"/>
              <w:left w:val="single" w:sz="4" w:space="0" w:color="auto"/>
              <w:bottom w:val="single" w:sz="4" w:space="0" w:color="auto"/>
              <w:right w:val="single" w:sz="4" w:space="0" w:color="auto"/>
            </w:tcBorders>
          </w:tcPr>
          <w:p w14:paraId="6E6333A2"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Specification method</w:t>
            </w:r>
          </w:p>
        </w:tc>
        <w:tc>
          <w:tcPr>
            <w:tcW w:w="1276" w:type="dxa"/>
            <w:tcBorders>
              <w:top w:val="single" w:sz="4" w:space="0" w:color="auto"/>
              <w:left w:val="single" w:sz="4" w:space="0" w:color="auto"/>
              <w:bottom w:val="single" w:sz="4" w:space="0" w:color="auto"/>
              <w:right w:val="single" w:sz="4" w:space="0" w:color="auto"/>
            </w:tcBorders>
          </w:tcPr>
          <w:p w14:paraId="6EC0CE5A"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1</w:t>
            </w:r>
          </w:p>
        </w:tc>
        <w:tc>
          <w:tcPr>
            <w:tcW w:w="2552" w:type="dxa"/>
            <w:tcBorders>
              <w:top w:val="single" w:sz="4" w:space="0" w:color="auto"/>
              <w:left w:val="single" w:sz="4" w:space="0" w:color="auto"/>
              <w:bottom w:val="single" w:sz="4" w:space="0" w:color="auto"/>
              <w:right w:val="single" w:sz="4" w:space="0" w:color="auto"/>
            </w:tcBorders>
          </w:tcPr>
          <w:p w14:paraId="75B94050"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1 (Enumerated Colourspace)</w:t>
            </w:r>
          </w:p>
          <w:p w14:paraId="5EE5335F"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2 (Restricted ICC profile)</w:t>
            </w:r>
          </w:p>
          <w:p w14:paraId="19F0BC86"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other values (Reserved for other ISO use)</w:t>
            </w:r>
          </w:p>
        </w:tc>
        <w:tc>
          <w:tcPr>
            <w:tcW w:w="3260" w:type="dxa"/>
            <w:tcBorders>
              <w:top w:val="single" w:sz="4" w:space="0" w:color="auto"/>
              <w:left w:val="single" w:sz="4" w:space="0" w:color="auto"/>
              <w:bottom w:val="single" w:sz="4" w:space="0" w:color="auto"/>
              <w:right w:val="single" w:sz="4" w:space="0" w:color="auto"/>
            </w:tcBorders>
          </w:tcPr>
          <w:p w14:paraId="437D2191"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3DBF8315" w14:textId="77777777" w:rsidTr="00B46C0D">
        <w:tblPrEx>
          <w:tblBorders>
            <w:top w:val="nil"/>
            <w:left w:val="nil"/>
            <w:bottom w:val="nil"/>
            <w:right w:val="nil"/>
            <w:insideH w:val="none" w:sz="0" w:space="0" w:color="auto"/>
            <w:insideV w:val="none" w:sz="0" w:space="0" w:color="auto"/>
          </w:tblBorders>
        </w:tblPrEx>
        <w:trPr>
          <w:trHeight w:val="187"/>
        </w:trPr>
        <w:tc>
          <w:tcPr>
            <w:tcW w:w="534" w:type="dxa"/>
            <w:tcBorders>
              <w:top w:val="single" w:sz="4" w:space="0" w:color="auto"/>
              <w:left w:val="single" w:sz="4" w:space="0" w:color="auto"/>
              <w:bottom w:val="single" w:sz="4" w:space="0" w:color="auto"/>
              <w:right w:val="single" w:sz="4" w:space="0" w:color="auto"/>
            </w:tcBorders>
          </w:tcPr>
          <w:p w14:paraId="17FEF2B6" w14:textId="77777777" w:rsidR="00367787" w:rsidRPr="007358EC" w:rsidRDefault="00367787" w:rsidP="00F35066">
            <w:pPr>
              <w:pStyle w:val="Default"/>
              <w:rPr>
                <w:rFonts w:ascii="Times New Roman" w:hAnsi="Times New Roman" w:cs="Times New Roman"/>
                <w:color w:val="auto"/>
                <w:lang w:val="en-GB"/>
              </w:rPr>
            </w:pPr>
          </w:p>
        </w:tc>
        <w:tc>
          <w:tcPr>
            <w:tcW w:w="708" w:type="dxa"/>
            <w:tcBorders>
              <w:top w:val="single" w:sz="4" w:space="0" w:color="auto"/>
              <w:left w:val="single" w:sz="4" w:space="0" w:color="auto"/>
              <w:bottom w:val="single" w:sz="4" w:space="0" w:color="auto"/>
              <w:right w:val="single" w:sz="4" w:space="0" w:color="auto"/>
            </w:tcBorders>
          </w:tcPr>
          <w:p w14:paraId="2AB1F4AE" w14:textId="77777777" w:rsidR="00367787" w:rsidRPr="007358EC" w:rsidRDefault="00367787" w:rsidP="00F35066">
            <w:pPr>
              <w:pStyle w:val="Default"/>
              <w:rPr>
                <w:rFonts w:ascii="Times New Roman" w:hAnsi="Times New Roman" w:cs="Times New Roman"/>
                <w:color w:val="auto"/>
                <w:lang w:val="en-GB"/>
              </w:rPr>
            </w:pPr>
          </w:p>
        </w:tc>
        <w:tc>
          <w:tcPr>
            <w:tcW w:w="936" w:type="dxa"/>
            <w:tcBorders>
              <w:top w:val="single" w:sz="4" w:space="0" w:color="auto"/>
              <w:left w:val="single" w:sz="4" w:space="0" w:color="auto"/>
              <w:bottom w:val="single" w:sz="4" w:space="0" w:color="auto"/>
              <w:right w:val="single" w:sz="4" w:space="0" w:color="auto"/>
            </w:tcBorders>
          </w:tcPr>
          <w:p w14:paraId="08047268"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PREC </w:t>
            </w:r>
          </w:p>
        </w:tc>
        <w:tc>
          <w:tcPr>
            <w:tcW w:w="1474" w:type="dxa"/>
            <w:tcBorders>
              <w:top w:val="single" w:sz="4" w:space="0" w:color="auto"/>
              <w:left w:val="single" w:sz="4" w:space="0" w:color="auto"/>
              <w:bottom w:val="single" w:sz="4" w:space="0" w:color="auto"/>
              <w:right w:val="single" w:sz="4" w:space="0" w:color="auto"/>
            </w:tcBorders>
          </w:tcPr>
          <w:p w14:paraId="2DA5C64A" w14:textId="77777777" w:rsidR="00367787" w:rsidRPr="007358EC" w:rsidRDefault="00367787" w:rsidP="00F35066">
            <w:pPr>
              <w:pStyle w:val="Default"/>
              <w:jc w:val="center"/>
              <w:rPr>
                <w:rFonts w:ascii="Times New Roman" w:hAnsi="Times New Roman" w:cs="Times New Roman"/>
                <w:color w:val="auto"/>
                <w:lang w:val="en-GB"/>
              </w:rPr>
            </w:pPr>
          </w:p>
        </w:tc>
        <w:tc>
          <w:tcPr>
            <w:tcW w:w="3827" w:type="dxa"/>
            <w:tcBorders>
              <w:top w:val="single" w:sz="4" w:space="0" w:color="auto"/>
              <w:left w:val="single" w:sz="4" w:space="0" w:color="auto"/>
              <w:bottom w:val="single" w:sz="4" w:space="0" w:color="auto"/>
              <w:right w:val="single" w:sz="4" w:space="0" w:color="auto"/>
            </w:tcBorders>
          </w:tcPr>
          <w:p w14:paraId="4BB4DBCD"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Precedence </w:t>
            </w:r>
          </w:p>
        </w:tc>
        <w:tc>
          <w:tcPr>
            <w:tcW w:w="1276" w:type="dxa"/>
            <w:tcBorders>
              <w:top w:val="single" w:sz="4" w:space="0" w:color="auto"/>
              <w:left w:val="single" w:sz="4" w:space="0" w:color="auto"/>
              <w:bottom w:val="single" w:sz="4" w:space="0" w:color="auto"/>
              <w:right w:val="single" w:sz="4" w:space="0" w:color="auto"/>
            </w:tcBorders>
          </w:tcPr>
          <w:p w14:paraId="746115EB"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1</w:t>
            </w:r>
          </w:p>
        </w:tc>
        <w:tc>
          <w:tcPr>
            <w:tcW w:w="2552" w:type="dxa"/>
            <w:tcBorders>
              <w:top w:val="single" w:sz="4" w:space="0" w:color="auto"/>
              <w:left w:val="single" w:sz="4" w:space="0" w:color="auto"/>
              <w:bottom w:val="single" w:sz="4" w:space="0" w:color="auto"/>
              <w:right w:val="single" w:sz="4" w:space="0" w:color="auto"/>
            </w:tcBorders>
          </w:tcPr>
          <w:p w14:paraId="4B92DF64"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0 (field reserved for ISO use)</w:t>
            </w:r>
          </w:p>
        </w:tc>
        <w:tc>
          <w:tcPr>
            <w:tcW w:w="3260" w:type="dxa"/>
            <w:tcBorders>
              <w:top w:val="single" w:sz="4" w:space="0" w:color="auto"/>
              <w:left w:val="single" w:sz="4" w:space="0" w:color="auto"/>
              <w:bottom w:val="single" w:sz="4" w:space="0" w:color="auto"/>
              <w:right w:val="single" w:sz="4" w:space="0" w:color="auto"/>
            </w:tcBorders>
          </w:tcPr>
          <w:p w14:paraId="5C90E574" w14:textId="77777777" w:rsidR="00367787" w:rsidRPr="007358EC" w:rsidRDefault="00367787" w:rsidP="00F35066">
            <w:pPr>
              <w:pStyle w:val="Default"/>
              <w:rPr>
                <w:rFonts w:ascii="Times New Roman" w:hAnsi="Times New Roman" w:cs="Times New Roman"/>
                <w:color w:val="auto"/>
                <w:lang w:val="en-GB"/>
              </w:rPr>
            </w:pPr>
          </w:p>
        </w:tc>
      </w:tr>
      <w:tr w:rsidR="00367787" w:rsidRPr="007358EC" w14:paraId="6CA44DC1"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7714A4B4" w14:textId="77777777" w:rsidR="00367787" w:rsidRPr="007358EC" w:rsidRDefault="00367787" w:rsidP="00F35066">
            <w:pPr>
              <w:pStyle w:val="Default"/>
              <w:rPr>
                <w:rFonts w:ascii="Times New Roman" w:hAnsi="Times New Roman" w:cs="Times New Roman"/>
                <w:color w:val="auto"/>
                <w:lang w:val="en-GB"/>
              </w:rPr>
            </w:pPr>
          </w:p>
        </w:tc>
        <w:tc>
          <w:tcPr>
            <w:tcW w:w="708" w:type="dxa"/>
            <w:tcBorders>
              <w:top w:val="single" w:sz="4" w:space="0" w:color="auto"/>
              <w:left w:val="single" w:sz="4" w:space="0" w:color="auto"/>
              <w:bottom w:val="single" w:sz="4" w:space="0" w:color="auto"/>
              <w:right w:val="single" w:sz="4" w:space="0" w:color="auto"/>
            </w:tcBorders>
          </w:tcPr>
          <w:p w14:paraId="6DFF72B1" w14:textId="77777777" w:rsidR="00367787" w:rsidRPr="007358EC" w:rsidRDefault="00367787" w:rsidP="00F35066">
            <w:pPr>
              <w:pStyle w:val="Default"/>
              <w:rPr>
                <w:rFonts w:ascii="Times New Roman" w:hAnsi="Times New Roman" w:cs="Times New Roman"/>
                <w:color w:val="auto"/>
                <w:lang w:val="en-GB"/>
              </w:rPr>
            </w:pPr>
          </w:p>
        </w:tc>
        <w:tc>
          <w:tcPr>
            <w:tcW w:w="936" w:type="dxa"/>
            <w:tcBorders>
              <w:top w:val="single" w:sz="4" w:space="0" w:color="auto"/>
              <w:left w:val="single" w:sz="4" w:space="0" w:color="auto"/>
              <w:bottom w:val="single" w:sz="4" w:space="0" w:color="auto"/>
              <w:right w:val="single" w:sz="4" w:space="0" w:color="auto"/>
            </w:tcBorders>
          </w:tcPr>
          <w:p w14:paraId="7BDFE051"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APPROX </w:t>
            </w:r>
          </w:p>
        </w:tc>
        <w:tc>
          <w:tcPr>
            <w:tcW w:w="1474" w:type="dxa"/>
            <w:tcBorders>
              <w:top w:val="single" w:sz="4" w:space="0" w:color="auto"/>
              <w:left w:val="single" w:sz="4" w:space="0" w:color="auto"/>
              <w:bottom w:val="single" w:sz="4" w:space="0" w:color="auto"/>
              <w:right w:val="single" w:sz="4" w:space="0" w:color="auto"/>
            </w:tcBorders>
          </w:tcPr>
          <w:p w14:paraId="56AD728B" w14:textId="77777777" w:rsidR="00367787" w:rsidRPr="007358EC" w:rsidRDefault="00367787" w:rsidP="00F35066">
            <w:pPr>
              <w:pStyle w:val="Default"/>
              <w:jc w:val="center"/>
              <w:rPr>
                <w:rFonts w:ascii="Times New Roman" w:hAnsi="Times New Roman" w:cs="Times New Roman"/>
                <w:color w:val="auto"/>
                <w:lang w:val="en-GB"/>
              </w:rPr>
            </w:pPr>
          </w:p>
        </w:tc>
        <w:tc>
          <w:tcPr>
            <w:tcW w:w="3827" w:type="dxa"/>
            <w:tcBorders>
              <w:top w:val="single" w:sz="4" w:space="0" w:color="auto"/>
              <w:left w:val="single" w:sz="4" w:space="0" w:color="auto"/>
              <w:bottom w:val="single" w:sz="4" w:space="0" w:color="auto"/>
              <w:right w:val="single" w:sz="4" w:space="0" w:color="auto"/>
            </w:tcBorders>
          </w:tcPr>
          <w:p w14:paraId="571026B8"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Colourspace approximation. </w:t>
            </w:r>
          </w:p>
        </w:tc>
        <w:tc>
          <w:tcPr>
            <w:tcW w:w="1276" w:type="dxa"/>
            <w:tcBorders>
              <w:top w:val="single" w:sz="4" w:space="0" w:color="auto"/>
              <w:left w:val="single" w:sz="4" w:space="0" w:color="auto"/>
              <w:bottom w:val="single" w:sz="4" w:space="0" w:color="auto"/>
              <w:right w:val="single" w:sz="4" w:space="0" w:color="auto"/>
            </w:tcBorders>
          </w:tcPr>
          <w:p w14:paraId="21AA5416"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1</w:t>
            </w:r>
          </w:p>
        </w:tc>
        <w:tc>
          <w:tcPr>
            <w:tcW w:w="2552" w:type="dxa"/>
            <w:tcBorders>
              <w:top w:val="single" w:sz="4" w:space="0" w:color="auto"/>
              <w:left w:val="single" w:sz="4" w:space="0" w:color="auto"/>
              <w:bottom w:val="single" w:sz="4" w:space="0" w:color="auto"/>
              <w:right w:val="single" w:sz="4" w:space="0" w:color="auto"/>
            </w:tcBorders>
          </w:tcPr>
          <w:p w14:paraId="1E689168"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0</w:t>
            </w:r>
          </w:p>
        </w:tc>
        <w:tc>
          <w:tcPr>
            <w:tcW w:w="3260" w:type="dxa"/>
            <w:tcBorders>
              <w:top w:val="single" w:sz="4" w:space="0" w:color="auto"/>
              <w:left w:val="single" w:sz="4" w:space="0" w:color="auto"/>
              <w:bottom w:val="single" w:sz="4" w:space="0" w:color="auto"/>
              <w:right w:val="single" w:sz="4" w:space="0" w:color="auto"/>
            </w:tcBorders>
          </w:tcPr>
          <w:p w14:paraId="2C9F0C36"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46A1118C"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7647D2A8" w14:textId="77777777" w:rsidR="00367787" w:rsidRPr="007358EC" w:rsidRDefault="00367787" w:rsidP="00F35066">
            <w:pPr>
              <w:pStyle w:val="Default"/>
              <w:rPr>
                <w:rFonts w:ascii="Times New Roman" w:hAnsi="Times New Roman" w:cs="Times New Roman"/>
                <w:color w:val="auto"/>
                <w:lang w:val="en-GB"/>
              </w:rPr>
            </w:pPr>
          </w:p>
        </w:tc>
        <w:tc>
          <w:tcPr>
            <w:tcW w:w="708" w:type="dxa"/>
            <w:tcBorders>
              <w:top w:val="single" w:sz="4" w:space="0" w:color="auto"/>
              <w:left w:val="single" w:sz="4" w:space="0" w:color="auto"/>
              <w:bottom w:val="single" w:sz="4" w:space="0" w:color="auto"/>
              <w:right w:val="single" w:sz="4" w:space="0" w:color="auto"/>
            </w:tcBorders>
          </w:tcPr>
          <w:p w14:paraId="3C696673" w14:textId="77777777" w:rsidR="00367787" w:rsidRPr="007358EC" w:rsidRDefault="00367787" w:rsidP="00F35066">
            <w:pPr>
              <w:pStyle w:val="Default"/>
              <w:rPr>
                <w:rFonts w:ascii="Times New Roman" w:hAnsi="Times New Roman" w:cs="Times New Roman"/>
                <w:color w:val="auto"/>
                <w:lang w:val="en-GB"/>
              </w:rPr>
            </w:pPr>
          </w:p>
        </w:tc>
        <w:tc>
          <w:tcPr>
            <w:tcW w:w="936" w:type="dxa"/>
            <w:tcBorders>
              <w:top w:val="single" w:sz="4" w:space="0" w:color="auto"/>
              <w:left w:val="single" w:sz="4" w:space="0" w:color="auto"/>
              <w:bottom w:val="single" w:sz="4" w:space="0" w:color="auto"/>
              <w:right w:val="single" w:sz="4" w:space="0" w:color="auto"/>
            </w:tcBorders>
          </w:tcPr>
          <w:p w14:paraId="328C2784"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EnumCS </w:t>
            </w:r>
          </w:p>
        </w:tc>
        <w:tc>
          <w:tcPr>
            <w:tcW w:w="1474" w:type="dxa"/>
            <w:tcBorders>
              <w:top w:val="single" w:sz="4" w:space="0" w:color="auto"/>
              <w:left w:val="single" w:sz="4" w:space="0" w:color="auto"/>
              <w:bottom w:val="single" w:sz="4" w:space="0" w:color="auto"/>
              <w:right w:val="single" w:sz="4" w:space="0" w:color="auto"/>
            </w:tcBorders>
          </w:tcPr>
          <w:p w14:paraId="45D4AF58" w14:textId="77777777" w:rsidR="00367787" w:rsidRPr="007358EC" w:rsidRDefault="00367787" w:rsidP="00F35066">
            <w:pPr>
              <w:pStyle w:val="Default"/>
              <w:jc w:val="center"/>
              <w:rPr>
                <w:rFonts w:ascii="Times New Roman" w:hAnsi="Times New Roman" w:cs="Times New Roman"/>
                <w:color w:val="auto"/>
                <w:lang w:val="en-GB"/>
              </w:rPr>
            </w:pPr>
          </w:p>
        </w:tc>
        <w:tc>
          <w:tcPr>
            <w:tcW w:w="3827" w:type="dxa"/>
            <w:tcBorders>
              <w:top w:val="single" w:sz="4" w:space="0" w:color="auto"/>
              <w:left w:val="single" w:sz="4" w:space="0" w:color="auto"/>
              <w:bottom w:val="single" w:sz="4" w:space="0" w:color="auto"/>
              <w:right w:val="single" w:sz="4" w:space="0" w:color="auto"/>
            </w:tcBorders>
          </w:tcPr>
          <w:p w14:paraId="0B57AC3F"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Enumerated colourspace </w:t>
            </w:r>
          </w:p>
        </w:tc>
        <w:tc>
          <w:tcPr>
            <w:tcW w:w="1276" w:type="dxa"/>
            <w:tcBorders>
              <w:top w:val="single" w:sz="4" w:space="0" w:color="auto"/>
              <w:left w:val="single" w:sz="4" w:space="0" w:color="auto"/>
              <w:bottom w:val="single" w:sz="4" w:space="0" w:color="auto"/>
              <w:right w:val="single" w:sz="4" w:space="0" w:color="auto"/>
            </w:tcBorders>
          </w:tcPr>
          <w:p w14:paraId="3D77A83B"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1</w:t>
            </w:r>
          </w:p>
        </w:tc>
        <w:tc>
          <w:tcPr>
            <w:tcW w:w="2552" w:type="dxa"/>
            <w:tcBorders>
              <w:top w:val="single" w:sz="4" w:space="0" w:color="auto"/>
              <w:left w:val="single" w:sz="4" w:space="0" w:color="auto"/>
              <w:bottom w:val="single" w:sz="4" w:space="0" w:color="auto"/>
              <w:right w:val="single" w:sz="4" w:space="0" w:color="auto"/>
            </w:tcBorders>
          </w:tcPr>
          <w:p w14:paraId="327DB3E1"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16 (sRGB as defined by IEC 61966-2-1)</w:t>
            </w:r>
          </w:p>
          <w:p w14:paraId="1B6A8D6A"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17 (greyscale)</w:t>
            </w:r>
          </w:p>
          <w:p w14:paraId="61BFEAB5"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18 (sYCC as defined by IEC 61966-2-1 Amd. 1)</w:t>
            </w:r>
          </w:p>
          <w:p w14:paraId="1A9BFB5F"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other values (Reserved for other ISO uses)</w:t>
            </w:r>
          </w:p>
        </w:tc>
        <w:tc>
          <w:tcPr>
            <w:tcW w:w="3260" w:type="dxa"/>
            <w:tcBorders>
              <w:top w:val="single" w:sz="4" w:space="0" w:color="auto"/>
              <w:left w:val="single" w:sz="4" w:space="0" w:color="auto"/>
              <w:bottom w:val="single" w:sz="4" w:space="0" w:color="auto"/>
              <w:right w:val="single" w:sz="4" w:space="0" w:color="auto"/>
            </w:tcBorders>
          </w:tcPr>
          <w:p w14:paraId="6D072847"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375FA9EE"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2C2AF51D" w14:textId="77777777" w:rsidR="00367787" w:rsidRPr="007358EC" w:rsidRDefault="00367787" w:rsidP="00F35066">
            <w:pPr>
              <w:pStyle w:val="Default"/>
              <w:rPr>
                <w:rFonts w:ascii="Times New Roman" w:hAnsi="Times New Roman" w:cs="Times New Roman"/>
                <w:color w:val="auto"/>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070A176E"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pclr</w:t>
            </w:r>
          </w:p>
        </w:tc>
        <w:tc>
          <w:tcPr>
            <w:tcW w:w="1474" w:type="dxa"/>
            <w:tcBorders>
              <w:top w:val="single" w:sz="4" w:space="0" w:color="auto"/>
              <w:left w:val="single" w:sz="4" w:space="0" w:color="auto"/>
              <w:bottom w:val="single" w:sz="4" w:space="0" w:color="auto"/>
              <w:right w:val="single" w:sz="4" w:space="0" w:color="auto"/>
            </w:tcBorders>
          </w:tcPr>
          <w:p w14:paraId="29318BC9"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'pclr'</w:t>
            </w:r>
          </w:p>
        </w:tc>
        <w:tc>
          <w:tcPr>
            <w:tcW w:w="3827" w:type="dxa"/>
            <w:tcBorders>
              <w:top w:val="single" w:sz="4" w:space="0" w:color="auto"/>
              <w:left w:val="single" w:sz="4" w:space="0" w:color="auto"/>
              <w:bottom w:val="single" w:sz="4" w:space="0" w:color="auto"/>
              <w:right w:val="single" w:sz="4" w:space="0" w:color="auto"/>
            </w:tcBorders>
          </w:tcPr>
          <w:p w14:paraId="6CCC7A07"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Palette box. </w:t>
            </w:r>
          </w:p>
          <w:p w14:paraId="7B7260D7"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This box specifies a palette that can be used to create channels from components. </w:t>
            </w:r>
          </w:p>
        </w:tc>
        <w:tc>
          <w:tcPr>
            <w:tcW w:w="1276" w:type="dxa"/>
            <w:tcBorders>
              <w:top w:val="single" w:sz="4" w:space="0" w:color="auto"/>
              <w:left w:val="single" w:sz="4" w:space="0" w:color="auto"/>
              <w:bottom w:val="single" w:sz="4" w:space="0" w:color="auto"/>
              <w:right w:val="single" w:sz="4" w:space="0" w:color="auto"/>
            </w:tcBorders>
          </w:tcPr>
          <w:p w14:paraId="6DFA1383"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0..1</w:t>
            </w:r>
          </w:p>
        </w:tc>
        <w:tc>
          <w:tcPr>
            <w:tcW w:w="2552" w:type="dxa"/>
            <w:tcBorders>
              <w:top w:val="single" w:sz="4" w:space="0" w:color="auto"/>
              <w:left w:val="single" w:sz="4" w:space="0" w:color="auto"/>
              <w:bottom w:val="single" w:sz="4" w:space="0" w:color="auto"/>
              <w:right w:val="single" w:sz="4" w:space="0" w:color="auto"/>
            </w:tcBorders>
          </w:tcPr>
          <w:p w14:paraId="2DCB68B9" w14:textId="77777777" w:rsidR="00367787" w:rsidRPr="007358EC" w:rsidRDefault="00367787" w:rsidP="00F35066">
            <w:pPr>
              <w:pStyle w:val="Default"/>
              <w:jc w:val="center"/>
              <w:rPr>
                <w:rFonts w:ascii="Times New Roman" w:hAnsi="Times New Roman" w:cs="Times New Roman"/>
                <w:color w:val="auto"/>
                <w:lang w:val="en-GB"/>
              </w:rPr>
            </w:pPr>
          </w:p>
        </w:tc>
        <w:tc>
          <w:tcPr>
            <w:tcW w:w="3260" w:type="dxa"/>
            <w:tcBorders>
              <w:top w:val="single" w:sz="4" w:space="0" w:color="auto"/>
              <w:left w:val="single" w:sz="4" w:space="0" w:color="auto"/>
              <w:bottom w:val="single" w:sz="4" w:space="0" w:color="auto"/>
              <w:right w:val="single" w:sz="4" w:space="0" w:color="auto"/>
            </w:tcBorders>
          </w:tcPr>
          <w:p w14:paraId="6F7D5CD7"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0B4DAAD0"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6C06D2D2" w14:textId="77777777" w:rsidR="00367787" w:rsidRPr="007358EC" w:rsidRDefault="00367787" w:rsidP="00F35066">
            <w:pPr>
              <w:pStyle w:val="Default"/>
              <w:rPr>
                <w:rFonts w:ascii="Times New Roman" w:hAnsi="Times New Roman" w:cs="Times New Roman"/>
                <w:color w:val="auto"/>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5CD2A771"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cmap</w:t>
            </w:r>
          </w:p>
        </w:tc>
        <w:tc>
          <w:tcPr>
            <w:tcW w:w="1474" w:type="dxa"/>
            <w:tcBorders>
              <w:top w:val="single" w:sz="4" w:space="0" w:color="auto"/>
              <w:left w:val="single" w:sz="4" w:space="0" w:color="auto"/>
              <w:bottom w:val="single" w:sz="4" w:space="0" w:color="auto"/>
              <w:right w:val="single" w:sz="4" w:space="0" w:color="auto"/>
            </w:tcBorders>
          </w:tcPr>
          <w:p w14:paraId="186E7C49"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'cmap'</w:t>
            </w:r>
          </w:p>
        </w:tc>
        <w:tc>
          <w:tcPr>
            <w:tcW w:w="3827" w:type="dxa"/>
            <w:tcBorders>
              <w:top w:val="single" w:sz="4" w:space="0" w:color="auto"/>
              <w:left w:val="single" w:sz="4" w:space="0" w:color="auto"/>
              <w:bottom w:val="single" w:sz="4" w:space="0" w:color="auto"/>
              <w:right w:val="single" w:sz="4" w:space="0" w:color="auto"/>
            </w:tcBorders>
          </w:tcPr>
          <w:p w14:paraId="61A2B504"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Component Mapping box. </w:t>
            </w:r>
          </w:p>
          <w:p w14:paraId="3A0732A5"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The Component Mapping box defines how image channels are identified from the actual components decoded from the codestream. </w:t>
            </w:r>
          </w:p>
        </w:tc>
        <w:tc>
          <w:tcPr>
            <w:tcW w:w="1276" w:type="dxa"/>
            <w:tcBorders>
              <w:top w:val="single" w:sz="4" w:space="0" w:color="auto"/>
              <w:left w:val="single" w:sz="4" w:space="0" w:color="auto"/>
              <w:bottom w:val="single" w:sz="4" w:space="0" w:color="auto"/>
              <w:right w:val="single" w:sz="4" w:space="0" w:color="auto"/>
            </w:tcBorders>
          </w:tcPr>
          <w:p w14:paraId="412EB5C3"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0..1</w:t>
            </w:r>
          </w:p>
        </w:tc>
        <w:tc>
          <w:tcPr>
            <w:tcW w:w="2552" w:type="dxa"/>
            <w:tcBorders>
              <w:top w:val="single" w:sz="4" w:space="0" w:color="auto"/>
              <w:left w:val="single" w:sz="4" w:space="0" w:color="auto"/>
              <w:bottom w:val="single" w:sz="4" w:space="0" w:color="auto"/>
              <w:right w:val="single" w:sz="4" w:space="0" w:color="auto"/>
            </w:tcBorders>
          </w:tcPr>
          <w:p w14:paraId="37FFE12B" w14:textId="77777777" w:rsidR="00367787" w:rsidRPr="007358EC" w:rsidRDefault="00367787" w:rsidP="00F35066">
            <w:pPr>
              <w:pStyle w:val="Default"/>
              <w:jc w:val="center"/>
              <w:rPr>
                <w:rFonts w:ascii="Times New Roman" w:hAnsi="Times New Roman" w:cs="Times New Roman"/>
                <w:color w:val="auto"/>
                <w:lang w:val="en-GB"/>
              </w:rPr>
            </w:pPr>
          </w:p>
        </w:tc>
        <w:tc>
          <w:tcPr>
            <w:tcW w:w="3260" w:type="dxa"/>
            <w:tcBorders>
              <w:top w:val="single" w:sz="4" w:space="0" w:color="auto"/>
              <w:left w:val="single" w:sz="4" w:space="0" w:color="auto"/>
              <w:bottom w:val="single" w:sz="4" w:space="0" w:color="auto"/>
              <w:right w:val="single" w:sz="4" w:space="0" w:color="auto"/>
            </w:tcBorders>
          </w:tcPr>
          <w:p w14:paraId="6E6DF49A"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N/A </w:t>
            </w:r>
          </w:p>
        </w:tc>
      </w:tr>
      <w:tr w:rsidR="00367787" w:rsidRPr="007358EC" w14:paraId="1D9229A4"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3D9EB292" w14:textId="77777777" w:rsidR="00367787" w:rsidRPr="007358EC" w:rsidRDefault="00367787" w:rsidP="00F35066">
            <w:pPr>
              <w:pStyle w:val="Default"/>
              <w:rPr>
                <w:rFonts w:ascii="Times New Roman" w:hAnsi="Times New Roman" w:cs="Times New Roman"/>
                <w:color w:val="auto"/>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0C35700C"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cdef</w:t>
            </w:r>
          </w:p>
        </w:tc>
        <w:tc>
          <w:tcPr>
            <w:tcW w:w="1474" w:type="dxa"/>
            <w:tcBorders>
              <w:top w:val="single" w:sz="4" w:space="0" w:color="auto"/>
              <w:left w:val="single" w:sz="4" w:space="0" w:color="auto"/>
              <w:bottom w:val="single" w:sz="4" w:space="0" w:color="auto"/>
              <w:right w:val="single" w:sz="4" w:space="0" w:color="auto"/>
            </w:tcBorders>
          </w:tcPr>
          <w:p w14:paraId="79182A23"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'cdef'</w:t>
            </w:r>
          </w:p>
        </w:tc>
        <w:tc>
          <w:tcPr>
            <w:tcW w:w="3827" w:type="dxa"/>
            <w:tcBorders>
              <w:top w:val="single" w:sz="4" w:space="0" w:color="auto"/>
              <w:left w:val="single" w:sz="4" w:space="0" w:color="auto"/>
              <w:bottom w:val="single" w:sz="4" w:space="0" w:color="auto"/>
              <w:right w:val="single" w:sz="4" w:space="0" w:color="auto"/>
            </w:tcBorders>
          </w:tcPr>
          <w:p w14:paraId="2F15803F"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Channel Definition box </w:t>
            </w:r>
          </w:p>
        </w:tc>
        <w:tc>
          <w:tcPr>
            <w:tcW w:w="1276" w:type="dxa"/>
            <w:tcBorders>
              <w:top w:val="single" w:sz="4" w:space="0" w:color="auto"/>
              <w:left w:val="single" w:sz="4" w:space="0" w:color="auto"/>
              <w:bottom w:val="single" w:sz="4" w:space="0" w:color="auto"/>
              <w:right w:val="single" w:sz="4" w:space="0" w:color="auto"/>
            </w:tcBorders>
          </w:tcPr>
          <w:p w14:paraId="66E5AA5B" w14:textId="77777777" w:rsidR="00367787" w:rsidRPr="007358EC" w:rsidRDefault="00367787" w:rsidP="00F35066">
            <w:pPr>
              <w:pStyle w:val="Default"/>
              <w:jc w:val="center"/>
              <w:rPr>
                <w:rFonts w:ascii="Times New Roman" w:hAnsi="Times New Roman" w:cs="Times New Roman"/>
                <w:color w:val="auto"/>
                <w:lang w:val="en-GB"/>
              </w:rPr>
            </w:pPr>
            <w:r w:rsidRPr="007358EC">
              <w:rPr>
                <w:rFonts w:ascii="Times New Roman" w:hAnsi="Times New Roman" w:cs="Times New Roman"/>
                <w:color w:val="auto"/>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13C54B1D" w14:textId="77777777" w:rsidR="00367787" w:rsidRPr="007358EC" w:rsidRDefault="00367787" w:rsidP="00F35066">
            <w:pPr>
              <w:pStyle w:val="Default"/>
              <w:jc w:val="center"/>
              <w:rPr>
                <w:rFonts w:ascii="Times New Roman" w:hAnsi="Times New Roman" w:cs="Times New Roman"/>
                <w:color w:val="auto"/>
                <w:lang w:val="en-GB"/>
              </w:rPr>
            </w:pPr>
          </w:p>
        </w:tc>
        <w:tc>
          <w:tcPr>
            <w:tcW w:w="3260" w:type="dxa"/>
            <w:tcBorders>
              <w:top w:val="single" w:sz="4" w:space="0" w:color="auto"/>
              <w:left w:val="single" w:sz="4" w:space="0" w:color="auto"/>
              <w:bottom w:val="single" w:sz="4" w:space="0" w:color="auto"/>
              <w:right w:val="single" w:sz="4" w:space="0" w:color="auto"/>
            </w:tcBorders>
          </w:tcPr>
          <w:p w14:paraId="12DF5A26" w14:textId="77777777" w:rsidR="00367787" w:rsidRPr="007358EC" w:rsidRDefault="00367787" w:rsidP="00F35066">
            <w:pPr>
              <w:pStyle w:val="Default"/>
              <w:rPr>
                <w:rFonts w:ascii="Times New Roman" w:hAnsi="Times New Roman" w:cs="Times New Roman"/>
                <w:color w:val="auto"/>
                <w:lang w:val="en-GB"/>
              </w:rPr>
            </w:pPr>
            <w:r w:rsidRPr="007358EC">
              <w:rPr>
                <w:rFonts w:ascii="Times New Roman" w:hAnsi="Times New Roman" w:cs="Times New Roman"/>
                <w:color w:val="auto"/>
                <w:lang w:val="en-GB"/>
              </w:rPr>
              <w:t xml:space="preserve">The description provided shall be consistent with the rangeType description </w:t>
            </w:r>
          </w:p>
        </w:tc>
      </w:tr>
      <w:tr w:rsidR="00367787" w:rsidRPr="007358EC" w14:paraId="0845F718"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0B543726"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38D4539E"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4498B1AF"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 </w:t>
            </w:r>
          </w:p>
        </w:tc>
        <w:tc>
          <w:tcPr>
            <w:tcW w:w="1474" w:type="dxa"/>
            <w:tcBorders>
              <w:top w:val="single" w:sz="4" w:space="0" w:color="auto"/>
              <w:left w:val="single" w:sz="4" w:space="0" w:color="auto"/>
              <w:bottom w:val="single" w:sz="4" w:space="0" w:color="auto"/>
              <w:right w:val="single" w:sz="4" w:space="0" w:color="auto"/>
            </w:tcBorders>
          </w:tcPr>
          <w:p w14:paraId="30E565E2"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6B826AB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Number of channel descriptions </w:t>
            </w:r>
          </w:p>
        </w:tc>
        <w:tc>
          <w:tcPr>
            <w:tcW w:w="1276" w:type="dxa"/>
            <w:tcBorders>
              <w:top w:val="single" w:sz="4" w:space="0" w:color="auto"/>
              <w:left w:val="single" w:sz="4" w:space="0" w:color="auto"/>
              <w:bottom w:val="single" w:sz="4" w:space="0" w:color="auto"/>
              <w:right w:val="single" w:sz="4" w:space="0" w:color="auto"/>
            </w:tcBorders>
          </w:tcPr>
          <w:p w14:paraId="0545B41F"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Borders>
              <w:top w:val="single" w:sz="4" w:space="0" w:color="auto"/>
              <w:left w:val="single" w:sz="4" w:space="0" w:color="auto"/>
              <w:bottom w:val="single" w:sz="4" w:space="0" w:color="auto"/>
              <w:right w:val="single" w:sz="4" w:space="0" w:color="auto"/>
            </w:tcBorders>
          </w:tcPr>
          <w:p w14:paraId="5E1BCC9F"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6B85D4EA"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 rangeType.field.size() </w:t>
            </w:r>
          </w:p>
        </w:tc>
      </w:tr>
      <w:tr w:rsidR="00367787" w:rsidRPr="007358EC" w14:paraId="4C5521C2"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7F24FE59"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493EAA19"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04104E0A"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Cni </w:t>
            </w:r>
          </w:p>
        </w:tc>
        <w:tc>
          <w:tcPr>
            <w:tcW w:w="1474" w:type="dxa"/>
            <w:tcBorders>
              <w:top w:val="single" w:sz="4" w:space="0" w:color="auto"/>
              <w:left w:val="single" w:sz="4" w:space="0" w:color="auto"/>
              <w:bottom w:val="single" w:sz="4" w:space="0" w:color="auto"/>
              <w:right w:val="single" w:sz="4" w:space="0" w:color="auto"/>
            </w:tcBorders>
          </w:tcPr>
          <w:p w14:paraId="008E77A8"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749106F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Channel index </w:t>
            </w:r>
          </w:p>
        </w:tc>
        <w:tc>
          <w:tcPr>
            <w:tcW w:w="1276" w:type="dxa"/>
            <w:tcBorders>
              <w:top w:val="single" w:sz="4" w:space="0" w:color="auto"/>
              <w:left w:val="single" w:sz="4" w:space="0" w:color="auto"/>
              <w:bottom w:val="single" w:sz="4" w:space="0" w:color="auto"/>
              <w:right w:val="single" w:sz="4" w:space="0" w:color="auto"/>
            </w:tcBorders>
          </w:tcPr>
          <w:p w14:paraId="7AC57F55"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1/channel</w:t>
            </w:r>
          </w:p>
        </w:tc>
        <w:tc>
          <w:tcPr>
            <w:tcW w:w="2552" w:type="dxa"/>
            <w:tcBorders>
              <w:top w:val="single" w:sz="4" w:space="0" w:color="auto"/>
              <w:left w:val="single" w:sz="4" w:space="0" w:color="auto"/>
              <w:bottom w:val="single" w:sz="4" w:space="0" w:color="auto"/>
              <w:right w:val="single" w:sz="4" w:space="0" w:color="auto"/>
            </w:tcBorders>
          </w:tcPr>
          <w:p w14:paraId="05B2D572"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38B329BE"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6D271092" w14:textId="77777777" w:rsidTr="00B46C0D">
        <w:tblPrEx>
          <w:tblBorders>
            <w:top w:val="nil"/>
            <w:left w:val="nil"/>
            <w:bottom w:val="nil"/>
            <w:right w:val="nil"/>
            <w:insideH w:val="none" w:sz="0" w:space="0" w:color="auto"/>
            <w:insideV w:val="none" w:sz="0" w:space="0" w:color="auto"/>
          </w:tblBorders>
        </w:tblPrEx>
        <w:trPr>
          <w:trHeight w:val="498"/>
        </w:trPr>
        <w:tc>
          <w:tcPr>
            <w:tcW w:w="534" w:type="dxa"/>
            <w:tcBorders>
              <w:top w:val="single" w:sz="4" w:space="0" w:color="auto"/>
              <w:left w:val="single" w:sz="4" w:space="0" w:color="auto"/>
              <w:bottom w:val="single" w:sz="4" w:space="0" w:color="auto"/>
              <w:right w:val="single" w:sz="4" w:space="0" w:color="auto"/>
            </w:tcBorders>
          </w:tcPr>
          <w:p w14:paraId="78FCF11B"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1ABA8CA6"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01B28F4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Typi </w:t>
            </w:r>
          </w:p>
        </w:tc>
        <w:tc>
          <w:tcPr>
            <w:tcW w:w="1474" w:type="dxa"/>
            <w:tcBorders>
              <w:top w:val="single" w:sz="4" w:space="0" w:color="auto"/>
              <w:left w:val="single" w:sz="4" w:space="0" w:color="auto"/>
              <w:bottom w:val="single" w:sz="4" w:space="0" w:color="auto"/>
              <w:right w:val="single" w:sz="4" w:space="0" w:color="auto"/>
            </w:tcBorders>
          </w:tcPr>
          <w:p w14:paraId="3A2E6703"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2132B2F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Channel type </w:t>
            </w:r>
          </w:p>
        </w:tc>
        <w:tc>
          <w:tcPr>
            <w:tcW w:w="1276" w:type="dxa"/>
            <w:tcBorders>
              <w:top w:val="single" w:sz="4" w:space="0" w:color="auto"/>
              <w:left w:val="single" w:sz="4" w:space="0" w:color="auto"/>
              <w:bottom w:val="single" w:sz="4" w:space="0" w:color="auto"/>
              <w:right w:val="single" w:sz="4" w:space="0" w:color="auto"/>
            </w:tcBorders>
          </w:tcPr>
          <w:p w14:paraId="310956AC"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1/channel</w:t>
            </w:r>
          </w:p>
        </w:tc>
        <w:tc>
          <w:tcPr>
            <w:tcW w:w="2552" w:type="dxa"/>
            <w:tcBorders>
              <w:top w:val="single" w:sz="4" w:space="0" w:color="auto"/>
              <w:left w:val="single" w:sz="4" w:space="0" w:color="auto"/>
              <w:bottom w:val="single" w:sz="4" w:space="0" w:color="auto"/>
              <w:right w:val="single" w:sz="4" w:space="0" w:color="auto"/>
            </w:tcBorders>
          </w:tcPr>
          <w:p w14:paraId="4E4ED84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0 This channel is the colour image data for the associated colour.</w:t>
            </w:r>
          </w:p>
          <w:p w14:paraId="41CB124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1 (Opacity)</w:t>
            </w:r>
          </w:p>
          <w:p w14:paraId="2689E1E6"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2 (Premultiplied opacity)</w:t>
            </w:r>
          </w:p>
        </w:tc>
        <w:tc>
          <w:tcPr>
            <w:tcW w:w="3260" w:type="dxa"/>
            <w:tcBorders>
              <w:top w:val="single" w:sz="4" w:space="0" w:color="auto"/>
              <w:left w:val="single" w:sz="4" w:space="0" w:color="auto"/>
              <w:bottom w:val="single" w:sz="4" w:space="0" w:color="auto"/>
              <w:right w:val="single" w:sz="4" w:space="0" w:color="auto"/>
            </w:tcBorders>
          </w:tcPr>
          <w:p w14:paraId="12AC0AC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16665B0E" w14:textId="77777777" w:rsidTr="00B46C0D">
        <w:tblPrEx>
          <w:tblBorders>
            <w:top w:val="nil"/>
            <w:left w:val="nil"/>
            <w:bottom w:val="nil"/>
            <w:right w:val="nil"/>
            <w:insideH w:val="none" w:sz="0" w:space="0" w:color="auto"/>
            <w:insideV w:val="none" w:sz="0" w:space="0" w:color="auto"/>
          </w:tblBorders>
        </w:tblPrEx>
        <w:trPr>
          <w:trHeight w:val="1017"/>
        </w:trPr>
        <w:tc>
          <w:tcPr>
            <w:tcW w:w="534" w:type="dxa"/>
            <w:tcBorders>
              <w:top w:val="single" w:sz="4" w:space="0" w:color="auto"/>
              <w:left w:val="single" w:sz="4" w:space="0" w:color="auto"/>
              <w:bottom w:val="single" w:sz="4" w:space="0" w:color="auto"/>
              <w:right w:val="single" w:sz="4" w:space="0" w:color="auto"/>
            </w:tcBorders>
          </w:tcPr>
          <w:p w14:paraId="0EB3906D"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19B861EB"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51913050"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Asoci </w:t>
            </w:r>
          </w:p>
        </w:tc>
        <w:tc>
          <w:tcPr>
            <w:tcW w:w="1474" w:type="dxa"/>
            <w:tcBorders>
              <w:top w:val="single" w:sz="4" w:space="0" w:color="auto"/>
              <w:left w:val="single" w:sz="4" w:space="0" w:color="auto"/>
              <w:bottom w:val="single" w:sz="4" w:space="0" w:color="auto"/>
              <w:right w:val="single" w:sz="4" w:space="0" w:color="auto"/>
            </w:tcBorders>
          </w:tcPr>
          <w:p w14:paraId="49F752E4"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3033C8E6"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Channel association </w:t>
            </w:r>
          </w:p>
        </w:tc>
        <w:tc>
          <w:tcPr>
            <w:tcW w:w="1276" w:type="dxa"/>
            <w:tcBorders>
              <w:top w:val="single" w:sz="4" w:space="0" w:color="auto"/>
              <w:left w:val="single" w:sz="4" w:space="0" w:color="auto"/>
              <w:bottom w:val="single" w:sz="4" w:space="0" w:color="auto"/>
              <w:right w:val="single" w:sz="4" w:space="0" w:color="auto"/>
            </w:tcBorders>
          </w:tcPr>
          <w:p w14:paraId="4DAEF1C0"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1/channel</w:t>
            </w:r>
          </w:p>
        </w:tc>
        <w:tc>
          <w:tcPr>
            <w:tcW w:w="2552" w:type="dxa"/>
            <w:tcBorders>
              <w:top w:val="single" w:sz="4" w:space="0" w:color="auto"/>
              <w:left w:val="single" w:sz="4" w:space="0" w:color="auto"/>
              <w:bottom w:val="single" w:sz="4" w:space="0" w:color="auto"/>
              <w:right w:val="single" w:sz="4" w:space="0" w:color="auto"/>
            </w:tcBorders>
          </w:tcPr>
          <w:p w14:paraId="4B7D368E"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0 (This channel is associated as the image as a whole)</w:t>
            </w:r>
          </w:p>
          <w:p w14:paraId="1DA2BD54"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1 to (216– 2) This channel is associated with a particular colour as indicated by this value)</w:t>
            </w:r>
          </w:p>
          <w:p w14:paraId="07460DE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216– 1 This channel is not associated with any particular colour.</w:t>
            </w:r>
          </w:p>
        </w:tc>
        <w:tc>
          <w:tcPr>
            <w:tcW w:w="3260" w:type="dxa"/>
            <w:tcBorders>
              <w:top w:val="single" w:sz="4" w:space="0" w:color="auto"/>
              <w:left w:val="single" w:sz="4" w:space="0" w:color="auto"/>
              <w:bottom w:val="single" w:sz="4" w:space="0" w:color="auto"/>
              <w:right w:val="single" w:sz="4" w:space="0" w:color="auto"/>
            </w:tcBorders>
          </w:tcPr>
          <w:p w14:paraId="258FBD8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0EDFCFEE"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6FBFE35A" w14:textId="77777777" w:rsidR="00367787" w:rsidRPr="007358EC" w:rsidRDefault="00367787" w:rsidP="00F35066">
            <w:pPr>
              <w:pStyle w:val="Default"/>
              <w:rPr>
                <w:rFonts w:ascii="Times New Roman" w:hAnsi="Times New Roman" w:cs="Times New Roman"/>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2F81E78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res</w:t>
            </w:r>
          </w:p>
        </w:tc>
        <w:tc>
          <w:tcPr>
            <w:tcW w:w="1474" w:type="dxa"/>
            <w:tcBorders>
              <w:top w:val="single" w:sz="4" w:space="0" w:color="auto"/>
              <w:left w:val="single" w:sz="4" w:space="0" w:color="auto"/>
              <w:bottom w:val="single" w:sz="4" w:space="0" w:color="auto"/>
              <w:right w:val="single" w:sz="4" w:space="0" w:color="auto"/>
            </w:tcBorders>
          </w:tcPr>
          <w:p w14:paraId="259C45B8"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'resd'</w:t>
            </w:r>
          </w:p>
        </w:tc>
        <w:tc>
          <w:tcPr>
            <w:tcW w:w="3827" w:type="dxa"/>
            <w:tcBorders>
              <w:top w:val="single" w:sz="4" w:space="0" w:color="auto"/>
              <w:left w:val="single" w:sz="4" w:space="0" w:color="auto"/>
              <w:bottom w:val="single" w:sz="4" w:space="0" w:color="auto"/>
              <w:right w:val="single" w:sz="4" w:space="0" w:color="auto"/>
            </w:tcBorders>
          </w:tcPr>
          <w:p w14:paraId="772B5A3D" w14:textId="77777777" w:rsidR="00367787" w:rsidRPr="007358EC" w:rsidRDefault="00367787" w:rsidP="00F35066">
            <w:pPr>
              <w:pStyle w:val="Default"/>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5531D16B"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733BC811"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577717FB"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57FF0E05"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3B388579"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02654CA6"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033A400B"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resc </w:t>
            </w:r>
          </w:p>
        </w:tc>
        <w:tc>
          <w:tcPr>
            <w:tcW w:w="1474" w:type="dxa"/>
            <w:tcBorders>
              <w:top w:val="single" w:sz="4" w:space="0" w:color="auto"/>
              <w:left w:val="single" w:sz="4" w:space="0" w:color="auto"/>
              <w:bottom w:val="single" w:sz="4" w:space="0" w:color="auto"/>
              <w:right w:val="single" w:sz="4" w:space="0" w:color="auto"/>
            </w:tcBorders>
          </w:tcPr>
          <w:p w14:paraId="6CB7A144"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5BB2922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Capture Resolution box. </w:t>
            </w:r>
          </w:p>
        </w:tc>
        <w:tc>
          <w:tcPr>
            <w:tcW w:w="1276" w:type="dxa"/>
            <w:tcBorders>
              <w:top w:val="single" w:sz="4" w:space="0" w:color="auto"/>
              <w:left w:val="single" w:sz="4" w:space="0" w:color="auto"/>
              <w:bottom w:val="single" w:sz="4" w:space="0" w:color="auto"/>
              <w:right w:val="single" w:sz="4" w:space="0" w:color="auto"/>
            </w:tcBorders>
          </w:tcPr>
          <w:p w14:paraId="6C9EB0DF"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1EF443C4"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1BD8674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7CDD5BBE" w14:textId="77777777" w:rsidTr="00B46C0D">
        <w:tblPrEx>
          <w:tblBorders>
            <w:top w:val="nil"/>
            <w:left w:val="nil"/>
            <w:bottom w:val="nil"/>
            <w:right w:val="nil"/>
            <w:insideH w:val="none" w:sz="0" w:space="0" w:color="auto"/>
            <w:insideV w:val="none" w:sz="0" w:space="0" w:color="auto"/>
          </w:tblBorders>
        </w:tblPrEx>
        <w:trPr>
          <w:trHeight w:val="84"/>
        </w:trPr>
        <w:tc>
          <w:tcPr>
            <w:tcW w:w="534" w:type="dxa"/>
            <w:tcBorders>
              <w:top w:val="single" w:sz="4" w:space="0" w:color="auto"/>
              <w:left w:val="single" w:sz="4" w:space="0" w:color="auto"/>
              <w:bottom w:val="single" w:sz="4" w:space="0" w:color="auto"/>
              <w:right w:val="single" w:sz="4" w:space="0" w:color="auto"/>
            </w:tcBorders>
          </w:tcPr>
          <w:p w14:paraId="6EC9BFFD"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4CD73582"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772CABF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resd </w:t>
            </w:r>
          </w:p>
        </w:tc>
        <w:tc>
          <w:tcPr>
            <w:tcW w:w="1474" w:type="dxa"/>
            <w:tcBorders>
              <w:top w:val="single" w:sz="4" w:space="0" w:color="auto"/>
              <w:left w:val="single" w:sz="4" w:space="0" w:color="auto"/>
              <w:bottom w:val="single" w:sz="4" w:space="0" w:color="auto"/>
              <w:right w:val="single" w:sz="4" w:space="0" w:color="auto"/>
            </w:tcBorders>
          </w:tcPr>
          <w:p w14:paraId="07CD3617"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66A0B57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Default Display Resolution box. </w:t>
            </w:r>
          </w:p>
        </w:tc>
        <w:tc>
          <w:tcPr>
            <w:tcW w:w="1276" w:type="dxa"/>
            <w:tcBorders>
              <w:top w:val="single" w:sz="4" w:space="0" w:color="auto"/>
              <w:left w:val="single" w:sz="4" w:space="0" w:color="auto"/>
              <w:bottom w:val="single" w:sz="4" w:space="0" w:color="auto"/>
              <w:right w:val="single" w:sz="4" w:space="0" w:color="auto"/>
            </w:tcBorders>
          </w:tcPr>
          <w:p w14:paraId="3E5DACE2"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2ABE251B"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5BA24FD4"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3FC0B384" w14:textId="77777777" w:rsidTr="00B46C0D">
        <w:tblPrEx>
          <w:tblBorders>
            <w:top w:val="nil"/>
            <w:left w:val="nil"/>
            <w:bottom w:val="nil"/>
            <w:right w:val="nil"/>
            <w:insideH w:val="none" w:sz="0" w:space="0" w:color="auto"/>
            <w:insideV w:val="none" w:sz="0" w:space="0" w:color="auto"/>
          </w:tblBorders>
        </w:tblPrEx>
        <w:trPr>
          <w:trHeight w:val="187"/>
        </w:trPr>
        <w:tc>
          <w:tcPr>
            <w:tcW w:w="2178" w:type="dxa"/>
            <w:gridSpan w:val="3"/>
            <w:tcBorders>
              <w:top w:val="single" w:sz="4" w:space="0" w:color="auto"/>
              <w:left w:val="single" w:sz="4" w:space="0" w:color="auto"/>
              <w:bottom w:val="single" w:sz="4" w:space="0" w:color="auto"/>
              <w:right w:val="single" w:sz="4" w:space="0" w:color="auto"/>
            </w:tcBorders>
          </w:tcPr>
          <w:p w14:paraId="53157F2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Contiguous Codestream box </w:t>
            </w:r>
          </w:p>
        </w:tc>
        <w:tc>
          <w:tcPr>
            <w:tcW w:w="1474" w:type="dxa"/>
            <w:tcBorders>
              <w:top w:val="single" w:sz="4" w:space="0" w:color="auto"/>
              <w:left w:val="single" w:sz="4" w:space="0" w:color="auto"/>
              <w:bottom w:val="single" w:sz="4" w:space="0" w:color="auto"/>
              <w:right w:val="single" w:sz="4" w:space="0" w:color="auto"/>
            </w:tcBorders>
          </w:tcPr>
          <w:p w14:paraId="7ABC1A8A"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‘jp2c’</w:t>
            </w:r>
          </w:p>
        </w:tc>
        <w:tc>
          <w:tcPr>
            <w:tcW w:w="3827" w:type="dxa"/>
            <w:tcBorders>
              <w:top w:val="single" w:sz="4" w:space="0" w:color="auto"/>
              <w:left w:val="single" w:sz="4" w:space="0" w:color="auto"/>
              <w:bottom w:val="single" w:sz="4" w:space="0" w:color="auto"/>
              <w:right w:val="single" w:sz="4" w:space="0" w:color="auto"/>
            </w:tcBorders>
          </w:tcPr>
          <w:p w14:paraId="1D530763"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This box contains the codestream as defined by Annex A of ISO 15444-1. </w:t>
            </w:r>
          </w:p>
        </w:tc>
        <w:tc>
          <w:tcPr>
            <w:tcW w:w="1276" w:type="dxa"/>
            <w:tcBorders>
              <w:top w:val="single" w:sz="4" w:space="0" w:color="auto"/>
              <w:left w:val="single" w:sz="4" w:space="0" w:color="auto"/>
              <w:bottom w:val="single" w:sz="4" w:space="0" w:color="auto"/>
              <w:right w:val="single" w:sz="4" w:space="0" w:color="auto"/>
            </w:tcBorders>
          </w:tcPr>
          <w:p w14:paraId="154F2022"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1</w:t>
            </w:r>
          </w:p>
        </w:tc>
        <w:tc>
          <w:tcPr>
            <w:tcW w:w="2552" w:type="dxa"/>
            <w:tcBorders>
              <w:top w:val="single" w:sz="4" w:space="0" w:color="auto"/>
              <w:left w:val="single" w:sz="4" w:space="0" w:color="auto"/>
              <w:bottom w:val="single" w:sz="4" w:space="0" w:color="auto"/>
              <w:right w:val="single" w:sz="4" w:space="0" w:color="auto"/>
            </w:tcBorders>
          </w:tcPr>
          <w:p w14:paraId="1790708D"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Contains the encoded data</w:t>
            </w:r>
          </w:p>
          <w:p w14:paraId="1B3A8D8B" w14:textId="77777777" w:rsidR="00367787" w:rsidRPr="007358EC" w:rsidRDefault="00367787" w:rsidP="00F35066">
            <w:pPr>
              <w:pStyle w:val="Default"/>
              <w:jc w:val="center"/>
              <w:rPr>
                <w:rFonts w:ascii="Times New Roman" w:hAnsi="Times New Roman" w:cs="Times New Roman"/>
              </w:rPr>
            </w:pPr>
            <w:r w:rsidRPr="007358EC">
              <w:rPr>
                <w:rFonts w:ascii="Times New Roman" w:hAnsi="Times New Roman" w:cs="Times New Roman"/>
              </w:rPr>
              <w:t xml:space="preserve">in JPEG 2000. </w:t>
            </w:r>
          </w:p>
        </w:tc>
        <w:tc>
          <w:tcPr>
            <w:tcW w:w="3260" w:type="dxa"/>
            <w:tcBorders>
              <w:top w:val="single" w:sz="4" w:space="0" w:color="auto"/>
              <w:left w:val="single" w:sz="4" w:space="0" w:color="auto"/>
              <w:bottom w:val="single" w:sz="4" w:space="0" w:color="auto"/>
              <w:right w:val="single" w:sz="4" w:space="0" w:color="auto"/>
            </w:tcBorders>
          </w:tcPr>
          <w:p w14:paraId="3054C971" w14:textId="77777777" w:rsidR="00367787" w:rsidRPr="007358EC" w:rsidRDefault="00367787" w:rsidP="00F35066">
            <w:pPr>
              <w:pStyle w:val="Default"/>
              <w:rPr>
                <w:rFonts w:ascii="Times New Roman" w:hAnsi="Times New Roman" w:cs="Times New Roman"/>
                <w:lang w:val="en-GB"/>
              </w:rPr>
            </w:pPr>
          </w:p>
        </w:tc>
      </w:tr>
      <w:tr w:rsidR="00367787" w:rsidRPr="007358EC" w14:paraId="031515AA" w14:textId="77777777" w:rsidTr="00B46C0D">
        <w:tblPrEx>
          <w:tblBorders>
            <w:top w:val="nil"/>
            <w:left w:val="nil"/>
            <w:bottom w:val="nil"/>
            <w:right w:val="nil"/>
            <w:insideH w:val="none" w:sz="0" w:space="0" w:color="auto"/>
            <w:insideV w:val="none" w:sz="0" w:space="0" w:color="auto"/>
          </w:tblBorders>
        </w:tblPrEx>
        <w:trPr>
          <w:trHeight w:val="187"/>
        </w:trPr>
        <w:tc>
          <w:tcPr>
            <w:tcW w:w="534" w:type="dxa"/>
            <w:tcBorders>
              <w:top w:val="single" w:sz="4" w:space="0" w:color="auto"/>
              <w:left w:val="single" w:sz="4" w:space="0" w:color="auto"/>
              <w:bottom w:val="single" w:sz="4" w:space="0" w:color="auto"/>
              <w:right w:val="single" w:sz="4" w:space="0" w:color="auto"/>
            </w:tcBorders>
          </w:tcPr>
          <w:p w14:paraId="5EB3A305"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2C81EF61"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0FC919AF" w14:textId="77777777" w:rsidR="00367787" w:rsidRPr="007358EC" w:rsidRDefault="00367787" w:rsidP="00F35066">
            <w:pPr>
              <w:pStyle w:val="Default"/>
              <w:rPr>
                <w:rFonts w:ascii="Times New Roman" w:hAnsi="Times New Roman" w:cs="Times New Roman"/>
                <w:lang w:val="en-GB"/>
              </w:rPr>
            </w:pPr>
          </w:p>
        </w:tc>
        <w:tc>
          <w:tcPr>
            <w:tcW w:w="1474" w:type="dxa"/>
            <w:tcBorders>
              <w:top w:val="single" w:sz="4" w:space="0" w:color="auto"/>
              <w:left w:val="single" w:sz="4" w:space="0" w:color="auto"/>
              <w:bottom w:val="single" w:sz="4" w:space="0" w:color="auto"/>
              <w:right w:val="single" w:sz="4" w:space="0" w:color="auto"/>
            </w:tcBorders>
          </w:tcPr>
          <w:p w14:paraId="30EAFFF4"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426A0204" w14:textId="77777777" w:rsidR="00367787" w:rsidRPr="007358EC" w:rsidRDefault="00367787" w:rsidP="00F35066">
            <w:pPr>
              <w:pStyle w:val="Default"/>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77DC2D24" w14:textId="77777777" w:rsidR="00367787" w:rsidRPr="007358EC" w:rsidRDefault="00367787" w:rsidP="00F35066">
            <w:pPr>
              <w:pStyle w:val="Default"/>
              <w:jc w:val="center"/>
              <w:rPr>
                <w:rFonts w:ascii="Times New Roman" w:hAnsi="Times New Roman" w:cs="Times New Roman"/>
                <w:lang w:val="en-GB"/>
              </w:rPr>
            </w:pPr>
          </w:p>
        </w:tc>
        <w:tc>
          <w:tcPr>
            <w:tcW w:w="2552" w:type="dxa"/>
            <w:tcBorders>
              <w:top w:val="single" w:sz="4" w:space="0" w:color="auto"/>
              <w:left w:val="single" w:sz="4" w:space="0" w:color="auto"/>
              <w:bottom w:val="single" w:sz="4" w:space="0" w:color="auto"/>
              <w:right w:val="single" w:sz="4" w:space="0" w:color="auto"/>
            </w:tcBorders>
          </w:tcPr>
          <w:p w14:paraId="54BCA82D"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648CA7FA" w14:textId="77777777" w:rsidR="00367787" w:rsidRPr="007358EC" w:rsidRDefault="00367787" w:rsidP="00F35066">
            <w:pPr>
              <w:pStyle w:val="Default"/>
              <w:rPr>
                <w:rFonts w:ascii="Times New Roman" w:hAnsi="Times New Roman" w:cs="Times New Roman"/>
                <w:lang w:val="en-GB"/>
              </w:rPr>
            </w:pPr>
          </w:p>
        </w:tc>
      </w:tr>
      <w:tr w:rsidR="00367787" w:rsidRPr="007358EC" w14:paraId="5FE539B4" w14:textId="77777777" w:rsidTr="00B46C0D">
        <w:tblPrEx>
          <w:tblBorders>
            <w:top w:val="nil"/>
            <w:left w:val="nil"/>
            <w:bottom w:val="nil"/>
            <w:right w:val="nil"/>
            <w:insideH w:val="none" w:sz="0" w:space="0" w:color="auto"/>
            <w:insideV w:val="none" w:sz="0" w:space="0" w:color="auto"/>
          </w:tblBorders>
        </w:tblPrEx>
        <w:trPr>
          <w:trHeight w:val="187"/>
        </w:trPr>
        <w:tc>
          <w:tcPr>
            <w:tcW w:w="2178" w:type="dxa"/>
            <w:gridSpan w:val="3"/>
            <w:tcBorders>
              <w:top w:val="single" w:sz="4" w:space="0" w:color="auto"/>
              <w:left w:val="single" w:sz="4" w:space="0" w:color="auto"/>
              <w:bottom w:val="single" w:sz="4" w:space="0" w:color="auto"/>
              <w:right w:val="single" w:sz="4" w:space="0" w:color="auto"/>
            </w:tcBorders>
          </w:tcPr>
          <w:p w14:paraId="5AECC730"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Intellectual property box </w:t>
            </w:r>
          </w:p>
        </w:tc>
        <w:tc>
          <w:tcPr>
            <w:tcW w:w="1474" w:type="dxa"/>
            <w:tcBorders>
              <w:top w:val="single" w:sz="4" w:space="0" w:color="auto"/>
              <w:left w:val="single" w:sz="4" w:space="0" w:color="auto"/>
              <w:bottom w:val="single" w:sz="4" w:space="0" w:color="auto"/>
              <w:right w:val="single" w:sz="4" w:space="0" w:color="auto"/>
            </w:tcBorders>
          </w:tcPr>
          <w:p w14:paraId="48A271A1"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‘jp2i’</w:t>
            </w:r>
          </w:p>
        </w:tc>
        <w:tc>
          <w:tcPr>
            <w:tcW w:w="3827" w:type="dxa"/>
            <w:tcBorders>
              <w:top w:val="single" w:sz="4" w:space="0" w:color="auto"/>
              <w:left w:val="single" w:sz="4" w:space="0" w:color="auto"/>
              <w:bottom w:val="single" w:sz="4" w:space="0" w:color="auto"/>
              <w:right w:val="single" w:sz="4" w:space="0" w:color="auto"/>
            </w:tcBorders>
          </w:tcPr>
          <w:p w14:paraId="1AEDFB44"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This box contains intellectual property </w:t>
            </w:r>
          </w:p>
          <w:p w14:paraId="36CD2803"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information about the image. </w:t>
            </w:r>
          </w:p>
        </w:tc>
        <w:tc>
          <w:tcPr>
            <w:tcW w:w="1276" w:type="dxa"/>
            <w:tcBorders>
              <w:top w:val="single" w:sz="4" w:space="0" w:color="auto"/>
              <w:left w:val="single" w:sz="4" w:space="0" w:color="auto"/>
              <w:bottom w:val="single" w:sz="4" w:space="0" w:color="auto"/>
              <w:right w:val="single" w:sz="4" w:space="0" w:color="auto"/>
            </w:tcBorders>
          </w:tcPr>
          <w:p w14:paraId="7784B96D"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39CA8F99"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2AF3A3F2"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10E93A47" w14:textId="77777777" w:rsidTr="00B46C0D">
        <w:tblPrEx>
          <w:tblBorders>
            <w:top w:val="nil"/>
            <w:left w:val="nil"/>
            <w:bottom w:val="nil"/>
            <w:right w:val="nil"/>
            <w:insideH w:val="none" w:sz="0" w:space="0" w:color="auto"/>
            <w:insideV w:val="none" w:sz="0" w:space="0" w:color="auto"/>
          </w:tblBorders>
        </w:tblPrEx>
        <w:trPr>
          <w:trHeight w:val="187"/>
        </w:trPr>
        <w:tc>
          <w:tcPr>
            <w:tcW w:w="534" w:type="dxa"/>
            <w:tcBorders>
              <w:top w:val="single" w:sz="4" w:space="0" w:color="auto"/>
              <w:left w:val="single" w:sz="4" w:space="0" w:color="auto"/>
              <w:bottom w:val="single" w:sz="4" w:space="0" w:color="auto"/>
              <w:right w:val="single" w:sz="4" w:space="0" w:color="auto"/>
            </w:tcBorders>
          </w:tcPr>
          <w:p w14:paraId="77E39078"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702A42E1"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2054922C" w14:textId="77777777" w:rsidR="00367787" w:rsidRPr="007358EC" w:rsidRDefault="00367787" w:rsidP="00F35066">
            <w:pPr>
              <w:pStyle w:val="Default"/>
              <w:rPr>
                <w:rFonts w:ascii="Times New Roman" w:hAnsi="Times New Roman" w:cs="Times New Roman"/>
                <w:lang w:val="en-GB"/>
              </w:rPr>
            </w:pPr>
          </w:p>
        </w:tc>
        <w:tc>
          <w:tcPr>
            <w:tcW w:w="1474" w:type="dxa"/>
            <w:tcBorders>
              <w:top w:val="single" w:sz="4" w:space="0" w:color="auto"/>
              <w:left w:val="single" w:sz="4" w:space="0" w:color="auto"/>
              <w:bottom w:val="single" w:sz="4" w:space="0" w:color="auto"/>
              <w:right w:val="single" w:sz="4" w:space="0" w:color="auto"/>
            </w:tcBorders>
          </w:tcPr>
          <w:p w14:paraId="67787321"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12E5AE54" w14:textId="77777777" w:rsidR="00367787" w:rsidRPr="007358EC" w:rsidRDefault="00367787" w:rsidP="00F35066">
            <w:pPr>
              <w:pStyle w:val="Default"/>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105D913A" w14:textId="77777777" w:rsidR="00367787" w:rsidRPr="007358EC" w:rsidRDefault="00367787" w:rsidP="00F35066">
            <w:pPr>
              <w:pStyle w:val="Default"/>
              <w:jc w:val="center"/>
              <w:rPr>
                <w:rFonts w:ascii="Times New Roman" w:hAnsi="Times New Roman" w:cs="Times New Roman"/>
                <w:lang w:val="en-GB"/>
              </w:rPr>
            </w:pPr>
          </w:p>
        </w:tc>
        <w:tc>
          <w:tcPr>
            <w:tcW w:w="2552" w:type="dxa"/>
            <w:tcBorders>
              <w:top w:val="single" w:sz="4" w:space="0" w:color="auto"/>
              <w:left w:val="single" w:sz="4" w:space="0" w:color="auto"/>
              <w:bottom w:val="single" w:sz="4" w:space="0" w:color="auto"/>
              <w:right w:val="single" w:sz="4" w:space="0" w:color="auto"/>
            </w:tcBorders>
          </w:tcPr>
          <w:p w14:paraId="70992733"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3E81B428" w14:textId="77777777" w:rsidR="00367787" w:rsidRPr="007358EC" w:rsidRDefault="00367787" w:rsidP="00F35066">
            <w:pPr>
              <w:pStyle w:val="Default"/>
              <w:rPr>
                <w:rFonts w:ascii="Times New Roman" w:hAnsi="Times New Roman" w:cs="Times New Roman"/>
                <w:lang w:val="en-GB"/>
              </w:rPr>
            </w:pPr>
          </w:p>
        </w:tc>
      </w:tr>
      <w:tr w:rsidR="00367787" w:rsidRPr="007358EC" w14:paraId="2F87C1D5" w14:textId="77777777" w:rsidTr="00B46C0D">
        <w:tblPrEx>
          <w:tblBorders>
            <w:top w:val="nil"/>
            <w:left w:val="nil"/>
            <w:bottom w:val="nil"/>
            <w:right w:val="nil"/>
            <w:insideH w:val="none" w:sz="0" w:space="0" w:color="auto"/>
            <w:insideV w:val="none" w:sz="0" w:space="0" w:color="auto"/>
          </w:tblBorders>
        </w:tblPrEx>
        <w:trPr>
          <w:trHeight w:val="187"/>
        </w:trPr>
        <w:tc>
          <w:tcPr>
            <w:tcW w:w="2178" w:type="dxa"/>
            <w:gridSpan w:val="3"/>
            <w:tcBorders>
              <w:top w:val="single" w:sz="4" w:space="0" w:color="auto"/>
              <w:left w:val="single" w:sz="4" w:space="0" w:color="auto"/>
              <w:bottom w:val="single" w:sz="4" w:space="0" w:color="auto"/>
              <w:right w:val="single" w:sz="4" w:space="0" w:color="auto"/>
            </w:tcBorders>
          </w:tcPr>
          <w:p w14:paraId="5E6D5DCE"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XML Box </w:t>
            </w:r>
          </w:p>
        </w:tc>
        <w:tc>
          <w:tcPr>
            <w:tcW w:w="1474" w:type="dxa"/>
            <w:tcBorders>
              <w:top w:val="single" w:sz="4" w:space="0" w:color="auto"/>
              <w:left w:val="single" w:sz="4" w:space="0" w:color="auto"/>
              <w:bottom w:val="single" w:sz="4" w:space="0" w:color="auto"/>
              <w:right w:val="single" w:sz="4" w:space="0" w:color="auto"/>
            </w:tcBorders>
          </w:tcPr>
          <w:p w14:paraId="24B48187"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‘xml\040’</w:t>
            </w:r>
          </w:p>
        </w:tc>
        <w:tc>
          <w:tcPr>
            <w:tcW w:w="3827" w:type="dxa"/>
            <w:tcBorders>
              <w:top w:val="single" w:sz="4" w:space="0" w:color="auto"/>
              <w:left w:val="single" w:sz="4" w:space="0" w:color="auto"/>
              <w:bottom w:val="single" w:sz="4" w:space="0" w:color="auto"/>
              <w:right w:val="single" w:sz="4" w:space="0" w:color="auto"/>
            </w:tcBorders>
          </w:tcPr>
          <w:p w14:paraId="3BD9DBC7"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Box for XML formatted information to a </w:t>
            </w:r>
          </w:p>
          <w:p w14:paraId="2FD142E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JP2 file. </w:t>
            </w:r>
          </w:p>
        </w:tc>
        <w:tc>
          <w:tcPr>
            <w:tcW w:w="1276" w:type="dxa"/>
            <w:tcBorders>
              <w:top w:val="single" w:sz="4" w:space="0" w:color="auto"/>
              <w:left w:val="single" w:sz="4" w:space="0" w:color="auto"/>
              <w:bottom w:val="single" w:sz="4" w:space="0" w:color="auto"/>
              <w:right w:val="single" w:sz="4" w:space="0" w:color="auto"/>
            </w:tcBorders>
          </w:tcPr>
          <w:p w14:paraId="0A014B94"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6EBD1932"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677C885A"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N/A</w:t>
            </w:r>
          </w:p>
        </w:tc>
      </w:tr>
      <w:tr w:rsidR="00367787" w:rsidRPr="007358EC" w14:paraId="3DF1DA7D" w14:textId="77777777" w:rsidTr="00B46C0D">
        <w:tblPrEx>
          <w:tblBorders>
            <w:top w:val="nil"/>
            <w:left w:val="nil"/>
            <w:bottom w:val="nil"/>
            <w:right w:val="nil"/>
            <w:insideH w:val="none" w:sz="0" w:space="0" w:color="auto"/>
            <w:insideV w:val="none" w:sz="0" w:space="0" w:color="auto"/>
          </w:tblBorders>
        </w:tblPrEx>
        <w:trPr>
          <w:trHeight w:val="187"/>
        </w:trPr>
        <w:tc>
          <w:tcPr>
            <w:tcW w:w="534" w:type="dxa"/>
            <w:tcBorders>
              <w:top w:val="single" w:sz="4" w:space="0" w:color="auto"/>
              <w:left w:val="single" w:sz="4" w:space="0" w:color="auto"/>
              <w:bottom w:val="single" w:sz="4" w:space="0" w:color="auto"/>
              <w:right w:val="single" w:sz="4" w:space="0" w:color="auto"/>
            </w:tcBorders>
          </w:tcPr>
          <w:p w14:paraId="0623D9C1" w14:textId="77777777" w:rsidR="00367787" w:rsidRPr="007358EC" w:rsidRDefault="00367787" w:rsidP="00F35066">
            <w:pPr>
              <w:pStyle w:val="Default"/>
              <w:rPr>
                <w:rFonts w:ascii="Times New Roman" w:hAnsi="Times New Roman" w:cs="Times New Roman"/>
                <w:lang w:val="en-GB"/>
              </w:rPr>
            </w:pPr>
          </w:p>
        </w:tc>
        <w:tc>
          <w:tcPr>
            <w:tcW w:w="708" w:type="dxa"/>
            <w:tcBorders>
              <w:top w:val="single" w:sz="4" w:space="0" w:color="auto"/>
              <w:left w:val="single" w:sz="4" w:space="0" w:color="auto"/>
              <w:bottom w:val="single" w:sz="4" w:space="0" w:color="auto"/>
              <w:right w:val="single" w:sz="4" w:space="0" w:color="auto"/>
            </w:tcBorders>
          </w:tcPr>
          <w:p w14:paraId="28657EA2" w14:textId="77777777" w:rsidR="00367787" w:rsidRPr="007358EC" w:rsidRDefault="00367787" w:rsidP="00F35066">
            <w:pPr>
              <w:pStyle w:val="Default"/>
              <w:rPr>
                <w:rFonts w:ascii="Times New Roman" w:hAnsi="Times New Roman" w:cs="Times New Roman"/>
                <w:lang w:val="en-GB"/>
              </w:rPr>
            </w:pPr>
          </w:p>
        </w:tc>
        <w:tc>
          <w:tcPr>
            <w:tcW w:w="936" w:type="dxa"/>
            <w:tcBorders>
              <w:top w:val="single" w:sz="4" w:space="0" w:color="auto"/>
              <w:left w:val="single" w:sz="4" w:space="0" w:color="auto"/>
              <w:bottom w:val="single" w:sz="4" w:space="0" w:color="auto"/>
              <w:right w:val="single" w:sz="4" w:space="0" w:color="auto"/>
            </w:tcBorders>
          </w:tcPr>
          <w:p w14:paraId="58B7C532" w14:textId="77777777" w:rsidR="00367787" w:rsidRPr="007358EC" w:rsidRDefault="00367787" w:rsidP="00F35066">
            <w:pPr>
              <w:pStyle w:val="Default"/>
              <w:rPr>
                <w:rFonts w:ascii="Times New Roman" w:hAnsi="Times New Roman" w:cs="Times New Roman"/>
                <w:lang w:val="en-GB"/>
              </w:rPr>
            </w:pPr>
          </w:p>
        </w:tc>
        <w:tc>
          <w:tcPr>
            <w:tcW w:w="1474" w:type="dxa"/>
            <w:tcBorders>
              <w:top w:val="single" w:sz="4" w:space="0" w:color="auto"/>
              <w:left w:val="single" w:sz="4" w:space="0" w:color="auto"/>
              <w:bottom w:val="single" w:sz="4" w:space="0" w:color="auto"/>
              <w:right w:val="single" w:sz="4" w:space="0" w:color="auto"/>
            </w:tcBorders>
          </w:tcPr>
          <w:p w14:paraId="1D14FFC9" w14:textId="77777777" w:rsidR="00367787" w:rsidRPr="007358EC" w:rsidRDefault="00367787" w:rsidP="00F35066">
            <w:pPr>
              <w:pStyle w:val="Default"/>
              <w:jc w:val="center"/>
              <w:rPr>
                <w:rFonts w:ascii="Times New Roman" w:hAnsi="Times New Roman" w:cs="Times New Roman"/>
                <w:lang w:val="en-GB"/>
              </w:rPr>
            </w:pPr>
          </w:p>
        </w:tc>
        <w:tc>
          <w:tcPr>
            <w:tcW w:w="3827" w:type="dxa"/>
            <w:tcBorders>
              <w:top w:val="single" w:sz="4" w:space="0" w:color="auto"/>
              <w:left w:val="single" w:sz="4" w:space="0" w:color="auto"/>
              <w:bottom w:val="single" w:sz="4" w:space="0" w:color="auto"/>
              <w:right w:val="single" w:sz="4" w:space="0" w:color="auto"/>
            </w:tcBorders>
          </w:tcPr>
          <w:p w14:paraId="49A575B8" w14:textId="77777777" w:rsidR="00367787" w:rsidRPr="007358EC" w:rsidRDefault="00367787" w:rsidP="00F35066">
            <w:pPr>
              <w:pStyle w:val="Default"/>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6BA1FA6B" w14:textId="77777777" w:rsidR="00367787" w:rsidRPr="007358EC" w:rsidRDefault="00367787" w:rsidP="00F35066">
            <w:pPr>
              <w:pStyle w:val="Default"/>
              <w:jc w:val="center"/>
              <w:rPr>
                <w:rFonts w:ascii="Times New Roman" w:hAnsi="Times New Roman" w:cs="Times New Roman"/>
                <w:lang w:val="en-GB"/>
              </w:rPr>
            </w:pPr>
          </w:p>
        </w:tc>
        <w:tc>
          <w:tcPr>
            <w:tcW w:w="2552" w:type="dxa"/>
            <w:tcBorders>
              <w:top w:val="single" w:sz="4" w:space="0" w:color="auto"/>
              <w:left w:val="single" w:sz="4" w:space="0" w:color="auto"/>
              <w:bottom w:val="single" w:sz="4" w:space="0" w:color="auto"/>
              <w:right w:val="single" w:sz="4" w:space="0" w:color="auto"/>
            </w:tcBorders>
          </w:tcPr>
          <w:p w14:paraId="4010CE43"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5FC5AFB0" w14:textId="77777777" w:rsidR="00367787" w:rsidRPr="007358EC" w:rsidRDefault="00367787" w:rsidP="00F35066">
            <w:pPr>
              <w:pStyle w:val="Default"/>
              <w:rPr>
                <w:rFonts w:ascii="Times New Roman" w:hAnsi="Times New Roman" w:cs="Times New Roman"/>
                <w:lang w:val="en-GB"/>
              </w:rPr>
            </w:pPr>
          </w:p>
        </w:tc>
      </w:tr>
      <w:tr w:rsidR="00367787" w:rsidRPr="007358EC" w14:paraId="2AF4B87E" w14:textId="77777777" w:rsidTr="00B46C0D">
        <w:tblPrEx>
          <w:tblBorders>
            <w:top w:val="nil"/>
            <w:left w:val="nil"/>
            <w:bottom w:val="nil"/>
            <w:right w:val="nil"/>
            <w:insideH w:val="none" w:sz="0" w:space="0" w:color="auto"/>
            <w:insideV w:val="none" w:sz="0" w:space="0" w:color="auto"/>
          </w:tblBorders>
        </w:tblPrEx>
        <w:trPr>
          <w:trHeight w:val="187"/>
        </w:trPr>
        <w:tc>
          <w:tcPr>
            <w:tcW w:w="2178" w:type="dxa"/>
            <w:gridSpan w:val="3"/>
            <w:tcBorders>
              <w:top w:val="single" w:sz="4" w:space="0" w:color="auto"/>
              <w:left w:val="single" w:sz="4" w:space="0" w:color="auto"/>
              <w:bottom w:val="single" w:sz="4" w:space="0" w:color="auto"/>
              <w:right w:val="single" w:sz="4" w:space="0" w:color="auto"/>
            </w:tcBorders>
          </w:tcPr>
          <w:p w14:paraId="0257C84D"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UUID box </w:t>
            </w:r>
          </w:p>
        </w:tc>
        <w:tc>
          <w:tcPr>
            <w:tcW w:w="1474" w:type="dxa"/>
            <w:tcBorders>
              <w:top w:val="single" w:sz="4" w:space="0" w:color="auto"/>
              <w:left w:val="single" w:sz="4" w:space="0" w:color="auto"/>
              <w:bottom w:val="single" w:sz="4" w:space="0" w:color="auto"/>
              <w:right w:val="single" w:sz="4" w:space="0" w:color="auto"/>
            </w:tcBorders>
          </w:tcPr>
          <w:p w14:paraId="7CABF21C"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‘uuid’</w:t>
            </w:r>
          </w:p>
        </w:tc>
        <w:tc>
          <w:tcPr>
            <w:tcW w:w="3827" w:type="dxa"/>
            <w:tcBorders>
              <w:top w:val="single" w:sz="4" w:space="0" w:color="auto"/>
              <w:left w:val="single" w:sz="4" w:space="0" w:color="auto"/>
              <w:bottom w:val="single" w:sz="4" w:space="0" w:color="auto"/>
              <w:right w:val="single" w:sz="4" w:space="0" w:color="auto"/>
            </w:tcBorders>
          </w:tcPr>
          <w:p w14:paraId="6B740898"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Box for additional information to a file </w:t>
            </w:r>
          </w:p>
          <w:p w14:paraId="5D7A99B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without risking conflict with other vendors </w:t>
            </w:r>
          </w:p>
        </w:tc>
        <w:tc>
          <w:tcPr>
            <w:tcW w:w="1276" w:type="dxa"/>
            <w:tcBorders>
              <w:top w:val="single" w:sz="4" w:space="0" w:color="auto"/>
              <w:left w:val="single" w:sz="4" w:space="0" w:color="auto"/>
              <w:bottom w:val="single" w:sz="4" w:space="0" w:color="auto"/>
              <w:right w:val="single" w:sz="4" w:space="0" w:color="auto"/>
            </w:tcBorders>
          </w:tcPr>
          <w:p w14:paraId="4366F97C"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607DF03F"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5A7697CC"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The place to provide GeoJP2 georeference. Shall be consistent with georeference given by the origin of the grid “domainSet.origin” and the offset vector </w:t>
            </w:r>
          </w:p>
          <w:p w14:paraId="12AA5111"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“domainSet.offsetVector”. </w:t>
            </w:r>
          </w:p>
        </w:tc>
      </w:tr>
      <w:tr w:rsidR="00367787" w:rsidRPr="007358EC" w14:paraId="2F4965B6" w14:textId="77777777" w:rsidTr="00B46C0D">
        <w:tblPrEx>
          <w:tblBorders>
            <w:top w:val="nil"/>
            <w:left w:val="nil"/>
            <w:bottom w:val="nil"/>
            <w:right w:val="nil"/>
            <w:insideH w:val="none" w:sz="0" w:space="0" w:color="auto"/>
            <w:insideV w:val="none" w:sz="0" w:space="0" w:color="auto"/>
          </w:tblBorders>
        </w:tblPrEx>
        <w:trPr>
          <w:trHeight w:val="187"/>
        </w:trPr>
        <w:tc>
          <w:tcPr>
            <w:tcW w:w="2178" w:type="dxa"/>
            <w:gridSpan w:val="3"/>
            <w:tcBorders>
              <w:top w:val="single" w:sz="4" w:space="0" w:color="auto"/>
              <w:left w:val="single" w:sz="4" w:space="0" w:color="auto"/>
              <w:bottom w:val="single" w:sz="4" w:space="0" w:color="auto"/>
              <w:right w:val="single" w:sz="4" w:space="0" w:color="auto"/>
            </w:tcBorders>
          </w:tcPr>
          <w:p w14:paraId="09567FE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UUID info box </w:t>
            </w:r>
          </w:p>
        </w:tc>
        <w:tc>
          <w:tcPr>
            <w:tcW w:w="1474" w:type="dxa"/>
            <w:tcBorders>
              <w:top w:val="single" w:sz="4" w:space="0" w:color="auto"/>
              <w:left w:val="single" w:sz="4" w:space="0" w:color="auto"/>
              <w:bottom w:val="single" w:sz="4" w:space="0" w:color="auto"/>
              <w:right w:val="single" w:sz="4" w:space="0" w:color="auto"/>
            </w:tcBorders>
          </w:tcPr>
          <w:p w14:paraId="5675C1B8"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‘uinf’</w:t>
            </w:r>
          </w:p>
        </w:tc>
        <w:tc>
          <w:tcPr>
            <w:tcW w:w="3827" w:type="dxa"/>
            <w:tcBorders>
              <w:top w:val="single" w:sz="4" w:space="0" w:color="auto"/>
              <w:left w:val="single" w:sz="4" w:space="0" w:color="auto"/>
              <w:bottom w:val="single" w:sz="4" w:space="0" w:color="auto"/>
              <w:right w:val="single" w:sz="4" w:space="0" w:color="auto"/>
            </w:tcBorders>
          </w:tcPr>
          <w:p w14:paraId="7E9592E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Box for providing access to additional </w:t>
            </w:r>
          </w:p>
          <w:p w14:paraId="4B316057"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information associated with a UUID. </w:t>
            </w:r>
          </w:p>
        </w:tc>
        <w:tc>
          <w:tcPr>
            <w:tcW w:w="1276" w:type="dxa"/>
            <w:tcBorders>
              <w:top w:val="single" w:sz="4" w:space="0" w:color="auto"/>
              <w:left w:val="single" w:sz="4" w:space="0" w:color="auto"/>
              <w:bottom w:val="single" w:sz="4" w:space="0" w:color="auto"/>
              <w:right w:val="single" w:sz="4" w:space="0" w:color="auto"/>
            </w:tcBorders>
          </w:tcPr>
          <w:p w14:paraId="4049BAE7"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67940CD4"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35BD03D9"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12E6C86C" w14:textId="77777777" w:rsidTr="00B46C0D">
        <w:tblPrEx>
          <w:tblBorders>
            <w:top w:val="nil"/>
            <w:left w:val="nil"/>
            <w:bottom w:val="nil"/>
            <w:right w:val="nil"/>
            <w:insideH w:val="none" w:sz="0" w:space="0" w:color="auto"/>
            <w:insideV w:val="none" w:sz="0" w:space="0" w:color="auto"/>
          </w:tblBorders>
        </w:tblPrEx>
        <w:trPr>
          <w:trHeight w:val="187"/>
        </w:trPr>
        <w:tc>
          <w:tcPr>
            <w:tcW w:w="534" w:type="dxa"/>
            <w:tcBorders>
              <w:top w:val="single" w:sz="4" w:space="0" w:color="auto"/>
              <w:left w:val="single" w:sz="4" w:space="0" w:color="auto"/>
              <w:bottom w:val="single" w:sz="4" w:space="0" w:color="auto"/>
              <w:right w:val="single" w:sz="4" w:space="0" w:color="auto"/>
            </w:tcBorders>
          </w:tcPr>
          <w:p w14:paraId="2DCFD4B4" w14:textId="77777777" w:rsidR="00367787" w:rsidRPr="007358EC" w:rsidRDefault="00367787" w:rsidP="00F35066">
            <w:pPr>
              <w:pStyle w:val="Default"/>
              <w:rPr>
                <w:rFonts w:ascii="Times New Roman" w:hAnsi="Times New Roman" w:cs="Times New Roman"/>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191FD236"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UUID list box </w:t>
            </w:r>
          </w:p>
        </w:tc>
        <w:tc>
          <w:tcPr>
            <w:tcW w:w="1474" w:type="dxa"/>
            <w:tcBorders>
              <w:top w:val="single" w:sz="4" w:space="0" w:color="auto"/>
              <w:left w:val="single" w:sz="4" w:space="0" w:color="auto"/>
              <w:bottom w:val="single" w:sz="4" w:space="0" w:color="auto"/>
              <w:right w:val="single" w:sz="4" w:space="0" w:color="auto"/>
            </w:tcBorders>
          </w:tcPr>
          <w:p w14:paraId="74D02CC4"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‘ulst’</w:t>
            </w:r>
          </w:p>
        </w:tc>
        <w:tc>
          <w:tcPr>
            <w:tcW w:w="3827" w:type="dxa"/>
            <w:tcBorders>
              <w:top w:val="single" w:sz="4" w:space="0" w:color="auto"/>
              <w:left w:val="single" w:sz="4" w:space="0" w:color="auto"/>
              <w:bottom w:val="single" w:sz="4" w:space="0" w:color="auto"/>
              <w:right w:val="single" w:sz="4" w:space="0" w:color="auto"/>
            </w:tcBorders>
          </w:tcPr>
          <w:p w14:paraId="7152628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This box specifies a list of UUIDs. </w:t>
            </w:r>
          </w:p>
        </w:tc>
        <w:tc>
          <w:tcPr>
            <w:tcW w:w="1276" w:type="dxa"/>
            <w:tcBorders>
              <w:top w:val="single" w:sz="4" w:space="0" w:color="auto"/>
              <w:left w:val="single" w:sz="4" w:space="0" w:color="auto"/>
              <w:bottom w:val="single" w:sz="4" w:space="0" w:color="auto"/>
              <w:right w:val="single" w:sz="4" w:space="0" w:color="auto"/>
            </w:tcBorders>
          </w:tcPr>
          <w:p w14:paraId="009A8A52"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43B924F6"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30CBBB8C"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41FB0DAB" w14:textId="77777777" w:rsidTr="00B46C0D">
        <w:tblPrEx>
          <w:tblBorders>
            <w:top w:val="nil"/>
            <w:left w:val="nil"/>
            <w:bottom w:val="nil"/>
            <w:right w:val="nil"/>
            <w:insideH w:val="none" w:sz="0" w:space="0" w:color="auto"/>
            <w:insideV w:val="none" w:sz="0" w:space="0" w:color="auto"/>
          </w:tblBorders>
        </w:tblPrEx>
        <w:trPr>
          <w:trHeight w:val="187"/>
        </w:trPr>
        <w:tc>
          <w:tcPr>
            <w:tcW w:w="534" w:type="dxa"/>
            <w:tcBorders>
              <w:top w:val="single" w:sz="4" w:space="0" w:color="auto"/>
              <w:left w:val="single" w:sz="4" w:space="0" w:color="auto"/>
              <w:bottom w:val="single" w:sz="4" w:space="0" w:color="auto"/>
              <w:right w:val="single" w:sz="4" w:space="0" w:color="auto"/>
            </w:tcBorders>
          </w:tcPr>
          <w:p w14:paraId="3AA3938D" w14:textId="77777777" w:rsidR="00367787" w:rsidRPr="007358EC" w:rsidRDefault="00367787" w:rsidP="00F35066">
            <w:pPr>
              <w:pStyle w:val="Default"/>
              <w:rPr>
                <w:rFonts w:ascii="Times New Roman" w:hAnsi="Times New Roman" w:cs="Times New Roman"/>
                <w:lang w:val="en-GB"/>
              </w:rPr>
            </w:pPr>
          </w:p>
        </w:tc>
        <w:tc>
          <w:tcPr>
            <w:tcW w:w="1644" w:type="dxa"/>
            <w:gridSpan w:val="2"/>
            <w:tcBorders>
              <w:top w:val="single" w:sz="4" w:space="0" w:color="auto"/>
              <w:left w:val="single" w:sz="4" w:space="0" w:color="auto"/>
              <w:bottom w:val="single" w:sz="4" w:space="0" w:color="auto"/>
              <w:right w:val="single" w:sz="4" w:space="0" w:color="auto"/>
            </w:tcBorders>
          </w:tcPr>
          <w:p w14:paraId="30606A88"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URL box </w:t>
            </w:r>
          </w:p>
        </w:tc>
        <w:tc>
          <w:tcPr>
            <w:tcW w:w="1474" w:type="dxa"/>
            <w:tcBorders>
              <w:top w:val="single" w:sz="4" w:space="0" w:color="auto"/>
              <w:left w:val="single" w:sz="4" w:space="0" w:color="auto"/>
              <w:bottom w:val="single" w:sz="4" w:space="0" w:color="auto"/>
              <w:right w:val="single" w:sz="4" w:space="0" w:color="auto"/>
            </w:tcBorders>
          </w:tcPr>
          <w:p w14:paraId="7DE3A2DE"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‘url\040’</w:t>
            </w:r>
          </w:p>
        </w:tc>
        <w:tc>
          <w:tcPr>
            <w:tcW w:w="3827" w:type="dxa"/>
            <w:tcBorders>
              <w:top w:val="single" w:sz="4" w:space="0" w:color="auto"/>
              <w:left w:val="single" w:sz="4" w:space="0" w:color="auto"/>
              <w:bottom w:val="single" w:sz="4" w:space="0" w:color="auto"/>
              <w:right w:val="single" w:sz="4" w:space="0" w:color="auto"/>
            </w:tcBorders>
          </w:tcPr>
          <w:p w14:paraId="20EC191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This box specifies a URL. </w:t>
            </w:r>
          </w:p>
        </w:tc>
        <w:tc>
          <w:tcPr>
            <w:tcW w:w="1276" w:type="dxa"/>
            <w:tcBorders>
              <w:top w:val="single" w:sz="4" w:space="0" w:color="auto"/>
              <w:left w:val="single" w:sz="4" w:space="0" w:color="auto"/>
              <w:bottom w:val="single" w:sz="4" w:space="0" w:color="auto"/>
              <w:right w:val="single" w:sz="4" w:space="0" w:color="auto"/>
            </w:tcBorders>
          </w:tcPr>
          <w:p w14:paraId="1C8B0CFA"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1D7D9E33"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772ADA06"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 xml:space="preserve">N/A </w:t>
            </w:r>
          </w:p>
        </w:tc>
      </w:tr>
      <w:tr w:rsidR="00367787" w:rsidRPr="007358EC" w14:paraId="354DD371" w14:textId="77777777" w:rsidTr="00B46C0D">
        <w:tblPrEx>
          <w:tblBorders>
            <w:top w:val="nil"/>
            <w:left w:val="nil"/>
            <w:bottom w:val="nil"/>
            <w:right w:val="nil"/>
            <w:insideH w:val="none" w:sz="0" w:space="0" w:color="auto"/>
            <w:insideV w:val="none" w:sz="0" w:space="0" w:color="auto"/>
          </w:tblBorders>
        </w:tblPrEx>
        <w:trPr>
          <w:trHeight w:val="187"/>
        </w:trPr>
        <w:tc>
          <w:tcPr>
            <w:tcW w:w="2178" w:type="dxa"/>
            <w:gridSpan w:val="3"/>
            <w:tcBorders>
              <w:top w:val="single" w:sz="4" w:space="0" w:color="auto"/>
              <w:left w:val="single" w:sz="4" w:space="0" w:color="auto"/>
              <w:bottom w:val="single" w:sz="4" w:space="0" w:color="auto"/>
              <w:right w:val="single" w:sz="4" w:space="0" w:color="auto"/>
            </w:tcBorders>
          </w:tcPr>
          <w:p w14:paraId="57482BC4"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ASOC Box</w:t>
            </w:r>
          </w:p>
        </w:tc>
        <w:tc>
          <w:tcPr>
            <w:tcW w:w="1474" w:type="dxa"/>
            <w:tcBorders>
              <w:top w:val="single" w:sz="4" w:space="0" w:color="auto"/>
              <w:left w:val="single" w:sz="4" w:space="0" w:color="auto"/>
              <w:bottom w:val="single" w:sz="4" w:space="0" w:color="auto"/>
              <w:right w:val="single" w:sz="4" w:space="0" w:color="auto"/>
            </w:tcBorders>
          </w:tcPr>
          <w:p w14:paraId="06C3E575"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'asoc'</w:t>
            </w:r>
          </w:p>
        </w:tc>
        <w:tc>
          <w:tcPr>
            <w:tcW w:w="3827" w:type="dxa"/>
            <w:tcBorders>
              <w:top w:val="single" w:sz="4" w:space="0" w:color="auto"/>
              <w:left w:val="single" w:sz="4" w:space="0" w:color="auto"/>
              <w:bottom w:val="single" w:sz="4" w:space="0" w:color="auto"/>
              <w:right w:val="single" w:sz="4" w:space="0" w:color="auto"/>
            </w:tcBorders>
          </w:tcPr>
          <w:p w14:paraId="24467885"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"outer" association Box for XML formatted information to a JP2 file.</w:t>
            </w:r>
          </w:p>
        </w:tc>
        <w:tc>
          <w:tcPr>
            <w:tcW w:w="1276" w:type="dxa"/>
            <w:tcBorders>
              <w:top w:val="single" w:sz="4" w:space="0" w:color="auto"/>
              <w:left w:val="single" w:sz="4" w:space="0" w:color="auto"/>
              <w:bottom w:val="single" w:sz="4" w:space="0" w:color="auto"/>
              <w:right w:val="single" w:sz="4" w:space="0" w:color="auto"/>
            </w:tcBorders>
          </w:tcPr>
          <w:p w14:paraId="3E8A56F1" w14:textId="77777777" w:rsidR="00367787" w:rsidRPr="007358EC" w:rsidRDefault="00367787" w:rsidP="00F35066">
            <w:pPr>
              <w:pStyle w:val="Default"/>
              <w:jc w:val="center"/>
              <w:rPr>
                <w:rFonts w:ascii="Times New Roman" w:hAnsi="Times New Roman" w:cs="Times New Roman"/>
                <w:lang w:val="en-GB"/>
              </w:rPr>
            </w:pPr>
            <w:r w:rsidRPr="007358EC">
              <w:rPr>
                <w:rFonts w:ascii="Times New Roman" w:hAnsi="Times New Roman" w:cs="Times New Roman"/>
                <w:lang w:val="en-GB"/>
              </w:rPr>
              <w:t>Optional</w:t>
            </w:r>
          </w:p>
        </w:tc>
        <w:tc>
          <w:tcPr>
            <w:tcW w:w="2552" w:type="dxa"/>
            <w:tcBorders>
              <w:top w:val="single" w:sz="4" w:space="0" w:color="auto"/>
              <w:left w:val="single" w:sz="4" w:space="0" w:color="auto"/>
              <w:bottom w:val="single" w:sz="4" w:space="0" w:color="auto"/>
              <w:right w:val="single" w:sz="4" w:space="0" w:color="auto"/>
            </w:tcBorders>
          </w:tcPr>
          <w:p w14:paraId="5C36201C" w14:textId="77777777" w:rsidR="00367787" w:rsidRPr="007358EC" w:rsidRDefault="00367787" w:rsidP="00F35066">
            <w:pPr>
              <w:pStyle w:val="Default"/>
              <w:jc w:val="center"/>
              <w:rPr>
                <w:rFonts w:ascii="Times New Roman" w:hAnsi="Times New Roman" w:cs="Times New Roman"/>
                <w:lang w:val="en-GB"/>
              </w:rPr>
            </w:pPr>
          </w:p>
        </w:tc>
        <w:tc>
          <w:tcPr>
            <w:tcW w:w="3260" w:type="dxa"/>
            <w:tcBorders>
              <w:top w:val="single" w:sz="4" w:space="0" w:color="auto"/>
              <w:left w:val="single" w:sz="4" w:space="0" w:color="auto"/>
              <w:bottom w:val="single" w:sz="4" w:space="0" w:color="auto"/>
              <w:right w:val="single" w:sz="4" w:space="0" w:color="auto"/>
            </w:tcBorders>
          </w:tcPr>
          <w:p w14:paraId="237AB3BB" w14:textId="77777777" w:rsidR="00367787" w:rsidRPr="007358EC" w:rsidRDefault="00367787" w:rsidP="00F35066">
            <w:pPr>
              <w:pStyle w:val="Default"/>
              <w:rPr>
                <w:rFonts w:ascii="Times New Roman" w:hAnsi="Times New Roman" w:cs="Times New Roman"/>
                <w:lang w:val="en-GB"/>
              </w:rPr>
            </w:pPr>
            <w:r w:rsidRPr="007358EC">
              <w:rPr>
                <w:rFonts w:ascii="Times New Roman" w:hAnsi="Times New Roman" w:cs="Times New Roman"/>
                <w:lang w:val="en-GB"/>
              </w:rPr>
              <w:t>The place to provide GML within JPEG 2000 (see OGC standard 05-047r3 paragraph 8.2).</w:t>
            </w:r>
          </w:p>
        </w:tc>
      </w:tr>
    </w:tbl>
    <w:p w14:paraId="05B56CF9" w14:textId="77777777" w:rsidR="00367787" w:rsidRPr="007358EC" w:rsidRDefault="00367787" w:rsidP="00367787">
      <w:pPr>
        <w:rPr>
          <w:rFonts w:ascii="Times New Roman" w:hAnsi="Times New Roman" w:cs="Times New Roman"/>
          <w:sz w:val="24"/>
          <w:szCs w:val="24"/>
        </w:rPr>
      </w:pPr>
    </w:p>
    <w:p w14:paraId="59C6978C" w14:textId="77777777" w:rsidR="00A523F0" w:rsidRDefault="00A523F0" w:rsidP="00367787">
      <w:pPr>
        <w:rPr>
          <w:rFonts w:ascii="Times New Roman" w:hAnsi="Times New Roman" w:cs="Times New Roman"/>
          <w:sz w:val="24"/>
          <w:szCs w:val="24"/>
        </w:rPr>
        <w:sectPr w:rsidR="00A523F0" w:rsidSect="00367787">
          <w:pgSz w:w="16838" w:h="11906" w:orient="landscape"/>
          <w:pgMar w:top="1412" w:right="1412" w:bottom="1412" w:left="1412" w:header="708" w:footer="708" w:gutter="0"/>
          <w:cols w:space="720"/>
          <w:docGrid w:linePitch="360"/>
        </w:sectPr>
      </w:pPr>
    </w:p>
    <w:p w14:paraId="1C22348C" w14:textId="524C7237" w:rsidR="00367787" w:rsidRPr="007358EC" w:rsidRDefault="00367787" w:rsidP="00367787">
      <w:pPr>
        <w:rPr>
          <w:rFonts w:ascii="Times New Roman" w:hAnsi="Times New Roman" w:cs="Times New Roman"/>
          <w:sz w:val="24"/>
          <w:szCs w:val="24"/>
        </w:rPr>
      </w:pPr>
    </w:p>
    <w:p w14:paraId="405EE041" w14:textId="07273C2E" w:rsidR="00367787" w:rsidRDefault="00A523F0" w:rsidP="006866B0">
      <w:pPr>
        <w:rPr>
          <w:rFonts w:ascii="Times New Roman" w:hAnsi="Times New Roman" w:cs="Times New Roman"/>
          <w:b/>
          <w:sz w:val="24"/>
          <w:szCs w:val="24"/>
        </w:rPr>
      </w:pPr>
      <w:r>
        <w:rPr>
          <w:rFonts w:ascii="Times New Roman" w:hAnsi="Times New Roman" w:cs="Times New Roman"/>
          <w:b/>
          <w:sz w:val="24"/>
          <w:szCs w:val="24"/>
        </w:rPr>
        <w:t>Update of the numbering of the various (sub-)</w:t>
      </w:r>
      <w:r w:rsidR="00C55070">
        <w:rPr>
          <w:rFonts w:ascii="Times New Roman" w:hAnsi="Times New Roman" w:cs="Times New Roman"/>
          <w:b/>
          <w:sz w:val="24"/>
          <w:szCs w:val="24"/>
        </w:rPr>
        <w:t xml:space="preserve"> </w:t>
      </w:r>
      <w:r>
        <w:rPr>
          <w:rFonts w:ascii="Times New Roman" w:hAnsi="Times New Roman" w:cs="Times New Roman"/>
          <w:b/>
          <w:sz w:val="24"/>
          <w:szCs w:val="24"/>
        </w:rPr>
        <w:t>sections of the Annex A for all TGs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5411"/>
        <w:gridCol w:w="3392"/>
      </w:tblGrid>
      <w:tr w:rsidR="00A523F0" w:rsidRPr="00A523F0" w14:paraId="196FFDA8" w14:textId="77777777" w:rsidTr="001174B7">
        <w:trPr>
          <w:trHeight w:val="300"/>
        </w:trPr>
        <w:tc>
          <w:tcPr>
            <w:tcW w:w="1064" w:type="dxa"/>
            <w:shd w:val="clear" w:color="auto" w:fill="auto"/>
            <w:noWrap/>
            <w:vAlign w:val="bottom"/>
            <w:hideMark/>
          </w:tcPr>
          <w:p w14:paraId="1E2CCA6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Theme</w:t>
            </w:r>
          </w:p>
        </w:tc>
        <w:tc>
          <w:tcPr>
            <w:tcW w:w="5411" w:type="dxa"/>
            <w:shd w:val="clear" w:color="auto" w:fill="auto"/>
            <w:noWrap/>
            <w:vAlign w:val="bottom"/>
            <w:hideMark/>
          </w:tcPr>
          <w:p w14:paraId="375DB79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Current text</w:t>
            </w:r>
          </w:p>
        </w:tc>
        <w:tc>
          <w:tcPr>
            <w:tcW w:w="3392" w:type="dxa"/>
            <w:shd w:val="clear" w:color="auto" w:fill="auto"/>
            <w:noWrap/>
            <w:vAlign w:val="bottom"/>
            <w:hideMark/>
          </w:tcPr>
          <w:p w14:paraId="215A1F5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New text</w:t>
            </w:r>
          </w:p>
        </w:tc>
      </w:tr>
      <w:tr w:rsidR="00A523F0" w:rsidRPr="00A523F0" w14:paraId="14C83B2E" w14:textId="77777777" w:rsidTr="001174B7">
        <w:trPr>
          <w:trHeight w:val="300"/>
        </w:trPr>
        <w:tc>
          <w:tcPr>
            <w:tcW w:w="1064" w:type="dxa"/>
            <w:shd w:val="clear" w:color="auto" w:fill="auto"/>
            <w:noWrap/>
            <w:vAlign w:val="bottom"/>
            <w:hideMark/>
          </w:tcPr>
          <w:p w14:paraId="7862D55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AD</w:t>
            </w:r>
          </w:p>
        </w:tc>
        <w:tc>
          <w:tcPr>
            <w:tcW w:w="5411" w:type="dxa"/>
            <w:shd w:val="clear" w:color="auto" w:fill="auto"/>
            <w:noWrap/>
            <w:vAlign w:val="bottom"/>
            <w:hideMark/>
          </w:tcPr>
          <w:p w14:paraId="029F7D7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3B9D18A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116ABB2C" w14:textId="77777777" w:rsidTr="001174B7">
        <w:trPr>
          <w:trHeight w:val="300"/>
        </w:trPr>
        <w:tc>
          <w:tcPr>
            <w:tcW w:w="1064" w:type="dxa"/>
            <w:shd w:val="clear" w:color="auto" w:fill="auto"/>
            <w:noWrap/>
            <w:vAlign w:val="bottom"/>
            <w:hideMark/>
          </w:tcPr>
          <w:p w14:paraId="6093232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AD</w:t>
            </w:r>
          </w:p>
        </w:tc>
        <w:tc>
          <w:tcPr>
            <w:tcW w:w="5411" w:type="dxa"/>
            <w:shd w:val="clear" w:color="auto" w:fill="auto"/>
            <w:noWrap/>
            <w:vAlign w:val="bottom"/>
            <w:hideMark/>
          </w:tcPr>
          <w:p w14:paraId="07B7BDE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A.8/A.9.[1-6]</w:t>
            </w:r>
          </w:p>
        </w:tc>
        <w:tc>
          <w:tcPr>
            <w:tcW w:w="3392" w:type="dxa"/>
            <w:shd w:val="clear" w:color="auto" w:fill="auto"/>
            <w:noWrap/>
            <w:vAlign w:val="bottom"/>
            <w:hideMark/>
          </w:tcPr>
          <w:p w14:paraId="2EFBEAC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A.8/A.8.[2-7]</w:t>
            </w:r>
          </w:p>
        </w:tc>
      </w:tr>
      <w:tr w:rsidR="00A523F0" w:rsidRPr="00A523F0" w14:paraId="4B0E88A9" w14:textId="77777777" w:rsidTr="001174B7">
        <w:trPr>
          <w:trHeight w:val="300"/>
        </w:trPr>
        <w:tc>
          <w:tcPr>
            <w:tcW w:w="1064" w:type="dxa"/>
            <w:shd w:val="clear" w:color="auto" w:fill="auto"/>
            <w:noWrap/>
            <w:vAlign w:val="bottom"/>
            <w:hideMark/>
          </w:tcPr>
          <w:p w14:paraId="469B498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AD</w:t>
            </w:r>
          </w:p>
        </w:tc>
        <w:tc>
          <w:tcPr>
            <w:tcW w:w="5411" w:type="dxa"/>
            <w:shd w:val="clear" w:color="auto" w:fill="auto"/>
            <w:noWrap/>
            <w:vAlign w:val="bottom"/>
            <w:hideMark/>
          </w:tcPr>
          <w:p w14:paraId="4E60588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6131B58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199CC12E" w14:textId="77777777" w:rsidTr="001174B7">
        <w:trPr>
          <w:trHeight w:val="300"/>
        </w:trPr>
        <w:tc>
          <w:tcPr>
            <w:tcW w:w="1064" w:type="dxa"/>
            <w:shd w:val="clear" w:color="auto" w:fill="auto"/>
            <w:noWrap/>
            <w:vAlign w:val="bottom"/>
            <w:hideMark/>
          </w:tcPr>
          <w:p w14:paraId="0CF4860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AD</w:t>
            </w:r>
          </w:p>
        </w:tc>
        <w:tc>
          <w:tcPr>
            <w:tcW w:w="5411" w:type="dxa"/>
            <w:shd w:val="clear" w:color="auto" w:fill="auto"/>
            <w:noWrap/>
            <w:vAlign w:val="bottom"/>
            <w:hideMark/>
          </w:tcPr>
          <w:p w14:paraId="1BC57BD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022D297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A.5.1"</w:t>
            </w:r>
          </w:p>
        </w:tc>
      </w:tr>
      <w:tr w:rsidR="00A523F0" w:rsidRPr="00A523F0" w14:paraId="18A7DFF7" w14:textId="77777777" w:rsidTr="001174B7">
        <w:trPr>
          <w:trHeight w:val="300"/>
        </w:trPr>
        <w:tc>
          <w:tcPr>
            <w:tcW w:w="1064" w:type="dxa"/>
            <w:shd w:val="clear" w:color="auto" w:fill="auto"/>
            <w:noWrap/>
            <w:vAlign w:val="bottom"/>
            <w:hideMark/>
          </w:tcPr>
          <w:p w14:paraId="2DABBA5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AU</w:t>
            </w:r>
          </w:p>
        </w:tc>
        <w:tc>
          <w:tcPr>
            <w:tcW w:w="5411" w:type="dxa"/>
            <w:shd w:val="clear" w:color="auto" w:fill="auto"/>
            <w:noWrap/>
            <w:vAlign w:val="bottom"/>
            <w:hideMark/>
          </w:tcPr>
          <w:p w14:paraId="3019323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51A7425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3311A533" w14:textId="77777777" w:rsidTr="001174B7">
        <w:trPr>
          <w:trHeight w:val="300"/>
        </w:trPr>
        <w:tc>
          <w:tcPr>
            <w:tcW w:w="1064" w:type="dxa"/>
            <w:shd w:val="clear" w:color="auto" w:fill="auto"/>
            <w:noWrap/>
            <w:vAlign w:val="bottom"/>
            <w:hideMark/>
          </w:tcPr>
          <w:p w14:paraId="7B47C59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AU</w:t>
            </w:r>
          </w:p>
        </w:tc>
        <w:tc>
          <w:tcPr>
            <w:tcW w:w="5411" w:type="dxa"/>
            <w:shd w:val="clear" w:color="auto" w:fill="auto"/>
            <w:noWrap/>
            <w:vAlign w:val="bottom"/>
            <w:hideMark/>
          </w:tcPr>
          <w:p w14:paraId="0B74414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05F8C10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A.5.1"</w:t>
            </w:r>
          </w:p>
        </w:tc>
      </w:tr>
      <w:tr w:rsidR="00A523F0" w:rsidRPr="00A523F0" w14:paraId="52E400E1" w14:textId="77777777" w:rsidTr="001174B7">
        <w:trPr>
          <w:trHeight w:val="300"/>
        </w:trPr>
        <w:tc>
          <w:tcPr>
            <w:tcW w:w="1064" w:type="dxa"/>
            <w:shd w:val="clear" w:color="auto" w:fill="auto"/>
            <w:noWrap/>
            <w:vAlign w:val="bottom"/>
            <w:hideMark/>
          </w:tcPr>
          <w:p w14:paraId="46FB5AD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CP</w:t>
            </w:r>
          </w:p>
        </w:tc>
        <w:tc>
          <w:tcPr>
            <w:tcW w:w="5411" w:type="dxa"/>
            <w:shd w:val="clear" w:color="auto" w:fill="auto"/>
            <w:noWrap/>
            <w:vAlign w:val="bottom"/>
            <w:hideMark/>
          </w:tcPr>
          <w:p w14:paraId="33D89E4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183C0DA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2A273D30" w14:textId="77777777" w:rsidTr="001174B7">
        <w:trPr>
          <w:trHeight w:val="300"/>
        </w:trPr>
        <w:tc>
          <w:tcPr>
            <w:tcW w:w="1064" w:type="dxa"/>
            <w:shd w:val="clear" w:color="auto" w:fill="auto"/>
            <w:noWrap/>
            <w:vAlign w:val="bottom"/>
            <w:hideMark/>
          </w:tcPr>
          <w:p w14:paraId="1002895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CP</w:t>
            </w:r>
          </w:p>
        </w:tc>
        <w:tc>
          <w:tcPr>
            <w:tcW w:w="5411" w:type="dxa"/>
            <w:shd w:val="clear" w:color="auto" w:fill="auto"/>
            <w:noWrap/>
            <w:vAlign w:val="bottom"/>
            <w:hideMark/>
          </w:tcPr>
          <w:p w14:paraId="4C5B7AA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A.5/A.6.[2-3]</w:t>
            </w:r>
          </w:p>
        </w:tc>
        <w:tc>
          <w:tcPr>
            <w:tcW w:w="3392" w:type="dxa"/>
            <w:shd w:val="clear" w:color="auto" w:fill="auto"/>
            <w:noWrap/>
            <w:vAlign w:val="bottom"/>
            <w:hideMark/>
          </w:tcPr>
          <w:p w14:paraId="6C7D9E1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A.5/A.5.[1-2]</w:t>
            </w:r>
          </w:p>
        </w:tc>
      </w:tr>
      <w:tr w:rsidR="00A523F0" w:rsidRPr="00A523F0" w14:paraId="38EF1D7C" w14:textId="77777777" w:rsidTr="001174B7">
        <w:trPr>
          <w:trHeight w:val="300"/>
        </w:trPr>
        <w:tc>
          <w:tcPr>
            <w:tcW w:w="1064" w:type="dxa"/>
            <w:shd w:val="clear" w:color="auto" w:fill="auto"/>
            <w:noWrap/>
            <w:vAlign w:val="bottom"/>
            <w:hideMark/>
          </w:tcPr>
          <w:p w14:paraId="3E632A1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CP</w:t>
            </w:r>
          </w:p>
        </w:tc>
        <w:tc>
          <w:tcPr>
            <w:tcW w:w="5411" w:type="dxa"/>
            <w:shd w:val="clear" w:color="auto" w:fill="auto"/>
            <w:noWrap/>
            <w:vAlign w:val="bottom"/>
            <w:hideMark/>
          </w:tcPr>
          <w:p w14:paraId="7D526B0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5DE1C27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3E025A0F" w14:textId="77777777" w:rsidTr="001174B7">
        <w:trPr>
          <w:trHeight w:val="300"/>
        </w:trPr>
        <w:tc>
          <w:tcPr>
            <w:tcW w:w="1064" w:type="dxa"/>
            <w:shd w:val="clear" w:color="auto" w:fill="auto"/>
            <w:noWrap/>
            <w:vAlign w:val="bottom"/>
            <w:hideMark/>
          </w:tcPr>
          <w:p w14:paraId="484B035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CP</w:t>
            </w:r>
          </w:p>
        </w:tc>
        <w:tc>
          <w:tcPr>
            <w:tcW w:w="5411" w:type="dxa"/>
            <w:shd w:val="clear" w:color="auto" w:fill="auto"/>
            <w:noWrap/>
            <w:vAlign w:val="bottom"/>
            <w:hideMark/>
          </w:tcPr>
          <w:p w14:paraId="00CC5D5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A.8/A.9.[1-6]</w:t>
            </w:r>
          </w:p>
        </w:tc>
        <w:tc>
          <w:tcPr>
            <w:tcW w:w="3392" w:type="dxa"/>
            <w:shd w:val="clear" w:color="auto" w:fill="auto"/>
            <w:noWrap/>
            <w:vAlign w:val="bottom"/>
            <w:hideMark/>
          </w:tcPr>
          <w:p w14:paraId="3B260E6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A.8/A.8.[2-7]</w:t>
            </w:r>
          </w:p>
        </w:tc>
      </w:tr>
      <w:tr w:rsidR="00A523F0" w:rsidRPr="00A523F0" w14:paraId="0C0FD84A" w14:textId="77777777" w:rsidTr="001174B7">
        <w:trPr>
          <w:trHeight w:val="300"/>
        </w:trPr>
        <w:tc>
          <w:tcPr>
            <w:tcW w:w="1064" w:type="dxa"/>
            <w:shd w:val="clear" w:color="auto" w:fill="auto"/>
            <w:noWrap/>
            <w:vAlign w:val="bottom"/>
            <w:hideMark/>
          </w:tcPr>
          <w:p w14:paraId="7B45C6F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CP</w:t>
            </w:r>
          </w:p>
        </w:tc>
        <w:tc>
          <w:tcPr>
            <w:tcW w:w="5411" w:type="dxa"/>
            <w:shd w:val="clear" w:color="auto" w:fill="auto"/>
            <w:noWrap/>
            <w:vAlign w:val="bottom"/>
            <w:hideMark/>
          </w:tcPr>
          <w:p w14:paraId="3EEDEF0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48F8CE5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A.5.1"</w:t>
            </w:r>
          </w:p>
        </w:tc>
      </w:tr>
      <w:tr w:rsidR="00A523F0" w:rsidRPr="00A523F0" w14:paraId="7DD882EF" w14:textId="77777777" w:rsidTr="001174B7">
        <w:trPr>
          <w:trHeight w:val="300"/>
        </w:trPr>
        <w:tc>
          <w:tcPr>
            <w:tcW w:w="1064" w:type="dxa"/>
            <w:shd w:val="clear" w:color="auto" w:fill="auto"/>
            <w:noWrap/>
            <w:vAlign w:val="bottom"/>
            <w:hideMark/>
          </w:tcPr>
          <w:p w14:paraId="56E940B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CP</w:t>
            </w:r>
          </w:p>
        </w:tc>
        <w:tc>
          <w:tcPr>
            <w:tcW w:w="5411" w:type="dxa"/>
            <w:shd w:val="clear" w:color="auto" w:fill="auto"/>
            <w:noWrap/>
            <w:vAlign w:val="bottom"/>
            <w:hideMark/>
          </w:tcPr>
          <w:p w14:paraId="4D6457F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1D8E798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5B7D7068" w14:textId="77777777" w:rsidTr="001174B7">
        <w:trPr>
          <w:trHeight w:val="300"/>
        </w:trPr>
        <w:tc>
          <w:tcPr>
            <w:tcW w:w="1064" w:type="dxa"/>
            <w:shd w:val="clear" w:color="auto" w:fill="auto"/>
            <w:noWrap/>
            <w:vAlign w:val="bottom"/>
            <w:hideMark/>
          </w:tcPr>
          <w:p w14:paraId="7623FDB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GN</w:t>
            </w:r>
          </w:p>
        </w:tc>
        <w:tc>
          <w:tcPr>
            <w:tcW w:w="5411" w:type="dxa"/>
            <w:shd w:val="clear" w:color="auto" w:fill="auto"/>
            <w:noWrap/>
            <w:vAlign w:val="bottom"/>
            <w:hideMark/>
          </w:tcPr>
          <w:p w14:paraId="5DC8344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A.8/A.9.[1-6]</w:t>
            </w:r>
          </w:p>
        </w:tc>
        <w:tc>
          <w:tcPr>
            <w:tcW w:w="3392" w:type="dxa"/>
            <w:shd w:val="clear" w:color="auto" w:fill="auto"/>
            <w:noWrap/>
            <w:vAlign w:val="bottom"/>
            <w:hideMark/>
          </w:tcPr>
          <w:p w14:paraId="648B9FC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A.8/A.8.[2-7]</w:t>
            </w:r>
          </w:p>
        </w:tc>
      </w:tr>
      <w:tr w:rsidR="00A523F0" w:rsidRPr="00A523F0" w14:paraId="5F66C478" w14:textId="77777777" w:rsidTr="001174B7">
        <w:trPr>
          <w:trHeight w:val="300"/>
        </w:trPr>
        <w:tc>
          <w:tcPr>
            <w:tcW w:w="1064" w:type="dxa"/>
            <w:shd w:val="clear" w:color="auto" w:fill="auto"/>
            <w:noWrap/>
            <w:vAlign w:val="bottom"/>
            <w:hideMark/>
          </w:tcPr>
          <w:p w14:paraId="764E1AD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GN</w:t>
            </w:r>
          </w:p>
        </w:tc>
        <w:tc>
          <w:tcPr>
            <w:tcW w:w="5411" w:type="dxa"/>
            <w:shd w:val="clear" w:color="auto" w:fill="auto"/>
            <w:noWrap/>
            <w:vAlign w:val="bottom"/>
            <w:hideMark/>
          </w:tcPr>
          <w:p w14:paraId="2D67F0B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078A4AD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A.5.1"</w:t>
            </w:r>
          </w:p>
        </w:tc>
      </w:tr>
      <w:tr w:rsidR="00A523F0" w:rsidRPr="00A523F0" w14:paraId="3D7C212F" w14:textId="77777777" w:rsidTr="001174B7">
        <w:trPr>
          <w:trHeight w:val="300"/>
        </w:trPr>
        <w:tc>
          <w:tcPr>
            <w:tcW w:w="1064" w:type="dxa"/>
            <w:shd w:val="clear" w:color="auto" w:fill="auto"/>
            <w:noWrap/>
            <w:vAlign w:val="bottom"/>
            <w:hideMark/>
          </w:tcPr>
          <w:p w14:paraId="048C14A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GN</w:t>
            </w:r>
          </w:p>
        </w:tc>
        <w:tc>
          <w:tcPr>
            <w:tcW w:w="5411" w:type="dxa"/>
            <w:shd w:val="clear" w:color="auto" w:fill="auto"/>
            <w:noWrap/>
            <w:vAlign w:val="bottom"/>
            <w:hideMark/>
          </w:tcPr>
          <w:p w14:paraId="0D01E59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1CD1F3A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6A05870D" w14:textId="77777777" w:rsidTr="001174B7">
        <w:trPr>
          <w:trHeight w:val="300"/>
        </w:trPr>
        <w:tc>
          <w:tcPr>
            <w:tcW w:w="1064" w:type="dxa"/>
            <w:shd w:val="clear" w:color="auto" w:fill="auto"/>
            <w:noWrap/>
            <w:vAlign w:val="bottom"/>
            <w:hideMark/>
          </w:tcPr>
          <w:p w14:paraId="5E11DCA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HY</w:t>
            </w:r>
          </w:p>
        </w:tc>
        <w:tc>
          <w:tcPr>
            <w:tcW w:w="5411" w:type="dxa"/>
            <w:shd w:val="clear" w:color="auto" w:fill="auto"/>
            <w:noWrap/>
            <w:vAlign w:val="bottom"/>
            <w:hideMark/>
          </w:tcPr>
          <w:p w14:paraId="6E4B68B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5DFDBB4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05795A3A" w14:textId="77777777" w:rsidTr="001174B7">
        <w:trPr>
          <w:trHeight w:val="300"/>
        </w:trPr>
        <w:tc>
          <w:tcPr>
            <w:tcW w:w="1064" w:type="dxa"/>
            <w:shd w:val="clear" w:color="auto" w:fill="auto"/>
            <w:noWrap/>
            <w:vAlign w:val="bottom"/>
            <w:hideMark/>
          </w:tcPr>
          <w:p w14:paraId="711AE0C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HY</w:t>
            </w:r>
          </w:p>
        </w:tc>
        <w:tc>
          <w:tcPr>
            <w:tcW w:w="5411" w:type="dxa"/>
            <w:shd w:val="clear" w:color="auto" w:fill="auto"/>
            <w:noWrap/>
            <w:vAlign w:val="bottom"/>
            <w:hideMark/>
          </w:tcPr>
          <w:p w14:paraId="2F2E111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A.5/A.6.[1-4]</w:t>
            </w:r>
          </w:p>
        </w:tc>
        <w:tc>
          <w:tcPr>
            <w:tcW w:w="3392" w:type="dxa"/>
            <w:shd w:val="clear" w:color="auto" w:fill="auto"/>
            <w:noWrap/>
            <w:vAlign w:val="bottom"/>
            <w:hideMark/>
          </w:tcPr>
          <w:p w14:paraId="1551FD9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A.5/A.5.[1-4]</w:t>
            </w:r>
          </w:p>
        </w:tc>
      </w:tr>
      <w:tr w:rsidR="00A523F0" w:rsidRPr="00A523F0" w14:paraId="1A97A4AB" w14:textId="77777777" w:rsidTr="001174B7">
        <w:trPr>
          <w:trHeight w:val="300"/>
        </w:trPr>
        <w:tc>
          <w:tcPr>
            <w:tcW w:w="1064" w:type="dxa"/>
            <w:shd w:val="clear" w:color="auto" w:fill="auto"/>
            <w:noWrap/>
            <w:vAlign w:val="bottom"/>
            <w:hideMark/>
          </w:tcPr>
          <w:p w14:paraId="1B871F8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HY</w:t>
            </w:r>
          </w:p>
        </w:tc>
        <w:tc>
          <w:tcPr>
            <w:tcW w:w="5411" w:type="dxa"/>
            <w:shd w:val="clear" w:color="auto" w:fill="auto"/>
            <w:noWrap/>
            <w:vAlign w:val="bottom"/>
            <w:hideMark/>
          </w:tcPr>
          <w:p w14:paraId="29D1BB0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6E003FA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2D5349AA" w14:textId="77777777" w:rsidTr="001174B7">
        <w:trPr>
          <w:trHeight w:val="300"/>
        </w:trPr>
        <w:tc>
          <w:tcPr>
            <w:tcW w:w="1064" w:type="dxa"/>
            <w:shd w:val="clear" w:color="auto" w:fill="auto"/>
            <w:noWrap/>
            <w:vAlign w:val="bottom"/>
            <w:hideMark/>
          </w:tcPr>
          <w:p w14:paraId="4694FF4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HY</w:t>
            </w:r>
          </w:p>
        </w:tc>
        <w:tc>
          <w:tcPr>
            <w:tcW w:w="5411" w:type="dxa"/>
            <w:shd w:val="clear" w:color="auto" w:fill="auto"/>
            <w:noWrap/>
            <w:vAlign w:val="bottom"/>
            <w:hideMark/>
          </w:tcPr>
          <w:p w14:paraId="5D12016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A.8/A.9.[1-8]</w:t>
            </w:r>
          </w:p>
        </w:tc>
        <w:tc>
          <w:tcPr>
            <w:tcW w:w="3392" w:type="dxa"/>
            <w:shd w:val="clear" w:color="auto" w:fill="auto"/>
            <w:noWrap/>
            <w:vAlign w:val="bottom"/>
            <w:hideMark/>
          </w:tcPr>
          <w:p w14:paraId="16CC0E7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A.8/A.8.[2-9]</w:t>
            </w:r>
          </w:p>
        </w:tc>
      </w:tr>
      <w:tr w:rsidR="00A523F0" w:rsidRPr="00A523F0" w14:paraId="0C7E9767" w14:textId="77777777" w:rsidTr="001174B7">
        <w:trPr>
          <w:trHeight w:val="300"/>
        </w:trPr>
        <w:tc>
          <w:tcPr>
            <w:tcW w:w="1064" w:type="dxa"/>
            <w:shd w:val="clear" w:color="auto" w:fill="auto"/>
            <w:noWrap/>
            <w:vAlign w:val="bottom"/>
            <w:hideMark/>
          </w:tcPr>
          <w:p w14:paraId="6F3DCA3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HY</w:t>
            </w:r>
          </w:p>
        </w:tc>
        <w:tc>
          <w:tcPr>
            <w:tcW w:w="5411" w:type="dxa"/>
            <w:shd w:val="clear" w:color="auto" w:fill="auto"/>
            <w:noWrap/>
            <w:vAlign w:val="bottom"/>
            <w:hideMark/>
          </w:tcPr>
          <w:p w14:paraId="3083501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38A4272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2264FD89" w14:textId="77777777" w:rsidTr="001174B7">
        <w:trPr>
          <w:trHeight w:val="300"/>
        </w:trPr>
        <w:tc>
          <w:tcPr>
            <w:tcW w:w="1064" w:type="dxa"/>
            <w:shd w:val="clear" w:color="auto" w:fill="auto"/>
            <w:noWrap/>
            <w:vAlign w:val="bottom"/>
            <w:hideMark/>
          </w:tcPr>
          <w:p w14:paraId="6F82FF8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HY</w:t>
            </w:r>
          </w:p>
        </w:tc>
        <w:tc>
          <w:tcPr>
            <w:tcW w:w="5411" w:type="dxa"/>
            <w:shd w:val="clear" w:color="auto" w:fill="auto"/>
            <w:noWrap/>
            <w:vAlign w:val="bottom"/>
            <w:hideMark/>
          </w:tcPr>
          <w:p w14:paraId="0F92490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7A08104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057A28E9" w14:textId="77777777" w:rsidTr="001174B7">
        <w:trPr>
          <w:trHeight w:val="300"/>
        </w:trPr>
        <w:tc>
          <w:tcPr>
            <w:tcW w:w="1064" w:type="dxa"/>
            <w:shd w:val="clear" w:color="auto" w:fill="auto"/>
            <w:noWrap/>
            <w:vAlign w:val="bottom"/>
            <w:hideMark/>
          </w:tcPr>
          <w:p w14:paraId="175F3BE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PS</w:t>
            </w:r>
          </w:p>
        </w:tc>
        <w:tc>
          <w:tcPr>
            <w:tcW w:w="5411" w:type="dxa"/>
            <w:shd w:val="clear" w:color="auto" w:fill="auto"/>
            <w:noWrap/>
            <w:vAlign w:val="bottom"/>
            <w:hideMark/>
          </w:tcPr>
          <w:p w14:paraId="3B8AADB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52363AC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7EC70B45" w14:textId="77777777" w:rsidTr="001174B7">
        <w:trPr>
          <w:trHeight w:val="300"/>
        </w:trPr>
        <w:tc>
          <w:tcPr>
            <w:tcW w:w="1064" w:type="dxa"/>
            <w:shd w:val="clear" w:color="auto" w:fill="auto"/>
            <w:noWrap/>
            <w:vAlign w:val="bottom"/>
            <w:hideMark/>
          </w:tcPr>
          <w:p w14:paraId="3A8017B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PS</w:t>
            </w:r>
          </w:p>
        </w:tc>
        <w:tc>
          <w:tcPr>
            <w:tcW w:w="5411" w:type="dxa"/>
            <w:shd w:val="clear" w:color="auto" w:fill="auto"/>
            <w:noWrap/>
            <w:vAlign w:val="bottom"/>
            <w:hideMark/>
          </w:tcPr>
          <w:p w14:paraId="5F1B5DC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37E8F33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5B3B979A" w14:textId="77777777" w:rsidTr="001174B7">
        <w:trPr>
          <w:trHeight w:val="300"/>
        </w:trPr>
        <w:tc>
          <w:tcPr>
            <w:tcW w:w="1064" w:type="dxa"/>
            <w:shd w:val="clear" w:color="auto" w:fill="auto"/>
            <w:noWrap/>
            <w:vAlign w:val="bottom"/>
            <w:hideMark/>
          </w:tcPr>
          <w:p w14:paraId="3508602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TN</w:t>
            </w:r>
          </w:p>
        </w:tc>
        <w:tc>
          <w:tcPr>
            <w:tcW w:w="5411" w:type="dxa"/>
            <w:shd w:val="clear" w:color="auto" w:fill="auto"/>
            <w:noWrap/>
            <w:vAlign w:val="bottom"/>
            <w:hideMark/>
          </w:tcPr>
          <w:p w14:paraId="1D5DD5B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A.1/C.1</w:t>
            </w:r>
          </w:p>
        </w:tc>
        <w:tc>
          <w:tcPr>
            <w:tcW w:w="3392" w:type="dxa"/>
            <w:shd w:val="clear" w:color="auto" w:fill="auto"/>
            <w:noWrap/>
            <w:vAlign w:val="bottom"/>
            <w:hideMark/>
          </w:tcPr>
          <w:p w14:paraId="33DDB37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A.1/A.1.[1-10]</w:t>
            </w:r>
          </w:p>
        </w:tc>
      </w:tr>
      <w:tr w:rsidR="00A523F0" w:rsidRPr="00A523F0" w14:paraId="24E87612" w14:textId="77777777" w:rsidTr="001174B7">
        <w:trPr>
          <w:trHeight w:val="300"/>
        </w:trPr>
        <w:tc>
          <w:tcPr>
            <w:tcW w:w="1064" w:type="dxa"/>
            <w:shd w:val="clear" w:color="auto" w:fill="auto"/>
            <w:noWrap/>
            <w:vAlign w:val="bottom"/>
            <w:hideMark/>
          </w:tcPr>
          <w:p w14:paraId="1833DCF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TN</w:t>
            </w:r>
          </w:p>
        </w:tc>
        <w:tc>
          <w:tcPr>
            <w:tcW w:w="5411" w:type="dxa"/>
            <w:shd w:val="clear" w:color="auto" w:fill="auto"/>
            <w:noWrap/>
            <w:vAlign w:val="bottom"/>
            <w:hideMark/>
          </w:tcPr>
          <w:p w14:paraId="18AFD5E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2CADDC4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461E6135" w14:textId="77777777" w:rsidTr="001174B7">
        <w:trPr>
          <w:trHeight w:val="300"/>
        </w:trPr>
        <w:tc>
          <w:tcPr>
            <w:tcW w:w="1064" w:type="dxa"/>
            <w:shd w:val="clear" w:color="auto" w:fill="auto"/>
            <w:noWrap/>
            <w:vAlign w:val="bottom"/>
            <w:hideMark/>
          </w:tcPr>
          <w:p w14:paraId="0506680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TN</w:t>
            </w:r>
          </w:p>
        </w:tc>
        <w:tc>
          <w:tcPr>
            <w:tcW w:w="5411" w:type="dxa"/>
            <w:shd w:val="clear" w:color="auto" w:fill="auto"/>
            <w:noWrap/>
            <w:vAlign w:val="bottom"/>
            <w:hideMark/>
          </w:tcPr>
          <w:p w14:paraId="61D2C0E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A.5/A.6.[1-4]</w:t>
            </w:r>
          </w:p>
        </w:tc>
        <w:tc>
          <w:tcPr>
            <w:tcW w:w="3392" w:type="dxa"/>
            <w:shd w:val="clear" w:color="auto" w:fill="auto"/>
            <w:noWrap/>
            <w:vAlign w:val="bottom"/>
            <w:hideMark/>
          </w:tcPr>
          <w:p w14:paraId="6D3FDD6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A.5/A.5.[1-4]</w:t>
            </w:r>
          </w:p>
        </w:tc>
      </w:tr>
      <w:tr w:rsidR="00A523F0" w:rsidRPr="00A523F0" w14:paraId="643135F3" w14:textId="77777777" w:rsidTr="001174B7">
        <w:trPr>
          <w:trHeight w:val="300"/>
        </w:trPr>
        <w:tc>
          <w:tcPr>
            <w:tcW w:w="1064" w:type="dxa"/>
            <w:shd w:val="clear" w:color="auto" w:fill="auto"/>
            <w:noWrap/>
            <w:vAlign w:val="bottom"/>
            <w:hideMark/>
          </w:tcPr>
          <w:p w14:paraId="16841A8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TN</w:t>
            </w:r>
          </w:p>
        </w:tc>
        <w:tc>
          <w:tcPr>
            <w:tcW w:w="5411" w:type="dxa"/>
            <w:shd w:val="clear" w:color="auto" w:fill="auto"/>
            <w:noWrap/>
            <w:vAlign w:val="bottom"/>
            <w:hideMark/>
          </w:tcPr>
          <w:p w14:paraId="64FA729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770A60D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7CED0ADC" w14:textId="77777777" w:rsidTr="001174B7">
        <w:trPr>
          <w:trHeight w:val="300"/>
        </w:trPr>
        <w:tc>
          <w:tcPr>
            <w:tcW w:w="1064" w:type="dxa"/>
            <w:shd w:val="clear" w:color="auto" w:fill="auto"/>
            <w:noWrap/>
            <w:vAlign w:val="bottom"/>
            <w:hideMark/>
          </w:tcPr>
          <w:p w14:paraId="4EEF873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TN</w:t>
            </w:r>
          </w:p>
        </w:tc>
        <w:tc>
          <w:tcPr>
            <w:tcW w:w="5411" w:type="dxa"/>
            <w:shd w:val="clear" w:color="auto" w:fill="auto"/>
            <w:noWrap/>
            <w:vAlign w:val="bottom"/>
            <w:hideMark/>
          </w:tcPr>
          <w:p w14:paraId="56231DF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A.8/A.9.[1-8]</w:t>
            </w:r>
          </w:p>
        </w:tc>
        <w:tc>
          <w:tcPr>
            <w:tcW w:w="3392" w:type="dxa"/>
            <w:shd w:val="clear" w:color="auto" w:fill="auto"/>
            <w:noWrap/>
            <w:vAlign w:val="bottom"/>
            <w:hideMark/>
          </w:tcPr>
          <w:p w14:paraId="1C40CC5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A.8/A.8.[2-9]</w:t>
            </w:r>
          </w:p>
        </w:tc>
      </w:tr>
      <w:tr w:rsidR="00A523F0" w:rsidRPr="00A523F0" w14:paraId="3EA7AE9B" w14:textId="77777777" w:rsidTr="001174B7">
        <w:trPr>
          <w:trHeight w:val="300"/>
        </w:trPr>
        <w:tc>
          <w:tcPr>
            <w:tcW w:w="1064" w:type="dxa"/>
            <w:shd w:val="clear" w:color="auto" w:fill="auto"/>
            <w:noWrap/>
            <w:vAlign w:val="bottom"/>
            <w:hideMark/>
          </w:tcPr>
          <w:p w14:paraId="2CC69C8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TN</w:t>
            </w:r>
          </w:p>
        </w:tc>
        <w:tc>
          <w:tcPr>
            <w:tcW w:w="5411" w:type="dxa"/>
            <w:shd w:val="clear" w:color="auto" w:fill="auto"/>
            <w:noWrap/>
            <w:vAlign w:val="bottom"/>
            <w:hideMark/>
          </w:tcPr>
          <w:p w14:paraId="5A6F8B3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043D4C6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5CD50FB9" w14:textId="77777777" w:rsidTr="001174B7">
        <w:trPr>
          <w:trHeight w:val="300"/>
        </w:trPr>
        <w:tc>
          <w:tcPr>
            <w:tcW w:w="1064" w:type="dxa"/>
            <w:shd w:val="clear" w:color="auto" w:fill="auto"/>
            <w:noWrap/>
            <w:vAlign w:val="bottom"/>
            <w:hideMark/>
          </w:tcPr>
          <w:p w14:paraId="41E23ED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TN</w:t>
            </w:r>
          </w:p>
        </w:tc>
        <w:tc>
          <w:tcPr>
            <w:tcW w:w="5411" w:type="dxa"/>
            <w:shd w:val="clear" w:color="auto" w:fill="auto"/>
            <w:noWrap/>
            <w:vAlign w:val="bottom"/>
            <w:hideMark/>
          </w:tcPr>
          <w:p w14:paraId="1F91590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26105D3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7925DD00" w14:textId="77777777" w:rsidTr="001174B7">
        <w:trPr>
          <w:trHeight w:val="300"/>
        </w:trPr>
        <w:tc>
          <w:tcPr>
            <w:tcW w:w="1064" w:type="dxa"/>
            <w:shd w:val="clear" w:color="auto" w:fill="auto"/>
            <w:noWrap/>
            <w:vAlign w:val="bottom"/>
            <w:hideMark/>
          </w:tcPr>
          <w:p w14:paraId="74C9190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AF</w:t>
            </w:r>
          </w:p>
        </w:tc>
        <w:tc>
          <w:tcPr>
            <w:tcW w:w="5411" w:type="dxa"/>
            <w:shd w:val="clear" w:color="auto" w:fill="auto"/>
            <w:noWrap/>
            <w:vAlign w:val="bottom"/>
            <w:hideMark/>
          </w:tcPr>
          <w:p w14:paraId="61D10B4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A.9/A.9.{1,[1-6]}</w:t>
            </w:r>
          </w:p>
        </w:tc>
        <w:tc>
          <w:tcPr>
            <w:tcW w:w="3392" w:type="dxa"/>
            <w:shd w:val="clear" w:color="auto" w:fill="auto"/>
            <w:noWrap/>
            <w:vAlign w:val="bottom"/>
            <w:hideMark/>
          </w:tcPr>
          <w:p w14:paraId="2BABCEB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A.9/A.9.[1-7]</w:t>
            </w:r>
          </w:p>
        </w:tc>
      </w:tr>
      <w:tr w:rsidR="00A523F0" w:rsidRPr="00A523F0" w14:paraId="4E75F2BB" w14:textId="77777777" w:rsidTr="001174B7">
        <w:trPr>
          <w:trHeight w:val="300"/>
        </w:trPr>
        <w:tc>
          <w:tcPr>
            <w:tcW w:w="1064" w:type="dxa"/>
            <w:shd w:val="clear" w:color="auto" w:fill="auto"/>
            <w:noWrap/>
            <w:vAlign w:val="bottom"/>
            <w:hideMark/>
          </w:tcPr>
          <w:p w14:paraId="3C9C54B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AF</w:t>
            </w:r>
          </w:p>
        </w:tc>
        <w:tc>
          <w:tcPr>
            <w:tcW w:w="5411" w:type="dxa"/>
            <w:shd w:val="clear" w:color="auto" w:fill="auto"/>
            <w:noWrap/>
            <w:vAlign w:val="bottom"/>
            <w:hideMark/>
          </w:tcPr>
          <w:p w14:paraId="546BCDB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A.9.[1-6].{a),c),b)}</w:t>
            </w:r>
          </w:p>
        </w:tc>
        <w:tc>
          <w:tcPr>
            <w:tcW w:w="3392" w:type="dxa"/>
            <w:shd w:val="clear" w:color="auto" w:fill="auto"/>
            <w:noWrap/>
            <w:vAlign w:val="bottom"/>
            <w:hideMark/>
          </w:tcPr>
          <w:p w14:paraId="46BFFDB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A.9.[1-6].{a),b),c)}</w:t>
            </w:r>
          </w:p>
        </w:tc>
      </w:tr>
      <w:tr w:rsidR="00A523F0" w:rsidRPr="00A523F0" w14:paraId="1DDC00FC" w14:textId="77777777" w:rsidTr="001174B7">
        <w:trPr>
          <w:trHeight w:val="300"/>
        </w:trPr>
        <w:tc>
          <w:tcPr>
            <w:tcW w:w="1064" w:type="dxa"/>
            <w:shd w:val="clear" w:color="auto" w:fill="auto"/>
            <w:noWrap/>
            <w:vAlign w:val="bottom"/>
            <w:hideMark/>
          </w:tcPr>
          <w:p w14:paraId="1DEDDD2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Template</w:t>
            </w:r>
          </w:p>
        </w:tc>
        <w:tc>
          <w:tcPr>
            <w:tcW w:w="5411" w:type="dxa"/>
            <w:shd w:val="clear" w:color="auto" w:fill="auto"/>
            <w:noWrap/>
            <w:vAlign w:val="bottom"/>
            <w:hideMark/>
          </w:tcPr>
          <w:p w14:paraId="494B011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A.9/A.9.{1,[1-7]}</w:t>
            </w:r>
          </w:p>
        </w:tc>
        <w:tc>
          <w:tcPr>
            <w:tcW w:w="3392" w:type="dxa"/>
            <w:shd w:val="clear" w:color="auto" w:fill="auto"/>
            <w:noWrap/>
            <w:vAlign w:val="bottom"/>
            <w:hideMark/>
          </w:tcPr>
          <w:p w14:paraId="5D76490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A.9/A.9.[1-8]</w:t>
            </w:r>
          </w:p>
        </w:tc>
      </w:tr>
      <w:tr w:rsidR="00A523F0" w:rsidRPr="00A523F0" w14:paraId="3991C7BC" w14:textId="77777777" w:rsidTr="001174B7">
        <w:trPr>
          <w:trHeight w:val="300"/>
        </w:trPr>
        <w:tc>
          <w:tcPr>
            <w:tcW w:w="1064" w:type="dxa"/>
            <w:shd w:val="clear" w:color="auto" w:fill="auto"/>
            <w:noWrap/>
            <w:vAlign w:val="bottom"/>
            <w:hideMark/>
          </w:tcPr>
          <w:p w14:paraId="1C1E97E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Template</w:t>
            </w:r>
          </w:p>
        </w:tc>
        <w:tc>
          <w:tcPr>
            <w:tcW w:w="5411" w:type="dxa"/>
            <w:shd w:val="clear" w:color="auto" w:fill="auto"/>
            <w:noWrap/>
            <w:vAlign w:val="bottom"/>
            <w:hideMark/>
          </w:tcPr>
          <w:p w14:paraId="5CB6DA1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A.9.[1-6].{a),c),b)}</w:t>
            </w:r>
          </w:p>
        </w:tc>
        <w:tc>
          <w:tcPr>
            <w:tcW w:w="3392" w:type="dxa"/>
            <w:shd w:val="clear" w:color="auto" w:fill="auto"/>
            <w:noWrap/>
            <w:vAlign w:val="bottom"/>
            <w:hideMark/>
          </w:tcPr>
          <w:p w14:paraId="6DD9049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A.9.[1-6].{a),b),c)}</w:t>
            </w:r>
          </w:p>
        </w:tc>
      </w:tr>
      <w:tr w:rsidR="00A523F0" w:rsidRPr="00A523F0" w14:paraId="4358A458" w14:textId="77777777" w:rsidTr="001174B7">
        <w:trPr>
          <w:trHeight w:val="300"/>
        </w:trPr>
        <w:tc>
          <w:tcPr>
            <w:tcW w:w="1064" w:type="dxa"/>
            <w:shd w:val="clear" w:color="auto" w:fill="auto"/>
            <w:noWrap/>
            <w:vAlign w:val="bottom"/>
            <w:hideMark/>
          </w:tcPr>
          <w:p w14:paraId="28A837A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AM</w:t>
            </w:r>
          </w:p>
        </w:tc>
        <w:tc>
          <w:tcPr>
            <w:tcW w:w="5411" w:type="dxa"/>
            <w:shd w:val="clear" w:color="auto" w:fill="auto"/>
            <w:noWrap/>
            <w:vAlign w:val="bottom"/>
            <w:hideMark/>
          </w:tcPr>
          <w:p w14:paraId="586C295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A.9.2 NOTE 1 Passing this test implies the fulfilment of test A6.2</w:t>
            </w:r>
          </w:p>
        </w:tc>
        <w:tc>
          <w:tcPr>
            <w:tcW w:w="3392" w:type="dxa"/>
            <w:shd w:val="clear" w:color="auto" w:fill="auto"/>
            <w:noWrap/>
            <w:vAlign w:val="bottom"/>
            <w:hideMark/>
          </w:tcPr>
          <w:p w14:paraId="487B758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A.9.2 "NOTE 1 Passing this test implies the fulfilment of test A.5.2"</w:t>
            </w:r>
          </w:p>
        </w:tc>
      </w:tr>
      <w:tr w:rsidR="00A523F0" w:rsidRPr="00A523F0" w14:paraId="1C76F880" w14:textId="77777777" w:rsidTr="001174B7">
        <w:trPr>
          <w:trHeight w:val="300"/>
        </w:trPr>
        <w:tc>
          <w:tcPr>
            <w:tcW w:w="1064" w:type="dxa"/>
            <w:shd w:val="clear" w:color="auto" w:fill="auto"/>
            <w:noWrap/>
            <w:vAlign w:val="bottom"/>
            <w:hideMark/>
          </w:tcPr>
          <w:p w14:paraId="3AA597D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AM</w:t>
            </w:r>
          </w:p>
        </w:tc>
        <w:tc>
          <w:tcPr>
            <w:tcW w:w="5411" w:type="dxa"/>
            <w:shd w:val="clear" w:color="auto" w:fill="auto"/>
            <w:noWrap/>
            <w:vAlign w:val="bottom"/>
            <w:hideMark/>
          </w:tcPr>
          <w:p w14:paraId="7DBDEA3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A.9.[1-6].{a),c),b)}</w:t>
            </w:r>
          </w:p>
        </w:tc>
        <w:tc>
          <w:tcPr>
            <w:tcW w:w="3392" w:type="dxa"/>
            <w:shd w:val="clear" w:color="auto" w:fill="auto"/>
            <w:noWrap/>
            <w:vAlign w:val="bottom"/>
            <w:hideMark/>
          </w:tcPr>
          <w:p w14:paraId="79CF302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A.9.[1-6].{a),b),c)}</w:t>
            </w:r>
          </w:p>
        </w:tc>
      </w:tr>
      <w:tr w:rsidR="00A523F0" w:rsidRPr="00A523F0" w14:paraId="68C01E1C" w14:textId="77777777" w:rsidTr="001174B7">
        <w:trPr>
          <w:trHeight w:val="300"/>
        </w:trPr>
        <w:tc>
          <w:tcPr>
            <w:tcW w:w="1064" w:type="dxa"/>
            <w:shd w:val="clear" w:color="auto" w:fill="auto"/>
            <w:noWrap/>
            <w:vAlign w:val="bottom"/>
            <w:hideMark/>
          </w:tcPr>
          <w:p w14:paraId="1B28001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AC-MF</w:t>
            </w:r>
          </w:p>
        </w:tc>
        <w:tc>
          <w:tcPr>
            <w:tcW w:w="5411" w:type="dxa"/>
            <w:shd w:val="clear" w:color="auto" w:fill="auto"/>
            <w:noWrap/>
            <w:vAlign w:val="bottom"/>
            <w:hideMark/>
          </w:tcPr>
          <w:p w14:paraId="689972E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A.7.2 NOTE 1 Passing this test implies the fulfilment of test A6.2</w:t>
            </w:r>
          </w:p>
        </w:tc>
        <w:tc>
          <w:tcPr>
            <w:tcW w:w="3392" w:type="dxa"/>
            <w:shd w:val="clear" w:color="auto" w:fill="auto"/>
            <w:noWrap/>
            <w:vAlign w:val="bottom"/>
            <w:hideMark/>
          </w:tcPr>
          <w:p w14:paraId="61D94F3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A.7.2 "NOTE 1 Passing this test implies the fulfilment of test A.5.2"</w:t>
            </w:r>
          </w:p>
        </w:tc>
      </w:tr>
      <w:tr w:rsidR="00A523F0" w:rsidRPr="00A523F0" w14:paraId="7C6138AE" w14:textId="77777777" w:rsidTr="001174B7">
        <w:trPr>
          <w:trHeight w:val="300"/>
        </w:trPr>
        <w:tc>
          <w:tcPr>
            <w:tcW w:w="1064" w:type="dxa"/>
            <w:shd w:val="clear" w:color="auto" w:fill="auto"/>
            <w:noWrap/>
            <w:vAlign w:val="bottom"/>
            <w:hideMark/>
          </w:tcPr>
          <w:p w14:paraId="2D4FF60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AC-MF</w:t>
            </w:r>
          </w:p>
        </w:tc>
        <w:tc>
          <w:tcPr>
            <w:tcW w:w="5411" w:type="dxa"/>
            <w:shd w:val="clear" w:color="auto" w:fill="auto"/>
            <w:noWrap/>
            <w:vAlign w:val="bottom"/>
            <w:hideMark/>
          </w:tcPr>
          <w:p w14:paraId="6F9F67C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A.7.[1-6].{a),c),b)}</w:t>
            </w:r>
          </w:p>
        </w:tc>
        <w:tc>
          <w:tcPr>
            <w:tcW w:w="3392" w:type="dxa"/>
            <w:shd w:val="clear" w:color="auto" w:fill="auto"/>
            <w:noWrap/>
            <w:vAlign w:val="bottom"/>
            <w:hideMark/>
          </w:tcPr>
          <w:p w14:paraId="515D1E5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A.7.[1-6].{a),b),c)}</w:t>
            </w:r>
          </w:p>
        </w:tc>
      </w:tr>
      <w:tr w:rsidR="00A523F0" w:rsidRPr="00A523F0" w14:paraId="722A19CC" w14:textId="77777777" w:rsidTr="001174B7">
        <w:trPr>
          <w:trHeight w:val="300"/>
        </w:trPr>
        <w:tc>
          <w:tcPr>
            <w:tcW w:w="1064" w:type="dxa"/>
            <w:shd w:val="clear" w:color="auto" w:fill="auto"/>
            <w:noWrap/>
            <w:vAlign w:val="bottom"/>
            <w:hideMark/>
          </w:tcPr>
          <w:p w14:paraId="38C865F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BR</w:t>
            </w:r>
          </w:p>
        </w:tc>
        <w:tc>
          <w:tcPr>
            <w:tcW w:w="5411" w:type="dxa"/>
            <w:shd w:val="clear" w:color="auto" w:fill="auto"/>
            <w:noWrap/>
            <w:vAlign w:val="bottom"/>
            <w:hideMark/>
          </w:tcPr>
          <w:p w14:paraId="7AFBBCC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2685B2D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0306668C" w14:textId="77777777" w:rsidTr="001174B7">
        <w:trPr>
          <w:trHeight w:val="300"/>
        </w:trPr>
        <w:tc>
          <w:tcPr>
            <w:tcW w:w="1064" w:type="dxa"/>
            <w:shd w:val="clear" w:color="auto" w:fill="auto"/>
            <w:noWrap/>
            <w:vAlign w:val="bottom"/>
            <w:hideMark/>
          </w:tcPr>
          <w:p w14:paraId="542C9C7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BR</w:t>
            </w:r>
          </w:p>
        </w:tc>
        <w:tc>
          <w:tcPr>
            <w:tcW w:w="5411" w:type="dxa"/>
            <w:shd w:val="clear" w:color="auto" w:fill="auto"/>
            <w:noWrap/>
            <w:vAlign w:val="bottom"/>
            <w:hideMark/>
          </w:tcPr>
          <w:p w14:paraId="4E7AACA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533DC04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76F69DB9" w14:textId="77777777" w:rsidTr="001174B7">
        <w:trPr>
          <w:trHeight w:val="300"/>
        </w:trPr>
        <w:tc>
          <w:tcPr>
            <w:tcW w:w="1064" w:type="dxa"/>
            <w:shd w:val="clear" w:color="auto" w:fill="auto"/>
            <w:noWrap/>
            <w:vAlign w:val="bottom"/>
            <w:hideMark/>
          </w:tcPr>
          <w:p w14:paraId="2798BAE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BU</w:t>
            </w:r>
          </w:p>
        </w:tc>
        <w:tc>
          <w:tcPr>
            <w:tcW w:w="5411" w:type="dxa"/>
            <w:shd w:val="clear" w:color="auto" w:fill="auto"/>
            <w:noWrap/>
            <w:vAlign w:val="bottom"/>
            <w:hideMark/>
          </w:tcPr>
          <w:p w14:paraId="2947636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32BC257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5B57DAF5" w14:textId="77777777" w:rsidTr="001174B7">
        <w:trPr>
          <w:trHeight w:val="300"/>
        </w:trPr>
        <w:tc>
          <w:tcPr>
            <w:tcW w:w="1064" w:type="dxa"/>
            <w:shd w:val="clear" w:color="auto" w:fill="auto"/>
            <w:noWrap/>
            <w:vAlign w:val="bottom"/>
            <w:hideMark/>
          </w:tcPr>
          <w:p w14:paraId="6E0DAB5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BU</w:t>
            </w:r>
          </w:p>
        </w:tc>
        <w:tc>
          <w:tcPr>
            <w:tcW w:w="5411" w:type="dxa"/>
            <w:shd w:val="clear" w:color="auto" w:fill="auto"/>
            <w:noWrap/>
            <w:vAlign w:val="bottom"/>
            <w:hideMark/>
          </w:tcPr>
          <w:p w14:paraId="1D72AFB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A.5/A.6.[1-3]</w:t>
            </w:r>
          </w:p>
        </w:tc>
        <w:tc>
          <w:tcPr>
            <w:tcW w:w="3392" w:type="dxa"/>
            <w:shd w:val="clear" w:color="auto" w:fill="auto"/>
            <w:noWrap/>
            <w:vAlign w:val="bottom"/>
            <w:hideMark/>
          </w:tcPr>
          <w:p w14:paraId="53CC2FF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A.5/A.5.[1-3]</w:t>
            </w:r>
          </w:p>
        </w:tc>
      </w:tr>
      <w:tr w:rsidR="00A523F0" w:rsidRPr="00A523F0" w14:paraId="1A2E7DC4" w14:textId="77777777" w:rsidTr="001174B7">
        <w:trPr>
          <w:trHeight w:val="300"/>
        </w:trPr>
        <w:tc>
          <w:tcPr>
            <w:tcW w:w="1064" w:type="dxa"/>
            <w:shd w:val="clear" w:color="auto" w:fill="auto"/>
            <w:noWrap/>
            <w:vAlign w:val="bottom"/>
            <w:hideMark/>
          </w:tcPr>
          <w:p w14:paraId="5477E1D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BU</w:t>
            </w:r>
          </w:p>
        </w:tc>
        <w:tc>
          <w:tcPr>
            <w:tcW w:w="5411" w:type="dxa"/>
            <w:shd w:val="clear" w:color="auto" w:fill="auto"/>
            <w:noWrap/>
            <w:vAlign w:val="bottom"/>
            <w:hideMark/>
          </w:tcPr>
          <w:p w14:paraId="1620B49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7FBD3F3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2AD617B2" w14:textId="77777777" w:rsidTr="001174B7">
        <w:trPr>
          <w:trHeight w:val="300"/>
        </w:trPr>
        <w:tc>
          <w:tcPr>
            <w:tcW w:w="1064" w:type="dxa"/>
            <w:shd w:val="clear" w:color="auto" w:fill="auto"/>
            <w:noWrap/>
            <w:vAlign w:val="bottom"/>
            <w:hideMark/>
          </w:tcPr>
          <w:p w14:paraId="049B93F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BU</w:t>
            </w:r>
          </w:p>
        </w:tc>
        <w:tc>
          <w:tcPr>
            <w:tcW w:w="5411" w:type="dxa"/>
            <w:shd w:val="clear" w:color="auto" w:fill="auto"/>
            <w:noWrap/>
            <w:vAlign w:val="bottom"/>
            <w:hideMark/>
          </w:tcPr>
          <w:p w14:paraId="5F87E9F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A.8/A.9.[1-6]</w:t>
            </w:r>
          </w:p>
        </w:tc>
        <w:tc>
          <w:tcPr>
            <w:tcW w:w="3392" w:type="dxa"/>
            <w:shd w:val="clear" w:color="auto" w:fill="auto"/>
            <w:noWrap/>
            <w:vAlign w:val="bottom"/>
            <w:hideMark/>
          </w:tcPr>
          <w:p w14:paraId="7C28231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A.8/A.8.[2-7]</w:t>
            </w:r>
          </w:p>
        </w:tc>
      </w:tr>
      <w:tr w:rsidR="00A523F0" w:rsidRPr="00A523F0" w14:paraId="6AB89F81" w14:textId="77777777" w:rsidTr="001174B7">
        <w:trPr>
          <w:trHeight w:val="300"/>
        </w:trPr>
        <w:tc>
          <w:tcPr>
            <w:tcW w:w="1064" w:type="dxa"/>
            <w:shd w:val="clear" w:color="auto" w:fill="auto"/>
            <w:noWrap/>
            <w:vAlign w:val="bottom"/>
            <w:hideMark/>
          </w:tcPr>
          <w:p w14:paraId="7257DD4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BU</w:t>
            </w:r>
          </w:p>
        </w:tc>
        <w:tc>
          <w:tcPr>
            <w:tcW w:w="5411" w:type="dxa"/>
            <w:shd w:val="clear" w:color="auto" w:fill="auto"/>
            <w:noWrap/>
            <w:vAlign w:val="bottom"/>
            <w:hideMark/>
          </w:tcPr>
          <w:p w14:paraId="2FD1EAC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2328AE6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689B2E2E" w14:textId="77777777" w:rsidTr="001174B7">
        <w:trPr>
          <w:trHeight w:val="300"/>
        </w:trPr>
        <w:tc>
          <w:tcPr>
            <w:tcW w:w="1064" w:type="dxa"/>
            <w:shd w:val="clear" w:color="auto" w:fill="auto"/>
            <w:noWrap/>
            <w:vAlign w:val="bottom"/>
            <w:hideMark/>
          </w:tcPr>
          <w:p w14:paraId="47CC072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BU</w:t>
            </w:r>
          </w:p>
        </w:tc>
        <w:tc>
          <w:tcPr>
            <w:tcW w:w="5411" w:type="dxa"/>
            <w:shd w:val="clear" w:color="auto" w:fill="auto"/>
            <w:noWrap/>
            <w:vAlign w:val="bottom"/>
            <w:hideMark/>
          </w:tcPr>
          <w:p w14:paraId="793A731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525D83E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3D65948C" w14:textId="77777777" w:rsidTr="001174B7">
        <w:trPr>
          <w:trHeight w:val="300"/>
        </w:trPr>
        <w:tc>
          <w:tcPr>
            <w:tcW w:w="1064" w:type="dxa"/>
            <w:shd w:val="clear" w:color="auto" w:fill="auto"/>
            <w:noWrap/>
            <w:vAlign w:val="bottom"/>
            <w:hideMark/>
          </w:tcPr>
          <w:p w14:paraId="24478A0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EL</w:t>
            </w:r>
          </w:p>
        </w:tc>
        <w:tc>
          <w:tcPr>
            <w:tcW w:w="5411" w:type="dxa"/>
            <w:shd w:val="clear" w:color="auto" w:fill="auto"/>
            <w:noWrap/>
            <w:vAlign w:val="bottom"/>
            <w:hideMark/>
          </w:tcPr>
          <w:p w14:paraId="678811C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6A1EDF3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2B04666C" w14:textId="77777777" w:rsidTr="001174B7">
        <w:trPr>
          <w:trHeight w:val="300"/>
        </w:trPr>
        <w:tc>
          <w:tcPr>
            <w:tcW w:w="1064" w:type="dxa"/>
            <w:shd w:val="clear" w:color="auto" w:fill="auto"/>
            <w:noWrap/>
            <w:vAlign w:val="bottom"/>
            <w:hideMark/>
          </w:tcPr>
          <w:p w14:paraId="7D00A3B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EL</w:t>
            </w:r>
          </w:p>
        </w:tc>
        <w:tc>
          <w:tcPr>
            <w:tcW w:w="8803" w:type="dxa"/>
            <w:gridSpan w:val="2"/>
            <w:shd w:val="clear" w:color="auto" w:fill="auto"/>
            <w:noWrap/>
            <w:vAlign w:val="bottom"/>
            <w:hideMark/>
          </w:tcPr>
          <w:p w14:paraId="1C9569B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r>
      <w:tr w:rsidR="00A523F0" w:rsidRPr="00A523F0" w14:paraId="097D8FCE" w14:textId="77777777" w:rsidTr="001174B7">
        <w:trPr>
          <w:trHeight w:val="300"/>
        </w:trPr>
        <w:tc>
          <w:tcPr>
            <w:tcW w:w="1064" w:type="dxa"/>
            <w:shd w:val="clear" w:color="auto" w:fill="auto"/>
            <w:noWrap/>
            <w:vAlign w:val="bottom"/>
            <w:hideMark/>
          </w:tcPr>
          <w:p w14:paraId="62D9FCC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ER</w:t>
            </w:r>
          </w:p>
        </w:tc>
        <w:tc>
          <w:tcPr>
            <w:tcW w:w="5411" w:type="dxa"/>
            <w:shd w:val="clear" w:color="auto" w:fill="auto"/>
            <w:noWrap/>
            <w:vAlign w:val="bottom"/>
            <w:hideMark/>
          </w:tcPr>
          <w:p w14:paraId="5FC312F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w:t>
            </w:r>
          </w:p>
        </w:tc>
        <w:tc>
          <w:tcPr>
            <w:tcW w:w="3392" w:type="dxa"/>
            <w:shd w:val="clear" w:color="auto" w:fill="auto"/>
            <w:noWrap/>
            <w:vAlign w:val="bottom"/>
            <w:hideMark/>
          </w:tcPr>
          <w:p w14:paraId="59BB822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A.8/A.8.17</w:t>
            </w:r>
          </w:p>
        </w:tc>
      </w:tr>
      <w:tr w:rsidR="00A523F0" w:rsidRPr="00A523F0" w14:paraId="6CF4D6F4" w14:textId="77777777" w:rsidTr="001174B7">
        <w:trPr>
          <w:trHeight w:val="300"/>
        </w:trPr>
        <w:tc>
          <w:tcPr>
            <w:tcW w:w="1064" w:type="dxa"/>
            <w:shd w:val="clear" w:color="auto" w:fill="auto"/>
            <w:noWrap/>
            <w:vAlign w:val="bottom"/>
            <w:hideMark/>
          </w:tcPr>
          <w:p w14:paraId="31027FB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ER</w:t>
            </w:r>
          </w:p>
        </w:tc>
        <w:tc>
          <w:tcPr>
            <w:tcW w:w="5411" w:type="dxa"/>
            <w:shd w:val="clear" w:color="auto" w:fill="auto"/>
            <w:noWrap/>
            <w:vAlign w:val="bottom"/>
            <w:hideMark/>
          </w:tcPr>
          <w:p w14:paraId="47E9896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654A42E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20B123BD" w14:textId="77777777" w:rsidTr="001174B7">
        <w:trPr>
          <w:trHeight w:val="300"/>
        </w:trPr>
        <w:tc>
          <w:tcPr>
            <w:tcW w:w="1064" w:type="dxa"/>
            <w:shd w:val="clear" w:color="auto" w:fill="auto"/>
            <w:noWrap/>
            <w:vAlign w:val="bottom"/>
            <w:hideMark/>
          </w:tcPr>
          <w:p w14:paraId="07E73C5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ER</w:t>
            </w:r>
          </w:p>
        </w:tc>
        <w:tc>
          <w:tcPr>
            <w:tcW w:w="5411" w:type="dxa"/>
            <w:shd w:val="clear" w:color="auto" w:fill="auto"/>
            <w:noWrap/>
            <w:vAlign w:val="bottom"/>
            <w:hideMark/>
          </w:tcPr>
          <w:p w14:paraId="4D02861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74DEC17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7C6AC551" w14:textId="77777777" w:rsidTr="001174B7">
        <w:trPr>
          <w:trHeight w:val="300"/>
        </w:trPr>
        <w:tc>
          <w:tcPr>
            <w:tcW w:w="1064" w:type="dxa"/>
            <w:shd w:val="clear" w:color="auto" w:fill="auto"/>
            <w:noWrap/>
            <w:vAlign w:val="bottom"/>
            <w:hideMark/>
          </w:tcPr>
          <w:p w14:paraId="46B4C8F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EF</w:t>
            </w:r>
          </w:p>
        </w:tc>
        <w:tc>
          <w:tcPr>
            <w:tcW w:w="5411" w:type="dxa"/>
            <w:shd w:val="clear" w:color="auto" w:fill="auto"/>
            <w:noWrap/>
            <w:vAlign w:val="bottom"/>
            <w:hideMark/>
          </w:tcPr>
          <w:p w14:paraId="208EE4F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A.9/A.9.{1,[1-8]}</w:t>
            </w:r>
          </w:p>
        </w:tc>
        <w:tc>
          <w:tcPr>
            <w:tcW w:w="3392" w:type="dxa"/>
            <w:shd w:val="clear" w:color="auto" w:fill="auto"/>
            <w:noWrap/>
            <w:vAlign w:val="bottom"/>
            <w:hideMark/>
          </w:tcPr>
          <w:p w14:paraId="24F23F1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A.9/A.9.[1-9]</w:t>
            </w:r>
          </w:p>
        </w:tc>
      </w:tr>
      <w:tr w:rsidR="00A523F0" w:rsidRPr="00A523F0" w14:paraId="5B94A204" w14:textId="77777777" w:rsidTr="001174B7">
        <w:trPr>
          <w:trHeight w:val="300"/>
        </w:trPr>
        <w:tc>
          <w:tcPr>
            <w:tcW w:w="1064" w:type="dxa"/>
            <w:shd w:val="clear" w:color="auto" w:fill="auto"/>
            <w:noWrap/>
            <w:vAlign w:val="bottom"/>
            <w:hideMark/>
          </w:tcPr>
          <w:p w14:paraId="2720B99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EF</w:t>
            </w:r>
          </w:p>
        </w:tc>
        <w:tc>
          <w:tcPr>
            <w:tcW w:w="5411" w:type="dxa"/>
            <w:shd w:val="clear" w:color="auto" w:fill="auto"/>
            <w:noWrap/>
            <w:vAlign w:val="bottom"/>
            <w:hideMark/>
          </w:tcPr>
          <w:p w14:paraId="2D7C0DB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A.9.[1-6].{a),c),b)}</w:t>
            </w:r>
          </w:p>
        </w:tc>
        <w:tc>
          <w:tcPr>
            <w:tcW w:w="3392" w:type="dxa"/>
            <w:shd w:val="clear" w:color="auto" w:fill="auto"/>
            <w:noWrap/>
            <w:vAlign w:val="bottom"/>
            <w:hideMark/>
          </w:tcPr>
          <w:p w14:paraId="0B2668F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A.9.[1-6].{a),b),c)}</w:t>
            </w:r>
          </w:p>
        </w:tc>
      </w:tr>
      <w:tr w:rsidR="00A523F0" w:rsidRPr="00A523F0" w14:paraId="15FEE2A4" w14:textId="77777777" w:rsidTr="001174B7">
        <w:trPr>
          <w:trHeight w:val="300"/>
        </w:trPr>
        <w:tc>
          <w:tcPr>
            <w:tcW w:w="1064" w:type="dxa"/>
            <w:shd w:val="clear" w:color="auto" w:fill="auto"/>
            <w:noWrap/>
            <w:vAlign w:val="bottom"/>
            <w:hideMark/>
          </w:tcPr>
          <w:p w14:paraId="701863B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GE</w:t>
            </w:r>
          </w:p>
        </w:tc>
        <w:tc>
          <w:tcPr>
            <w:tcW w:w="5411" w:type="dxa"/>
            <w:shd w:val="clear" w:color="auto" w:fill="auto"/>
            <w:noWrap/>
            <w:vAlign w:val="bottom"/>
            <w:hideMark/>
          </w:tcPr>
          <w:p w14:paraId="72B5813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382C492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2EA19BB7" w14:textId="77777777" w:rsidTr="001174B7">
        <w:trPr>
          <w:trHeight w:val="300"/>
        </w:trPr>
        <w:tc>
          <w:tcPr>
            <w:tcW w:w="1064" w:type="dxa"/>
            <w:shd w:val="clear" w:color="auto" w:fill="auto"/>
            <w:noWrap/>
            <w:vAlign w:val="bottom"/>
            <w:hideMark/>
          </w:tcPr>
          <w:p w14:paraId="6E496B0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GE</w:t>
            </w:r>
          </w:p>
        </w:tc>
        <w:tc>
          <w:tcPr>
            <w:tcW w:w="5411" w:type="dxa"/>
            <w:shd w:val="clear" w:color="auto" w:fill="auto"/>
            <w:noWrap/>
            <w:vAlign w:val="bottom"/>
            <w:hideMark/>
          </w:tcPr>
          <w:p w14:paraId="119B769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14201A6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17738F3D" w14:textId="77777777" w:rsidTr="001174B7">
        <w:trPr>
          <w:trHeight w:val="300"/>
        </w:trPr>
        <w:tc>
          <w:tcPr>
            <w:tcW w:w="1064" w:type="dxa"/>
            <w:shd w:val="clear" w:color="auto" w:fill="auto"/>
            <w:noWrap/>
            <w:vAlign w:val="bottom"/>
            <w:hideMark/>
          </w:tcPr>
          <w:p w14:paraId="08DF7B1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HB</w:t>
            </w:r>
          </w:p>
        </w:tc>
        <w:tc>
          <w:tcPr>
            <w:tcW w:w="5411" w:type="dxa"/>
            <w:shd w:val="clear" w:color="auto" w:fill="auto"/>
            <w:noWrap/>
            <w:vAlign w:val="bottom"/>
            <w:hideMark/>
          </w:tcPr>
          <w:p w14:paraId="008229B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1C878E8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792DF73B" w14:textId="77777777" w:rsidTr="001174B7">
        <w:trPr>
          <w:trHeight w:val="300"/>
        </w:trPr>
        <w:tc>
          <w:tcPr>
            <w:tcW w:w="1064" w:type="dxa"/>
            <w:shd w:val="clear" w:color="auto" w:fill="auto"/>
            <w:noWrap/>
            <w:vAlign w:val="bottom"/>
            <w:hideMark/>
          </w:tcPr>
          <w:p w14:paraId="474ACCF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HB</w:t>
            </w:r>
          </w:p>
        </w:tc>
        <w:tc>
          <w:tcPr>
            <w:tcW w:w="5411" w:type="dxa"/>
            <w:shd w:val="clear" w:color="auto" w:fill="auto"/>
            <w:noWrap/>
            <w:vAlign w:val="bottom"/>
            <w:hideMark/>
          </w:tcPr>
          <w:p w14:paraId="1BA72CD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776F055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7DEB595D" w14:textId="77777777" w:rsidTr="001174B7">
        <w:trPr>
          <w:trHeight w:val="300"/>
        </w:trPr>
        <w:tc>
          <w:tcPr>
            <w:tcW w:w="1064" w:type="dxa"/>
            <w:shd w:val="clear" w:color="auto" w:fill="auto"/>
            <w:noWrap/>
            <w:vAlign w:val="bottom"/>
            <w:hideMark/>
          </w:tcPr>
          <w:p w14:paraId="73729E0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HH</w:t>
            </w:r>
          </w:p>
        </w:tc>
        <w:tc>
          <w:tcPr>
            <w:tcW w:w="5411" w:type="dxa"/>
            <w:shd w:val="clear" w:color="auto" w:fill="auto"/>
            <w:noWrap/>
            <w:vAlign w:val="bottom"/>
            <w:hideMark/>
          </w:tcPr>
          <w:p w14:paraId="0F25354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217AC52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5D269B0A" w14:textId="77777777" w:rsidTr="001174B7">
        <w:trPr>
          <w:trHeight w:val="300"/>
        </w:trPr>
        <w:tc>
          <w:tcPr>
            <w:tcW w:w="1064" w:type="dxa"/>
            <w:shd w:val="clear" w:color="auto" w:fill="auto"/>
            <w:noWrap/>
            <w:vAlign w:val="bottom"/>
            <w:hideMark/>
          </w:tcPr>
          <w:p w14:paraId="48D034F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HH</w:t>
            </w:r>
          </w:p>
        </w:tc>
        <w:tc>
          <w:tcPr>
            <w:tcW w:w="5411" w:type="dxa"/>
            <w:shd w:val="clear" w:color="auto" w:fill="auto"/>
            <w:noWrap/>
            <w:vAlign w:val="bottom"/>
            <w:hideMark/>
          </w:tcPr>
          <w:p w14:paraId="768C4B5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A.5/A.6.[1-3]</w:t>
            </w:r>
          </w:p>
        </w:tc>
        <w:tc>
          <w:tcPr>
            <w:tcW w:w="3392" w:type="dxa"/>
            <w:shd w:val="clear" w:color="auto" w:fill="auto"/>
            <w:noWrap/>
            <w:vAlign w:val="bottom"/>
            <w:hideMark/>
          </w:tcPr>
          <w:p w14:paraId="7F32DBC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A.5/A.5.[1-3]</w:t>
            </w:r>
          </w:p>
        </w:tc>
      </w:tr>
      <w:tr w:rsidR="00A523F0" w:rsidRPr="00A523F0" w14:paraId="5B166BF9" w14:textId="77777777" w:rsidTr="001174B7">
        <w:trPr>
          <w:trHeight w:val="300"/>
        </w:trPr>
        <w:tc>
          <w:tcPr>
            <w:tcW w:w="1064" w:type="dxa"/>
            <w:shd w:val="clear" w:color="auto" w:fill="auto"/>
            <w:noWrap/>
            <w:vAlign w:val="bottom"/>
            <w:hideMark/>
          </w:tcPr>
          <w:p w14:paraId="2D16B39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HH</w:t>
            </w:r>
          </w:p>
        </w:tc>
        <w:tc>
          <w:tcPr>
            <w:tcW w:w="5411" w:type="dxa"/>
            <w:shd w:val="clear" w:color="auto" w:fill="auto"/>
            <w:noWrap/>
            <w:vAlign w:val="bottom"/>
            <w:hideMark/>
          </w:tcPr>
          <w:p w14:paraId="5AF3687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46FC60B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0D594EF4" w14:textId="77777777" w:rsidTr="001174B7">
        <w:trPr>
          <w:trHeight w:val="300"/>
        </w:trPr>
        <w:tc>
          <w:tcPr>
            <w:tcW w:w="1064" w:type="dxa"/>
            <w:shd w:val="clear" w:color="auto" w:fill="auto"/>
            <w:noWrap/>
            <w:vAlign w:val="bottom"/>
            <w:hideMark/>
          </w:tcPr>
          <w:p w14:paraId="06390B1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HH</w:t>
            </w:r>
          </w:p>
        </w:tc>
        <w:tc>
          <w:tcPr>
            <w:tcW w:w="5411" w:type="dxa"/>
            <w:shd w:val="clear" w:color="auto" w:fill="auto"/>
            <w:noWrap/>
            <w:vAlign w:val="bottom"/>
            <w:hideMark/>
          </w:tcPr>
          <w:p w14:paraId="556B772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A.8/A.9.[1-6]</w:t>
            </w:r>
          </w:p>
        </w:tc>
        <w:tc>
          <w:tcPr>
            <w:tcW w:w="3392" w:type="dxa"/>
            <w:shd w:val="clear" w:color="auto" w:fill="auto"/>
            <w:noWrap/>
            <w:vAlign w:val="bottom"/>
            <w:hideMark/>
          </w:tcPr>
          <w:p w14:paraId="16C7E2E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A.8/A.8.[2-7]</w:t>
            </w:r>
          </w:p>
        </w:tc>
      </w:tr>
      <w:tr w:rsidR="00A523F0" w:rsidRPr="00A523F0" w14:paraId="51F49ACB" w14:textId="77777777" w:rsidTr="001174B7">
        <w:trPr>
          <w:trHeight w:val="300"/>
        </w:trPr>
        <w:tc>
          <w:tcPr>
            <w:tcW w:w="1064" w:type="dxa"/>
            <w:shd w:val="clear" w:color="auto" w:fill="auto"/>
            <w:noWrap/>
            <w:vAlign w:val="bottom"/>
            <w:hideMark/>
          </w:tcPr>
          <w:p w14:paraId="3636AA9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HH</w:t>
            </w:r>
          </w:p>
        </w:tc>
        <w:tc>
          <w:tcPr>
            <w:tcW w:w="5411" w:type="dxa"/>
            <w:shd w:val="clear" w:color="auto" w:fill="auto"/>
            <w:noWrap/>
            <w:vAlign w:val="bottom"/>
            <w:hideMark/>
          </w:tcPr>
          <w:p w14:paraId="6A3BA61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0D60B46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0472AEF4" w14:textId="77777777" w:rsidTr="001174B7">
        <w:trPr>
          <w:trHeight w:val="300"/>
        </w:trPr>
        <w:tc>
          <w:tcPr>
            <w:tcW w:w="1064" w:type="dxa"/>
            <w:shd w:val="clear" w:color="auto" w:fill="auto"/>
            <w:noWrap/>
            <w:vAlign w:val="bottom"/>
            <w:hideMark/>
          </w:tcPr>
          <w:p w14:paraId="2FE3485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HH</w:t>
            </w:r>
          </w:p>
        </w:tc>
        <w:tc>
          <w:tcPr>
            <w:tcW w:w="5411" w:type="dxa"/>
            <w:shd w:val="clear" w:color="auto" w:fill="auto"/>
            <w:noWrap/>
            <w:vAlign w:val="bottom"/>
            <w:hideMark/>
          </w:tcPr>
          <w:p w14:paraId="3D5C2A3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13CB972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6472557C" w14:textId="77777777" w:rsidTr="001174B7">
        <w:trPr>
          <w:trHeight w:val="300"/>
        </w:trPr>
        <w:tc>
          <w:tcPr>
            <w:tcW w:w="1064" w:type="dxa"/>
            <w:shd w:val="clear" w:color="auto" w:fill="auto"/>
            <w:noWrap/>
            <w:vAlign w:val="bottom"/>
            <w:hideMark/>
          </w:tcPr>
          <w:p w14:paraId="3EAE7CD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LC</w:t>
            </w:r>
          </w:p>
        </w:tc>
        <w:tc>
          <w:tcPr>
            <w:tcW w:w="5411" w:type="dxa"/>
            <w:shd w:val="clear" w:color="auto" w:fill="auto"/>
            <w:noWrap/>
            <w:vAlign w:val="bottom"/>
            <w:hideMark/>
          </w:tcPr>
          <w:p w14:paraId="46F71DE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1143787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4123C519" w14:textId="77777777" w:rsidTr="001174B7">
        <w:trPr>
          <w:trHeight w:val="300"/>
        </w:trPr>
        <w:tc>
          <w:tcPr>
            <w:tcW w:w="1064" w:type="dxa"/>
            <w:shd w:val="clear" w:color="auto" w:fill="auto"/>
            <w:noWrap/>
            <w:vAlign w:val="bottom"/>
            <w:hideMark/>
          </w:tcPr>
          <w:p w14:paraId="11465C7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LC</w:t>
            </w:r>
          </w:p>
        </w:tc>
        <w:tc>
          <w:tcPr>
            <w:tcW w:w="5411" w:type="dxa"/>
            <w:shd w:val="clear" w:color="auto" w:fill="auto"/>
            <w:noWrap/>
            <w:vAlign w:val="bottom"/>
            <w:hideMark/>
          </w:tcPr>
          <w:p w14:paraId="5356736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A.5/A.6.[1-4]</w:t>
            </w:r>
          </w:p>
        </w:tc>
        <w:tc>
          <w:tcPr>
            <w:tcW w:w="3392" w:type="dxa"/>
            <w:shd w:val="clear" w:color="auto" w:fill="auto"/>
            <w:noWrap/>
            <w:vAlign w:val="bottom"/>
            <w:hideMark/>
          </w:tcPr>
          <w:p w14:paraId="36965AB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A.5/A.5.[1-4]</w:t>
            </w:r>
          </w:p>
        </w:tc>
      </w:tr>
      <w:tr w:rsidR="00A523F0" w:rsidRPr="00A523F0" w14:paraId="06254330" w14:textId="77777777" w:rsidTr="001174B7">
        <w:trPr>
          <w:trHeight w:val="300"/>
        </w:trPr>
        <w:tc>
          <w:tcPr>
            <w:tcW w:w="1064" w:type="dxa"/>
            <w:shd w:val="clear" w:color="auto" w:fill="auto"/>
            <w:noWrap/>
            <w:vAlign w:val="bottom"/>
            <w:hideMark/>
          </w:tcPr>
          <w:p w14:paraId="144D320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LC</w:t>
            </w:r>
          </w:p>
        </w:tc>
        <w:tc>
          <w:tcPr>
            <w:tcW w:w="5411" w:type="dxa"/>
            <w:shd w:val="clear" w:color="auto" w:fill="auto"/>
            <w:noWrap/>
            <w:vAlign w:val="bottom"/>
            <w:hideMark/>
          </w:tcPr>
          <w:p w14:paraId="7084867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27265F5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47723CD4" w14:textId="77777777" w:rsidTr="001174B7">
        <w:trPr>
          <w:trHeight w:val="300"/>
        </w:trPr>
        <w:tc>
          <w:tcPr>
            <w:tcW w:w="1064" w:type="dxa"/>
            <w:shd w:val="clear" w:color="auto" w:fill="auto"/>
            <w:noWrap/>
            <w:vAlign w:val="bottom"/>
            <w:hideMark/>
          </w:tcPr>
          <w:p w14:paraId="5E8F381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LC</w:t>
            </w:r>
          </w:p>
        </w:tc>
        <w:tc>
          <w:tcPr>
            <w:tcW w:w="5411" w:type="dxa"/>
            <w:shd w:val="clear" w:color="auto" w:fill="auto"/>
            <w:noWrap/>
            <w:vAlign w:val="bottom"/>
            <w:hideMark/>
          </w:tcPr>
          <w:p w14:paraId="3767B84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A.8/A.9.[1-8]</w:t>
            </w:r>
          </w:p>
        </w:tc>
        <w:tc>
          <w:tcPr>
            <w:tcW w:w="3392" w:type="dxa"/>
            <w:shd w:val="clear" w:color="auto" w:fill="auto"/>
            <w:noWrap/>
            <w:vAlign w:val="bottom"/>
            <w:hideMark/>
          </w:tcPr>
          <w:p w14:paraId="2115412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A.8/A.8.[2-9]</w:t>
            </w:r>
          </w:p>
        </w:tc>
      </w:tr>
      <w:tr w:rsidR="00A523F0" w:rsidRPr="00A523F0" w14:paraId="4A0DDA86" w14:textId="77777777" w:rsidTr="001174B7">
        <w:trPr>
          <w:trHeight w:val="300"/>
        </w:trPr>
        <w:tc>
          <w:tcPr>
            <w:tcW w:w="1064" w:type="dxa"/>
            <w:shd w:val="clear" w:color="auto" w:fill="auto"/>
            <w:noWrap/>
            <w:vAlign w:val="bottom"/>
            <w:hideMark/>
          </w:tcPr>
          <w:p w14:paraId="049476E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LC</w:t>
            </w:r>
          </w:p>
        </w:tc>
        <w:tc>
          <w:tcPr>
            <w:tcW w:w="5411" w:type="dxa"/>
            <w:shd w:val="clear" w:color="auto" w:fill="auto"/>
            <w:noWrap/>
            <w:vAlign w:val="bottom"/>
            <w:hideMark/>
          </w:tcPr>
          <w:p w14:paraId="4EA2F06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5BEDBA3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3C7246FE" w14:textId="77777777" w:rsidTr="001174B7">
        <w:trPr>
          <w:trHeight w:val="300"/>
        </w:trPr>
        <w:tc>
          <w:tcPr>
            <w:tcW w:w="1064" w:type="dxa"/>
            <w:shd w:val="clear" w:color="auto" w:fill="auto"/>
            <w:noWrap/>
            <w:vAlign w:val="bottom"/>
            <w:hideMark/>
          </w:tcPr>
          <w:p w14:paraId="10851AE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LC</w:t>
            </w:r>
          </w:p>
        </w:tc>
        <w:tc>
          <w:tcPr>
            <w:tcW w:w="5411" w:type="dxa"/>
            <w:shd w:val="clear" w:color="auto" w:fill="auto"/>
            <w:noWrap/>
            <w:vAlign w:val="bottom"/>
            <w:hideMark/>
          </w:tcPr>
          <w:p w14:paraId="5D65C9B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24F7408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5BCD3A15" w14:textId="77777777" w:rsidTr="001174B7">
        <w:trPr>
          <w:trHeight w:val="300"/>
        </w:trPr>
        <w:tc>
          <w:tcPr>
            <w:tcW w:w="1064" w:type="dxa"/>
            <w:shd w:val="clear" w:color="auto" w:fill="auto"/>
            <w:noWrap/>
            <w:vAlign w:val="bottom"/>
            <w:hideMark/>
          </w:tcPr>
          <w:p w14:paraId="071A459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LU</w:t>
            </w:r>
          </w:p>
        </w:tc>
        <w:tc>
          <w:tcPr>
            <w:tcW w:w="5411" w:type="dxa"/>
            <w:shd w:val="clear" w:color="auto" w:fill="auto"/>
            <w:noWrap/>
            <w:vAlign w:val="bottom"/>
            <w:hideMark/>
          </w:tcPr>
          <w:p w14:paraId="15ED222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2.6 XML Extensible    Markup    Language How    the    Technical Guidelines map to the Implementing Rules</w:t>
            </w:r>
          </w:p>
        </w:tc>
        <w:tc>
          <w:tcPr>
            <w:tcW w:w="3392" w:type="dxa"/>
            <w:shd w:val="clear" w:color="auto" w:fill="auto"/>
            <w:noWrap/>
            <w:vAlign w:val="bottom"/>
            <w:hideMark/>
          </w:tcPr>
          <w:p w14:paraId="4543F9A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2.6 How the Technical Guidelines map to the Implementing Rules</w:t>
            </w:r>
          </w:p>
        </w:tc>
      </w:tr>
      <w:tr w:rsidR="00A523F0" w:rsidRPr="00A523F0" w14:paraId="57AD62A6" w14:textId="77777777" w:rsidTr="001174B7">
        <w:trPr>
          <w:trHeight w:val="300"/>
        </w:trPr>
        <w:tc>
          <w:tcPr>
            <w:tcW w:w="1064" w:type="dxa"/>
            <w:shd w:val="clear" w:color="auto" w:fill="auto"/>
            <w:noWrap/>
            <w:vAlign w:val="bottom"/>
            <w:hideMark/>
          </w:tcPr>
          <w:p w14:paraId="6B3A1D3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LU</w:t>
            </w:r>
          </w:p>
        </w:tc>
        <w:tc>
          <w:tcPr>
            <w:tcW w:w="5411" w:type="dxa"/>
            <w:shd w:val="clear" w:color="auto" w:fill="auto"/>
            <w:noWrap/>
            <w:vAlign w:val="bottom"/>
            <w:hideMark/>
          </w:tcPr>
          <w:p w14:paraId="2F8045F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6708CD0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561AF415" w14:textId="77777777" w:rsidTr="001174B7">
        <w:trPr>
          <w:trHeight w:val="300"/>
        </w:trPr>
        <w:tc>
          <w:tcPr>
            <w:tcW w:w="1064" w:type="dxa"/>
            <w:shd w:val="clear" w:color="auto" w:fill="auto"/>
            <w:noWrap/>
            <w:vAlign w:val="bottom"/>
            <w:hideMark/>
          </w:tcPr>
          <w:p w14:paraId="31AE587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LU</w:t>
            </w:r>
          </w:p>
        </w:tc>
        <w:tc>
          <w:tcPr>
            <w:tcW w:w="5411" w:type="dxa"/>
            <w:shd w:val="clear" w:color="auto" w:fill="auto"/>
            <w:noWrap/>
            <w:vAlign w:val="bottom"/>
            <w:hideMark/>
          </w:tcPr>
          <w:p w14:paraId="0885999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A.5/A.6.[1-4]</w:t>
            </w:r>
          </w:p>
        </w:tc>
        <w:tc>
          <w:tcPr>
            <w:tcW w:w="3392" w:type="dxa"/>
            <w:shd w:val="clear" w:color="auto" w:fill="auto"/>
            <w:noWrap/>
            <w:vAlign w:val="bottom"/>
            <w:hideMark/>
          </w:tcPr>
          <w:p w14:paraId="0862EC9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A.5/A.5.[1-4]</w:t>
            </w:r>
          </w:p>
        </w:tc>
      </w:tr>
      <w:tr w:rsidR="00A523F0" w:rsidRPr="00A523F0" w14:paraId="3A41ACFB" w14:textId="77777777" w:rsidTr="001174B7">
        <w:trPr>
          <w:trHeight w:val="300"/>
        </w:trPr>
        <w:tc>
          <w:tcPr>
            <w:tcW w:w="1064" w:type="dxa"/>
            <w:shd w:val="clear" w:color="auto" w:fill="auto"/>
            <w:noWrap/>
            <w:vAlign w:val="bottom"/>
            <w:hideMark/>
          </w:tcPr>
          <w:p w14:paraId="6312AF4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LU</w:t>
            </w:r>
          </w:p>
        </w:tc>
        <w:tc>
          <w:tcPr>
            <w:tcW w:w="5411" w:type="dxa"/>
            <w:shd w:val="clear" w:color="auto" w:fill="auto"/>
            <w:noWrap/>
            <w:vAlign w:val="bottom"/>
            <w:hideMark/>
          </w:tcPr>
          <w:p w14:paraId="5EDC2FD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4023D8D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0296581B" w14:textId="77777777" w:rsidTr="001174B7">
        <w:trPr>
          <w:trHeight w:val="300"/>
        </w:trPr>
        <w:tc>
          <w:tcPr>
            <w:tcW w:w="1064" w:type="dxa"/>
            <w:shd w:val="clear" w:color="auto" w:fill="auto"/>
            <w:noWrap/>
            <w:vAlign w:val="bottom"/>
            <w:hideMark/>
          </w:tcPr>
          <w:p w14:paraId="0495F7F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LU</w:t>
            </w:r>
          </w:p>
        </w:tc>
        <w:tc>
          <w:tcPr>
            <w:tcW w:w="5411" w:type="dxa"/>
            <w:shd w:val="clear" w:color="auto" w:fill="auto"/>
            <w:noWrap/>
            <w:vAlign w:val="bottom"/>
            <w:hideMark/>
          </w:tcPr>
          <w:p w14:paraId="0856B65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A.8/A.9.[1-8]</w:t>
            </w:r>
          </w:p>
        </w:tc>
        <w:tc>
          <w:tcPr>
            <w:tcW w:w="3392" w:type="dxa"/>
            <w:shd w:val="clear" w:color="auto" w:fill="auto"/>
            <w:noWrap/>
            <w:vAlign w:val="bottom"/>
            <w:hideMark/>
          </w:tcPr>
          <w:p w14:paraId="019D175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A.8/A.8.[2-9]</w:t>
            </w:r>
          </w:p>
        </w:tc>
      </w:tr>
      <w:tr w:rsidR="00A523F0" w:rsidRPr="00A523F0" w14:paraId="6F0E01AD" w14:textId="77777777" w:rsidTr="001174B7">
        <w:trPr>
          <w:trHeight w:val="300"/>
        </w:trPr>
        <w:tc>
          <w:tcPr>
            <w:tcW w:w="1064" w:type="dxa"/>
            <w:shd w:val="clear" w:color="auto" w:fill="auto"/>
            <w:noWrap/>
            <w:vAlign w:val="bottom"/>
            <w:hideMark/>
          </w:tcPr>
          <w:p w14:paraId="5CBEA6F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LU</w:t>
            </w:r>
          </w:p>
        </w:tc>
        <w:tc>
          <w:tcPr>
            <w:tcW w:w="5411" w:type="dxa"/>
            <w:shd w:val="clear" w:color="auto" w:fill="auto"/>
            <w:noWrap/>
            <w:vAlign w:val="bottom"/>
            <w:hideMark/>
          </w:tcPr>
          <w:p w14:paraId="1917A4E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3B1D533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355A6CD3" w14:textId="77777777" w:rsidTr="001174B7">
        <w:trPr>
          <w:trHeight w:val="300"/>
        </w:trPr>
        <w:tc>
          <w:tcPr>
            <w:tcW w:w="1064" w:type="dxa"/>
            <w:shd w:val="clear" w:color="auto" w:fill="auto"/>
            <w:noWrap/>
            <w:vAlign w:val="bottom"/>
            <w:hideMark/>
          </w:tcPr>
          <w:p w14:paraId="0763397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LU</w:t>
            </w:r>
          </w:p>
        </w:tc>
        <w:tc>
          <w:tcPr>
            <w:tcW w:w="5411" w:type="dxa"/>
            <w:shd w:val="clear" w:color="auto" w:fill="auto"/>
            <w:noWrap/>
            <w:vAlign w:val="bottom"/>
            <w:hideMark/>
          </w:tcPr>
          <w:p w14:paraId="04A1632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3E649FF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5E107BC6" w14:textId="77777777" w:rsidTr="001174B7">
        <w:trPr>
          <w:trHeight w:val="300"/>
        </w:trPr>
        <w:tc>
          <w:tcPr>
            <w:tcW w:w="1064" w:type="dxa"/>
            <w:shd w:val="clear" w:color="auto" w:fill="auto"/>
            <w:noWrap/>
            <w:vAlign w:val="bottom"/>
            <w:hideMark/>
          </w:tcPr>
          <w:p w14:paraId="690DB22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MR</w:t>
            </w:r>
          </w:p>
        </w:tc>
        <w:tc>
          <w:tcPr>
            <w:tcW w:w="5411" w:type="dxa"/>
            <w:shd w:val="clear" w:color="auto" w:fill="auto"/>
            <w:noWrap/>
            <w:vAlign w:val="bottom"/>
            <w:hideMark/>
          </w:tcPr>
          <w:p w14:paraId="4D78FB7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3553773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08DCED21" w14:textId="77777777" w:rsidTr="001174B7">
        <w:trPr>
          <w:trHeight w:val="300"/>
        </w:trPr>
        <w:tc>
          <w:tcPr>
            <w:tcW w:w="1064" w:type="dxa"/>
            <w:shd w:val="clear" w:color="auto" w:fill="auto"/>
            <w:noWrap/>
            <w:vAlign w:val="bottom"/>
            <w:hideMark/>
          </w:tcPr>
          <w:p w14:paraId="3969472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MR</w:t>
            </w:r>
          </w:p>
        </w:tc>
        <w:tc>
          <w:tcPr>
            <w:tcW w:w="5411" w:type="dxa"/>
            <w:shd w:val="clear" w:color="auto" w:fill="auto"/>
            <w:noWrap/>
            <w:vAlign w:val="bottom"/>
            <w:hideMark/>
          </w:tcPr>
          <w:p w14:paraId="16DA7B8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56C2C3C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4C5ACAE0" w14:textId="77777777" w:rsidTr="001174B7">
        <w:trPr>
          <w:trHeight w:val="300"/>
        </w:trPr>
        <w:tc>
          <w:tcPr>
            <w:tcW w:w="1064" w:type="dxa"/>
            <w:shd w:val="clear" w:color="auto" w:fill="auto"/>
            <w:noWrap/>
            <w:vAlign w:val="bottom"/>
            <w:hideMark/>
          </w:tcPr>
          <w:p w14:paraId="1E81C3F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NZ</w:t>
            </w:r>
          </w:p>
        </w:tc>
        <w:tc>
          <w:tcPr>
            <w:tcW w:w="5411" w:type="dxa"/>
            <w:shd w:val="clear" w:color="auto" w:fill="auto"/>
            <w:noWrap/>
            <w:vAlign w:val="bottom"/>
            <w:hideMark/>
          </w:tcPr>
          <w:p w14:paraId="7346837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732E255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26E1D47F" w14:textId="77777777" w:rsidTr="001174B7">
        <w:trPr>
          <w:trHeight w:val="300"/>
        </w:trPr>
        <w:tc>
          <w:tcPr>
            <w:tcW w:w="1064" w:type="dxa"/>
            <w:shd w:val="clear" w:color="auto" w:fill="auto"/>
            <w:noWrap/>
            <w:vAlign w:val="bottom"/>
            <w:hideMark/>
          </w:tcPr>
          <w:p w14:paraId="5225D89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NZ</w:t>
            </w:r>
          </w:p>
        </w:tc>
        <w:tc>
          <w:tcPr>
            <w:tcW w:w="5411" w:type="dxa"/>
            <w:shd w:val="clear" w:color="auto" w:fill="auto"/>
            <w:noWrap/>
            <w:vAlign w:val="bottom"/>
            <w:hideMark/>
          </w:tcPr>
          <w:p w14:paraId="10F374F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66DC277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3D2CA83B" w14:textId="77777777" w:rsidTr="001174B7">
        <w:trPr>
          <w:trHeight w:val="300"/>
        </w:trPr>
        <w:tc>
          <w:tcPr>
            <w:tcW w:w="1064" w:type="dxa"/>
            <w:shd w:val="clear" w:color="auto" w:fill="auto"/>
            <w:noWrap/>
            <w:vAlign w:val="bottom"/>
            <w:hideMark/>
          </w:tcPr>
          <w:p w14:paraId="40A1D9B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OF</w:t>
            </w:r>
          </w:p>
        </w:tc>
        <w:tc>
          <w:tcPr>
            <w:tcW w:w="5411" w:type="dxa"/>
            <w:shd w:val="clear" w:color="auto" w:fill="auto"/>
            <w:noWrap/>
            <w:vAlign w:val="bottom"/>
            <w:hideMark/>
          </w:tcPr>
          <w:p w14:paraId="1C290EB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6E25DA1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0E2B2945" w14:textId="77777777" w:rsidTr="001174B7">
        <w:trPr>
          <w:trHeight w:val="300"/>
        </w:trPr>
        <w:tc>
          <w:tcPr>
            <w:tcW w:w="1064" w:type="dxa"/>
            <w:shd w:val="clear" w:color="auto" w:fill="auto"/>
            <w:noWrap/>
            <w:vAlign w:val="bottom"/>
            <w:hideMark/>
          </w:tcPr>
          <w:p w14:paraId="753EAD4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OF</w:t>
            </w:r>
          </w:p>
        </w:tc>
        <w:tc>
          <w:tcPr>
            <w:tcW w:w="5411" w:type="dxa"/>
            <w:shd w:val="clear" w:color="auto" w:fill="auto"/>
            <w:noWrap/>
            <w:vAlign w:val="bottom"/>
            <w:hideMark/>
          </w:tcPr>
          <w:p w14:paraId="008A98C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6014847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4BDE5B4A" w14:textId="77777777" w:rsidTr="001174B7">
        <w:trPr>
          <w:trHeight w:val="300"/>
        </w:trPr>
        <w:tc>
          <w:tcPr>
            <w:tcW w:w="1064" w:type="dxa"/>
            <w:shd w:val="clear" w:color="auto" w:fill="auto"/>
            <w:noWrap/>
            <w:vAlign w:val="bottom"/>
            <w:hideMark/>
          </w:tcPr>
          <w:p w14:paraId="28DAFF0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OI</w:t>
            </w:r>
          </w:p>
        </w:tc>
        <w:tc>
          <w:tcPr>
            <w:tcW w:w="5411" w:type="dxa"/>
            <w:shd w:val="clear" w:color="auto" w:fill="auto"/>
            <w:noWrap/>
            <w:vAlign w:val="bottom"/>
            <w:hideMark/>
          </w:tcPr>
          <w:p w14:paraId="74777E6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2738DF6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7DFE8BE3" w14:textId="77777777" w:rsidTr="001174B7">
        <w:trPr>
          <w:trHeight w:val="300"/>
        </w:trPr>
        <w:tc>
          <w:tcPr>
            <w:tcW w:w="1064" w:type="dxa"/>
            <w:shd w:val="clear" w:color="auto" w:fill="auto"/>
            <w:noWrap/>
            <w:vAlign w:val="bottom"/>
            <w:hideMark/>
          </w:tcPr>
          <w:p w14:paraId="2C60F19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OI</w:t>
            </w:r>
          </w:p>
        </w:tc>
        <w:tc>
          <w:tcPr>
            <w:tcW w:w="5411" w:type="dxa"/>
            <w:shd w:val="clear" w:color="auto" w:fill="auto"/>
            <w:noWrap/>
            <w:vAlign w:val="bottom"/>
            <w:hideMark/>
          </w:tcPr>
          <w:p w14:paraId="1E1FE65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48D3BCC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5C4967E5" w14:textId="77777777" w:rsidTr="001174B7">
        <w:trPr>
          <w:trHeight w:val="300"/>
        </w:trPr>
        <w:tc>
          <w:tcPr>
            <w:tcW w:w="1064" w:type="dxa"/>
            <w:shd w:val="clear" w:color="auto" w:fill="auto"/>
            <w:noWrap/>
            <w:vAlign w:val="bottom"/>
            <w:hideMark/>
          </w:tcPr>
          <w:p w14:paraId="294982F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PD</w:t>
            </w:r>
          </w:p>
        </w:tc>
        <w:tc>
          <w:tcPr>
            <w:tcW w:w="5411" w:type="dxa"/>
            <w:shd w:val="clear" w:color="auto" w:fill="auto"/>
            <w:noWrap/>
            <w:vAlign w:val="bottom"/>
            <w:hideMark/>
          </w:tcPr>
          <w:p w14:paraId="04332A1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39E333D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77B62B95" w14:textId="77777777" w:rsidTr="001174B7">
        <w:trPr>
          <w:trHeight w:val="300"/>
        </w:trPr>
        <w:tc>
          <w:tcPr>
            <w:tcW w:w="1064" w:type="dxa"/>
            <w:shd w:val="clear" w:color="auto" w:fill="auto"/>
            <w:noWrap/>
            <w:vAlign w:val="bottom"/>
            <w:hideMark/>
          </w:tcPr>
          <w:p w14:paraId="0723A86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PD</w:t>
            </w:r>
          </w:p>
        </w:tc>
        <w:tc>
          <w:tcPr>
            <w:tcW w:w="5411" w:type="dxa"/>
            <w:shd w:val="clear" w:color="auto" w:fill="auto"/>
            <w:noWrap/>
            <w:vAlign w:val="bottom"/>
            <w:hideMark/>
          </w:tcPr>
          <w:p w14:paraId="7DFFC2E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A.5/A.6.[1-4]</w:t>
            </w:r>
          </w:p>
        </w:tc>
        <w:tc>
          <w:tcPr>
            <w:tcW w:w="3392" w:type="dxa"/>
            <w:shd w:val="clear" w:color="auto" w:fill="auto"/>
            <w:noWrap/>
            <w:vAlign w:val="bottom"/>
            <w:hideMark/>
          </w:tcPr>
          <w:p w14:paraId="57E4985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A.5/A.5.[1-4]</w:t>
            </w:r>
          </w:p>
        </w:tc>
      </w:tr>
      <w:tr w:rsidR="00A523F0" w:rsidRPr="00A523F0" w14:paraId="76F6F4BD" w14:textId="77777777" w:rsidTr="001174B7">
        <w:trPr>
          <w:trHeight w:val="300"/>
        </w:trPr>
        <w:tc>
          <w:tcPr>
            <w:tcW w:w="1064" w:type="dxa"/>
            <w:shd w:val="clear" w:color="auto" w:fill="auto"/>
            <w:noWrap/>
            <w:vAlign w:val="bottom"/>
            <w:hideMark/>
          </w:tcPr>
          <w:p w14:paraId="22B2E060"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PD</w:t>
            </w:r>
          </w:p>
        </w:tc>
        <w:tc>
          <w:tcPr>
            <w:tcW w:w="5411" w:type="dxa"/>
            <w:shd w:val="clear" w:color="auto" w:fill="auto"/>
            <w:noWrap/>
            <w:vAlign w:val="bottom"/>
            <w:hideMark/>
          </w:tcPr>
          <w:p w14:paraId="4356966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A.7/A.9.[1-6]</w:t>
            </w:r>
          </w:p>
        </w:tc>
        <w:tc>
          <w:tcPr>
            <w:tcW w:w="3392" w:type="dxa"/>
            <w:shd w:val="clear" w:color="auto" w:fill="auto"/>
            <w:noWrap/>
            <w:vAlign w:val="bottom"/>
            <w:hideMark/>
          </w:tcPr>
          <w:p w14:paraId="6BD5750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A.7/A.7.[2-7]</w:t>
            </w:r>
          </w:p>
        </w:tc>
      </w:tr>
      <w:tr w:rsidR="00A523F0" w:rsidRPr="00A523F0" w14:paraId="6C76931B" w14:textId="77777777" w:rsidTr="001174B7">
        <w:trPr>
          <w:trHeight w:val="300"/>
        </w:trPr>
        <w:tc>
          <w:tcPr>
            <w:tcW w:w="1064" w:type="dxa"/>
            <w:shd w:val="clear" w:color="auto" w:fill="auto"/>
            <w:noWrap/>
            <w:vAlign w:val="bottom"/>
            <w:hideMark/>
          </w:tcPr>
          <w:p w14:paraId="7B17F23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PD</w:t>
            </w:r>
          </w:p>
        </w:tc>
        <w:tc>
          <w:tcPr>
            <w:tcW w:w="5411" w:type="dxa"/>
            <w:shd w:val="clear" w:color="auto" w:fill="auto"/>
            <w:noWrap/>
            <w:vAlign w:val="bottom"/>
            <w:hideMark/>
          </w:tcPr>
          <w:p w14:paraId="60B4160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A.7.2 NOTE 1 Passing this test implies the fulfilment of test A6.2</w:t>
            </w:r>
          </w:p>
        </w:tc>
        <w:tc>
          <w:tcPr>
            <w:tcW w:w="3392" w:type="dxa"/>
            <w:shd w:val="clear" w:color="auto" w:fill="auto"/>
            <w:noWrap/>
            <w:vAlign w:val="bottom"/>
            <w:hideMark/>
          </w:tcPr>
          <w:p w14:paraId="77BEC41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A.7.2 "NOTE 1 Passing this test implies the fulfilment of test A.5.2"</w:t>
            </w:r>
          </w:p>
        </w:tc>
      </w:tr>
      <w:tr w:rsidR="00A523F0" w:rsidRPr="00A523F0" w14:paraId="2F8B2C41" w14:textId="77777777" w:rsidTr="001174B7">
        <w:trPr>
          <w:trHeight w:val="300"/>
        </w:trPr>
        <w:tc>
          <w:tcPr>
            <w:tcW w:w="1064" w:type="dxa"/>
            <w:shd w:val="clear" w:color="auto" w:fill="auto"/>
            <w:noWrap/>
            <w:vAlign w:val="bottom"/>
            <w:hideMark/>
          </w:tcPr>
          <w:p w14:paraId="1BF6555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PD</w:t>
            </w:r>
          </w:p>
        </w:tc>
        <w:tc>
          <w:tcPr>
            <w:tcW w:w="5411" w:type="dxa"/>
            <w:shd w:val="clear" w:color="auto" w:fill="auto"/>
            <w:noWrap/>
            <w:vAlign w:val="bottom"/>
            <w:hideMark/>
          </w:tcPr>
          <w:p w14:paraId="5434BF0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A.7.[1-6].{a),c),b)}</w:t>
            </w:r>
          </w:p>
        </w:tc>
        <w:tc>
          <w:tcPr>
            <w:tcW w:w="3392" w:type="dxa"/>
            <w:shd w:val="clear" w:color="auto" w:fill="auto"/>
            <w:noWrap/>
            <w:vAlign w:val="bottom"/>
            <w:hideMark/>
          </w:tcPr>
          <w:p w14:paraId="0692246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A.7.[1-6].{a),b),c)}</w:t>
            </w:r>
          </w:p>
        </w:tc>
      </w:tr>
      <w:tr w:rsidR="00A523F0" w:rsidRPr="00A523F0" w14:paraId="0DFACC43" w14:textId="77777777" w:rsidTr="001174B7">
        <w:trPr>
          <w:trHeight w:val="300"/>
        </w:trPr>
        <w:tc>
          <w:tcPr>
            <w:tcW w:w="1064" w:type="dxa"/>
            <w:shd w:val="clear" w:color="auto" w:fill="auto"/>
            <w:noWrap/>
            <w:vAlign w:val="bottom"/>
            <w:hideMark/>
          </w:tcPr>
          <w:p w14:paraId="092D933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PF</w:t>
            </w:r>
          </w:p>
        </w:tc>
        <w:tc>
          <w:tcPr>
            <w:tcW w:w="5411" w:type="dxa"/>
            <w:shd w:val="clear" w:color="auto" w:fill="auto"/>
            <w:noWrap/>
            <w:vAlign w:val="bottom"/>
            <w:hideMark/>
          </w:tcPr>
          <w:p w14:paraId="3475FB3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A.9/A.9.{1,[1-7]}</w:t>
            </w:r>
          </w:p>
        </w:tc>
        <w:tc>
          <w:tcPr>
            <w:tcW w:w="3392" w:type="dxa"/>
            <w:shd w:val="clear" w:color="auto" w:fill="auto"/>
            <w:noWrap/>
            <w:vAlign w:val="bottom"/>
            <w:hideMark/>
          </w:tcPr>
          <w:p w14:paraId="2D32B94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A.9/A.9.[1-8]</w:t>
            </w:r>
          </w:p>
        </w:tc>
      </w:tr>
      <w:tr w:rsidR="00A523F0" w:rsidRPr="00A523F0" w14:paraId="17FF0B28" w14:textId="77777777" w:rsidTr="001174B7">
        <w:trPr>
          <w:trHeight w:val="300"/>
        </w:trPr>
        <w:tc>
          <w:tcPr>
            <w:tcW w:w="1064" w:type="dxa"/>
            <w:shd w:val="clear" w:color="auto" w:fill="auto"/>
            <w:noWrap/>
            <w:vAlign w:val="bottom"/>
            <w:hideMark/>
          </w:tcPr>
          <w:p w14:paraId="697AD64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PF</w:t>
            </w:r>
          </w:p>
        </w:tc>
        <w:tc>
          <w:tcPr>
            <w:tcW w:w="5411" w:type="dxa"/>
            <w:shd w:val="clear" w:color="auto" w:fill="auto"/>
            <w:noWrap/>
            <w:vAlign w:val="bottom"/>
            <w:hideMark/>
          </w:tcPr>
          <w:p w14:paraId="287BDEA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A.9.[1-6].{a),c),b)}</w:t>
            </w:r>
          </w:p>
        </w:tc>
        <w:tc>
          <w:tcPr>
            <w:tcW w:w="3392" w:type="dxa"/>
            <w:shd w:val="clear" w:color="auto" w:fill="auto"/>
            <w:noWrap/>
            <w:vAlign w:val="bottom"/>
            <w:hideMark/>
          </w:tcPr>
          <w:p w14:paraId="331A6E1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A.9.[1-6].{a),b),c)}</w:t>
            </w:r>
          </w:p>
        </w:tc>
      </w:tr>
      <w:tr w:rsidR="00A523F0" w:rsidRPr="00A523F0" w14:paraId="03DACB2B" w14:textId="77777777" w:rsidTr="001174B7">
        <w:trPr>
          <w:trHeight w:val="300"/>
        </w:trPr>
        <w:tc>
          <w:tcPr>
            <w:tcW w:w="1064" w:type="dxa"/>
            <w:shd w:val="clear" w:color="auto" w:fill="auto"/>
            <w:noWrap/>
            <w:vAlign w:val="bottom"/>
            <w:hideMark/>
          </w:tcPr>
          <w:p w14:paraId="2E5BAEF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SR</w:t>
            </w:r>
          </w:p>
        </w:tc>
        <w:tc>
          <w:tcPr>
            <w:tcW w:w="5411" w:type="dxa"/>
            <w:shd w:val="clear" w:color="auto" w:fill="auto"/>
            <w:noWrap/>
            <w:vAlign w:val="bottom"/>
            <w:hideMark/>
          </w:tcPr>
          <w:p w14:paraId="0E54CEE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6691D66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5B70F384" w14:textId="77777777" w:rsidTr="001174B7">
        <w:trPr>
          <w:trHeight w:val="300"/>
        </w:trPr>
        <w:tc>
          <w:tcPr>
            <w:tcW w:w="1064" w:type="dxa"/>
            <w:shd w:val="clear" w:color="auto" w:fill="auto"/>
            <w:noWrap/>
            <w:vAlign w:val="bottom"/>
            <w:hideMark/>
          </w:tcPr>
          <w:p w14:paraId="7BB0E85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SR</w:t>
            </w:r>
          </w:p>
        </w:tc>
        <w:tc>
          <w:tcPr>
            <w:tcW w:w="5411" w:type="dxa"/>
            <w:shd w:val="clear" w:color="auto" w:fill="auto"/>
            <w:noWrap/>
            <w:vAlign w:val="bottom"/>
            <w:hideMark/>
          </w:tcPr>
          <w:p w14:paraId="4CCF3D6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4572AD5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223A5DFB" w14:textId="77777777" w:rsidTr="001174B7">
        <w:trPr>
          <w:trHeight w:val="300"/>
        </w:trPr>
        <w:tc>
          <w:tcPr>
            <w:tcW w:w="1064" w:type="dxa"/>
            <w:shd w:val="clear" w:color="auto" w:fill="auto"/>
            <w:noWrap/>
            <w:vAlign w:val="bottom"/>
            <w:hideMark/>
          </w:tcPr>
          <w:p w14:paraId="173AF40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SO</w:t>
            </w:r>
          </w:p>
        </w:tc>
        <w:tc>
          <w:tcPr>
            <w:tcW w:w="5411" w:type="dxa"/>
            <w:shd w:val="clear" w:color="auto" w:fill="auto"/>
            <w:noWrap/>
            <w:vAlign w:val="bottom"/>
            <w:hideMark/>
          </w:tcPr>
          <w:p w14:paraId="4BB0B20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54AA3ED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534B3D86" w14:textId="77777777" w:rsidTr="001174B7">
        <w:trPr>
          <w:trHeight w:val="300"/>
        </w:trPr>
        <w:tc>
          <w:tcPr>
            <w:tcW w:w="1064" w:type="dxa"/>
            <w:shd w:val="clear" w:color="auto" w:fill="auto"/>
            <w:noWrap/>
            <w:vAlign w:val="bottom"/>
            <w:hideMark/>
          </w:tcPr>
          <w:p w14:paraId="34343AC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SO</w:t>
            </w:r>
          </w:p>
        </w:tc>
        <w:tc>
          <w:tcPr>
            <w:tcW w:w="5411" w:type="dxa"/>
            <w:shd w:val="clear" w:color="auto" w:fill="auto"/>
            <w:noWrap/>
            <w:vAlign w:val="bottom"/>
            <w:hideMark/>
          </w:tcPr>
          <w:p w14:paraId="52BFC0E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21584B3E"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34B1FF48" w14:textId="77777777" w:rsidTr="001174B7">
        <w:trPr>
          <w:trHeight w:val="300"/>
        </w:trPr>
        <w:tc>
          <w:tcPr>
            <w:tcW w:w="1064" w:type="dxa"/>
            <w:shd w:val="clear" w:color="auto" w:fill="auto"/>
            <w:noWrap/>
            <w:vAlign w:val="bottom"/>
            <w:hideMark/>
          </w:tcPr>
          <w:p w14:paraId="088419C5"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SD</w:t>
            </w:r>
          </w:p>
        </w:tc>
        <w:tc>
          <w:tcPr>
            <w:tcW w:w="5411" w:type="dxa"/>
            <w:shd w:val="clear" w:color="auto" w:fill="auto"/>
            <w:noWrap/>
            <w:vAlign w:val="bottom"/>
            <w:hideMark/>
          </w:tcPr>
          <w:p w14:paraId="4EDD571C"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1C639E0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2B5E6A16" w14:textId="77777777" w:rsidTr="001174B7">
        <w:trPr>
          <w:trHeight w:val="300"/>
        </w:trPr>
        <w:tc>
          <w:tcPr>
            <w:tcW w:w="1064" w:type="dxa"/>
            <w:shd w:val="clear" w:color="auto" w:fill="auto"/>
            <w:noWrap/>
            <w:vAlign w:val="bottom"/>
            <w:hideMark/>
          </w:tcPr>
          <w:p w14:paraId="2B9B425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SD</w:t>
            </w:r>
          </w:p>
        </w:tc>
        <w:tc>
          <w:tcPr>
            <w:tcW w:w="5411" w:type="dxa"/>
            <w:shd w:val="clear" w:color="auto" w:fill="auto"/>
            <w:noWrap/>
            <w:vAlign w:val="bottom"/>
            <w:hideMark/>
          </w:tcPr>
          <w:p w14:paraId="7E4D3E5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745CE8D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0B36F7AB" w14:textId="77777777" w:rsidTr="001174B7">
        <w:trPr>
          <w:trHeight w:val="300"/>
        </w:trPr>
        <w:tc>
          <w:tcPr>
            <w:tcW w:w="1064" w:type="dxa"/>
            <w:shd w:val="clear" w:color="auto" w:fill="auto"/>
            <w:noWrap/>
            <w:vAlign w:val="bottom"/>
            <w:hideMark/>
          </w:tcPr>
          <w:p w14:paraId="601894F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SU</w:t>
            </w:r>
          </w:p>
        </w:tc>
        <w:tc>
          <w:tcPr>
            <w:tcW w:w="5411" w:type="dxa"/>
            <w:shd w:val="clear" w:color="auto" w:fill="auto"/>
            <w:noWrap/>
            <w:vAlign w:val="bottom"/>
            <w:hideMark/>
          </w:tcPr>
          <w:p w14:paraId="2A1708A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A.4/A.5.1</w:t>
            </w:r>
          </w:p>
        </w:tc>
        <w:tc>
          <w:tcPr>
            <w:tcW w:w="3392" w:type="dxa"/>
            <w:shd w:val="clear" w:color="auto" w:fill="auto"/>
            <w:noWrap/>
            <w:vAlign w:val="bottom"/>
            <w:hideMark/>
          </w:tcPr>
          <w:p w14:paraId="50B357A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A.4/A.4.1</w:t>
            </w:r>
          </w:p>
        </w:tc>
      </w:tr>
      <w:tr w:rsidR="00A523F0" w:rsidRPr="00A523F0" w14:paraId="7BD27441" w14:textId="77777777" w:rsidTr="001174B7">
        <w:trPr>
          <w:trHeight w:val="300"/>
        </w:trPr>
        <w:tc>
          <w:tcPr>
            <w:tcW w:w="1064" w:type="dxa"/>
            <w:shd w:val="clear" w:color="auto" w:fill="auto"/>
            <w:noWrap/>
            <w:vAlign w:val="bottom"/>
            <w:hideMark/>
          </w:tcPr>
          <w:p w14:paraId="56C8059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SU</w:t>
            </w:r>
          </w:p>
        </w:tc>
        <w:tc>
          <w:tcPr>
            <w:tcW w:w="5411" w:type="dxa"/>
            <w:shd w:val="clear" w:color="auto" w:fill="auto"/>
            <w:noWrap/>
            <w:vAlign w:val="bottom"/>
            <w:hideMark/>
          </w:tcPr>
          <w:p w14:paraId="528BE4C6"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A.5/A.6.[1-4]</w:t>
            </w:r>
          </w:p>
        </w:tc>
        <w:tc>
          <w:tcPr>
            <w:tcW w:w="3392" w:type="dxa"/>
            <w:shd w:val="clear" w:color="auto" w:fill="auto"/>
            <w:noWrap/>
            <w:vAlign w:val="bottom"/>
            <w:hideMark/>
          </w:tcPr>
          <w:p w14:paraId="5BD4551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A.5/A.5.[1-4]</w:t>
            </w:r>
          </w:p>
        </w:tc>
      </w:tr>
      <w:tr w:rsidR="00A523F0" w:rsidRPr="00A523F0" w14:paraId="4147F23A" w14:textId="77777777" w:rsidTr="001174B7">
        <w:trPr>
          <w:trHeight w:val="300"/>
        </w:trPr>
        <w:tc>
          <w:tcPr>
            <w:tcW w:w="1064" w:type="dxa"/>
            <w:shd w:val="clear" w:color="auto" w:fill="auto"/>
            <w:noWrap/>
            <w:vAlign w:val="bottom"/>
            <w:hideMark/>
          </w:tcPr>
          <w:p w14:paraId="53C2D45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SU</w:t>
            </w:r>
          </w:p>
        </w:tc>
        <w:tc>
          <w:tcPr>
            <w:tcW w:w="5411" w:type="dxa"/>
            <w:shd w:val="clear" w:color="auto" w:fill="auto"/>
            <w:noWrap/>
            <w:vAlign w:val="bottom"/>
            <w:hideMark/>
          </w:tcPr>
          <w:p w14:paraId="745877F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A.7/A.8.1</w:t>
            </w:r>
          </w:p>
        </w:tc>
        <w:tc>
          <w:tcPr>
            <w:tcW w:w="3392" w:type="dxa"/>
            <w:shd w:val="clear" w:color="auto" w:fill="auto"/>
            <w:noWrap/>
            <w:vAlign w:val="bottom"/>
            <w:hideMark/>
          </w:tcPr>
          <w:p w14:paraId="00FE9287"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A.7/A.7.1</w:t>
            </w:r>
          </w:p>
        </w:tc>
      </w:tr>
      <w:tr w:rsidR="00A523F0" w:rsidRPr="00A523F0" w14:paraId="678262EC" w14:textId="77777777" w:rsidTr="001174B7">
        <w:trPr>
          <w:trHeight w:val="300"/>
        </w:trPr>
        <w:tc>
          <w:tcPr>
            <w:tcW w:w="1064" w:type="dxa"/>
            <w:shd w:val="clear" w:color="auto" w:fill="auto"/>
            <w:noWrap/>
            <w:vAlign w:val="bottom"/>
            <w:hideMark/>
          </w:tcPr>
          <w:p w14:paraId="002462DB"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SU</w:t>
            </w:r>
          </w:p>
        </w:tc>
        <w:tc>
          <w:tcPr>
            <w:tcW w:w="5411" w:type="dxa"/>
            <w:shd w:val="clear" w:color="auto" w:fill="auto"/>
            <w:noWrap/>
            <w:vAlign w:val="bottom"/>
            <w:hideMark/>
          </w:tcPr>
          <w:p w14:paraId="0EF12AF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A.8/A.9.[1-6]</w:t>
            </w:r>
          </w:p>
        </w:tc>
        <w:tc>
          <w:tcPr>
            <w:tcW w:w="3392" w:type="dxa"/>
            <w:shd w:val="clear" w:color="auto" w:fill="auto"/>
            <w:noWrap/>
            <w:vAlign w:val="bottom"/>
            <w:hideMark/>
          </w:tcPr>
          <w:p w14:paraId="5509796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A.8/A.8.[2-7]</w:t>
            </w:r>
          </w:p>
        </w:tc>
      </w:tr>
      <w:tr w:rsidR="00A523F0" w:rsidRPr="00A523F0" w14:paraId="1FF31DBE" w14:textId="77777777" w:rsidTr="001174B7">
        <w:trPr>
          <w:trHeight w:val="300"/>
        </w:trPr>
        <w:tc>
          <w:tcPr>
            <w:tcW w:w="1064" w:type="dxa"/>
            <w:shd w:val="clear" w:color="auto" w:fill="auto"/>
            <w:noWrap/>
            <w:vAlign w:val="bottom"/>
            <w:hideMark/>
          </w:tcPr>
          <w:p w14:paraId="1019DE3D"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SU</w:t>
            </w:r>
          </w:p>
        </w:tc>
        <w:tc>
          <w:tcPr>
            <w:tcW w:w="5411" w:type="dxa"/>
            <w:shd w:val="clear" w:color="auto" w:fill="auto"/>
            <w:noWrap/>
            <w:vAlign w:val="bottom"/>
            <w:hideMark/>
          </w:tcPr>
          <w:p w14:paraId="4B6F903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A.8.[1-6].{a),c),b)}</w:t>
            </w:r>
          </w:p>
        </w:tc>
        <w:tc>
          <w:tcPr>
            <w:tcW w:w="3392" w:type="dxa"/>
            <w:shd w:val="clear" w:color="auto" w:fill="auto"/>
            <w:noWrap/>
            <w:vAlign w:val="bottom"/>
            <w:hideMark/>
          </w:tcPr>
          <w:p w14:paraId="11FC87D1"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A.8.[1-6].{a),b),c)}</w:t>
            </w:r>
          </w:p>
        </w:tc>
      </w:tr>
      <w:tr w:rsidR="00A523F0" w:rsidRPr="00A523F0" w14:paraId="0593E379" w14:textId="77777777" w:rsidTr="001174B7">
        <w:trPr>
          <w:trHeight w:val="300"/>
        </w:trPr>
        <w:tc>
          <w:tcPr>
            <w:tcW w:w="1064" w:type="dxa"/>
            <w:shd w:val="clear" w:color="auto" w:fill="auto"/>
            <w:noWrap/>
            <w:vAlign w:val="bottom"/>
            <w:hideMark/>
          </w:tcPr>
          <w:p w14:paraId="4CC8BA12"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SU</w:t>
            </w:r>
          </w:p>
        </w:tc>
        <w:tc>
          <w:tcPr>
            <w:tcW w:w="5411" w:type="dxa"/>
            <w:shd w:val="clear" w:color="auto" w:fill="auto"/>
            <w:noWrap/>
            <w:vAlign w:val="bottom"/>
            <w:hideMark/>
          </w:tcPr>
          <w:p w14:paraId="4B971948"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A6.2</w:t>
            </w:r>
          </w:p>
        </w:tc>
        <w:tc>
          <w:tcPr>
            <w:tcW w:w="3392" w:type="dxa"/>
            <w:shd w:val="clear" w:color="auto" w:fill="auto"/>
            <w:noWrap/>
            <w:vAlign w:val="bottom"/>
            <w:hideMark/>
          </w:tcPr>
          <w:p w14:paraId="7EB1C9B3"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A.8.2 "NOTE 1 Passing this test implies the fulfilment of test A.5.2"</w:t>
            </w:r>
          </w:p>
        </w:tc>
      </w:tr>
      <w:tr w:rsidR="00A523F0" w:rsidRPr="00A523F0" w14:paraId="3C72157E" w14:textId="77777777" w:rsidTr="001174B7">
        <w:trPr>
          <w:trHeight w:val="300"/>
        </w:trPr>
        <w:tc>
          <w:tcPr>
            <w:tcW w:w="1064" w:type="dxa"/>
            <w:shd w:val="clear" w:color="auto" w:fill="auto"/>
            <w:noWrap/>
            <w:vAlign w:val="bottom"/>
            <w:hideMark/>
          </w:tcPr>
          <w:p w14:paraId="158A4DC9"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US</w:t>
            </w:r>
          </w:p>
        </w:tc>
        <w:tc>
          <w:tcPr>
            <w:tcW w:w="5411" w:type="dxa"/>
            <w:shd w:val="clear" w:color="auto" w:fill="auto"/>
            <w:noWrap/>
            <w:vAlign w:val="bottom"/>
            <w:hideMark/>
          </w:tcPr>
          <w:p w14:paraId="75D6CDA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A.9/A.9.{1,[1-6]}</w:t>
            </w:r>
          </w:p>
        </w:tc>
        <w:tc>
          <w:tcPr>
            <w:tcW w:w="3392" w:type="dxa"/>
            <w:shd w:val="clear" w:color="auto" w:fill="auto"/>
            <w:noWrap/>
            <w:vAlign w:val="bottom"/>
            <w:hideMark/>
          </w:tcPr>
          <w:p w14:paraId="4C9CF50F"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A.9/A.9.[1-7]</w:t>
            </w:r>
          </w:p>
        </w:tc>
      </w:tr>
      <w:tr w:rsidR="00A523F0" w:rsidRPr="00A523F0" w14:paraId="181C935F" w14:textId="77777777" w:rsidTr="001174B7">
        <w:trPr>
          <w:trHeight w:val="300"/>
        </w:trPr>
        <w:tc>
          <w:tcPr>
            <w:tcW w:w="1064" w:type="dxa"/>
            <w:shd w:val="clear" w:color="auto" w:fill="auto"/>
            <w:noWrap/>
            <w:vAlign w:val="bottom"/>
            <w:hideMark/>
          </w:tcPr>
          <w:p w14:paraId="7FAF62D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US</w:t>
            </w:r>
          </w:p>
        </w:tc>
        <w:tc>
          <w:tcPr>
            <w:tcW w:w="5411" w:type="dxa"/>
            <w:shd w:val="clear" w:color="auto" w:fill="auto"/>
            <w:noWrap/>
            <w:vAlign w:val="bottom"/>
            <w:hideMark/>
          </w:tcPr>
          <w:p w14:paraId="066F59FA"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A.9.[1-6].{a),c),b)}</w:t>
            </w:r>
          </w:p>
        </w:tc>
        <w:tc>
          <w:tcPr>
            <w:tcW w:w="3392" w:type="dxa"/>
            <w:shd w:val="clear" w:color="auto" w:fill="auto"/>
            <w:noWrap/>
            <w:vAlign w:val="bottom"/>
            <w:hideMark/>
          </w:tcPr>
          <w:p w14:paraId="78DB8224" w14:textId="77777777" w:rsidR="00A523F0" w:rsidRPr="00A523F0" w:rsidRDefault="00A523F0" w:rsidP="00A523F0">
            <w:pPr>
              <w:suppressAutoHyphens w:val="0"/>
              <w:spacing w:after="0"/>
              <w:jc w:val="left"/>
              <w:rPr>
                <w:rFonts w:ascii="Calibri" w:hAnsi="Calibri" w:cs="Times New Roman"/>
                <w:color w:val="000000"/>
                <w:sz w:val="22"/>
                <w:szCs w:val="22"/>
                <w:lang w:eastAsia="en-GB"/>
              </w:rPr>
            </w:pPr>
            <w:r w:rsidRPr="00A523F0">
              <w:rPr>
                <w:rFonts w:ascii="Calibri" w:hAnsi="Calibri" w:cs="Times New Roman"/>
                <w:color w:val="000000"/>
                <w:sz w:val="22"/>
                <w:szCs w:val="22"/>
                <w:lang w:eastAsia="en-GB"/>
              </w:rPr>
              <w:t>A.9.[1-6].{a),b),c)}</w:t>
            </w:r>
          </w:p>
        </w:tc>
      </w:tr>
    </w:tbl>
    <w:p w14:paraId="628678A1" w14:textId="77777777" w:rsidR="00A523F0" w:rsidRPr="007358EC" w:rsidRDefault="00A523F0" w:rsidP="006866B0">
      <w:pPr>
        <w:rPr>
          <w:rFonts w:ascii="Times New Roman" w:hAnsi="Times New Roman" w:cs="Times New Roman"/>
        </w:rPr>
      </w:pPr>
    </w:p>
    <w:sectPr w:rsidR="00A523F0" w:rsidRPr="007358EC" w:rsidSect="001174B7">
      <w:pgSz w:w="11906" w:h="16838"/>
      <w:pgMar w:top="1412" w:right="1412" w:bottom="1412" w:left="1412"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3229F" w14:textId="77777777" w:rsidR="00F02D39" w:rsidRDefault="00F02D39">
      <w:pPr>
        <w:spacing w:after="0"/>
      </w:pPr>
      <w:r>
        <w:separator/>
      </w:r>
    </w:p>
  </w:endnote>
  <w:endnote w:type="continuationSeparator" w:id="0">
    <w:p w14:paraId="2346C9B5" w14:textId="77777777" w:rsidR="00F02D39" w:rsidRDefault="00F02D39">
      <w:pPr>
        <w:spacing w:after="0"/>
      </w:pPr>
      <w:r>
        <w:continuationSeparator/>
      </w:r>
    </w:p>
  </w:endnote>
  <w:endnote w:type="continuationNotice" w:id="1">
    <w:p w14:paraId="529AEA45" w14:textId="77777777" w:rsidR="00F02D39" w:rsidRDefault="00F02D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PL UMing HK">
    <w:altName w:val="MS Mincho"/>
    <w:charset w:val="80"/>
    <w:family w:val="auto"/>
    <w:pitch w:val="variable"/>
  </w:font>
  <w:font w:name="Lohit Hind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EB7F" w14:textId="51A14671" w:rsidR="00F02D39" w:rsidRPr="00DC6E07" w:rsidRDefault="00F02D39" w:rsidP="00DC6E07">
    <w:pPr>
      <w:pStyle w:val="Fuzeile"/>
      <w:jc w:val="center"/>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0961F" w14:textId="77777777" w:rsidR="00F02D39" w:rsidRDefault="00F02D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4D2F" w14:textId="77777777" w:rsidR="00F02D39" w:rsidRDefault="00F02D39">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F8AC" w14:textId="77777777" w:rsidR="00F02D39" w:rsidRDefault="00F02D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611B4" w14:textId="77777777" w:rsidR="00F02D39" w:rsidRDefault="00F02D39">
      <w:pPr>
        <w:spacing w:after="0"/>
      </w:pPr>
      <w:r>
        <w:separator/>
      </w:r>
    </w:p>
  </w:footnote>
  <w:footnote w:type="continuationSeparator" w:id="0">
    <w:p w14:paraId="1A83AD3F" w14:textId="77777777" w:rsidR="00F02D39" w:rsidRDefault="00F02D39">
      <w:pPr>
        <w:spacing w:after="0"/>
      </w:pPr>
      <w:r>
        <w:continuationSeparator/>
      </w:r>
    </w:p>
  </w:footnote>
  <w:footnote w:type="continuationNotice" w:id="1">
    <w:p w14:paraId="590C4E43" w14:textId="77777777" w:rsidR="00F02D39" w:rsidRDefault="00F02D39">
      <w:pPr>
        <w:spacing w:after="0"/>
      </w:pPr>
    </w:p>
  </w:footnote>
  <w:footnote w:id="2">
    <w:p w14:paraId="44C44EAB" w14:textId="151AB1BE" w:rsidR="00F02D39" w:rsidRPr="00474218" w:rsidRDefault="00F02D39">
      <w:pPr>
        <w:pStyle w:val="Funotentext"/>
        <w:rPr>
          <w:lang w:val="en-US"/>
        </w:rPr>
      </w:pPr>
      <w:r>
        <w:rPr>
          <w:rStyle w:val="Funotenzeichen"/>
        </w:rPr>
        <w:footnoteRef/>
      </w:r>
      <w:r>
        <w:t xml:space="preserve"> </w:t>
      </w:r>
      <w:hyperlink r:id="rId1" w:history="1">
        <w:r w:rsidRPr="008809C8">
          <w:rPr>
            <w:rStyle w:val="Hyperlink"/>
          </w:rPr>
          <w:t>http://eur-lex.europa.eu/legal-content/EN/TXT/?uri=CELEX:02010R1089-20131230&amp;qid=1400675738563</w:t>
        </w:r>
      </w:hyperlink>
    </w:p>
  </w:footnote>
  <w:footnote w:id="3">
    <w:p w14:paraId="5A24834A" w14:textId="77777777" w:rsidR="00F02D39" w:rsidRPr="00446DE1" w:rsidRDefault="00F02D39" w:rsidP="002C4B2D">
      <w:pPr>
        <w:pStyle w:val="Funotentext"/>
        <w:rPr>
          <w:lang w:val="en-US"/>
        </w:rPr>
      </w:pPr>
      <w:r>
        <w:rPr>
          <w:rStyle w:val="Funotenzeichen"/>
        </w:rPr>
        <w:footnoteRef/>
      </w:r>
      <w:r w:rsidRPr="00446DE1">
        <w:rPr>
          <w:lang w:val="en-US"/>
        </w:rPr>
        <w:t xml:space="preserve"> </w:t>
      </w:r>
      <w:hyperlink r:id="rId2" w:history="1">
        <w:r w:rsidRPr="00E305EA">
          <w:rPr>
            <w:rStyle w:val="Hyperlink"/>
            <w:rFonts w:ascii="Times New Roman" w:hAnsi="Times New Roman"/>
            <w:sz w:val="24"/>
            <w:szCs w:val="24"/>
          </w:rPr>
          <w:t>http://docinspire.eu/eutext/errorsintheregulations.html</w:t>
        </w:r>
      </w:hyperlink>
    </w:p>
  </w:footnote>
  <w:footnote w:id="4">
    <w:p w14:paraId="10BAF0D7" w14:textId="485D2E4A" w:rsidR="00F02D39" w:rsidRDefault="00F02D39">
      <w:pPr>
        <w:pStyle w:val="Funotentext"/>
      </w:pPr>
      <w:r>
        <w:rPr>
          <w:rStyle w:val="Funotenzeichen"/>
        </w:rPr>
        <w:footnoteRef/>
      </w:r>
      <w:r>
        <w:t xml:space="preserve"> </w:t>
      </w:r>
      <w:hyperlink r:id="rId3" w:history="1">
        <w:r w:rsidRPr="001C034B">
          <w:rPr>
            <w:rStyle w:val="Hyperlink"/>
          </w:rPr>
          <w:t>https://ies-svn.jrc.ec.europa.eu/issues/2739</w:t>
        </w:r>
      </w:hyperlink>
    </w:p>
    <w:p w14:paraId="6A99BC3A" w14:textId="77777777" w:rsidR="00F02D39" w:rsidRPr="001350E1" w:rsidRDefault="00F02D39">
      <w:pPr>
        <w:pStyle w:val="Funotentext"/>
        <w:rPr>
          <w:lang w:val="en-US"/>
        </w:rPr>
      </w:pPr>
    </w:p>
  </w:footnote>
  <w:footnote w:id="5">
    <w:p w14:paraId="305830C5" w14:textId="77777777" w:rsidR="00F02D39" w:rsidRPr="00734CEB" w:rsidRDefault="00F02D39" w:rsidP="00421265">
      <w:pPr>
        <w:pStyle w:val="Funotentext"/>
      </w:pPr>
      <w:r>
        <w:rPr>
          <w:rStyle w:val="Funotenzeichen"/>
        </w:rPr>
        <w:footnoteRef/>
      </w:r>
      <w:r>
        <w:t xml:space="preserve"> </w:t>
      </w:r>
      <w:hyperlink r:id="rId4" w:history="1">
        <w:r w:rsidRPr="007844A4">
          <w:rPr>
            <w:rStyle w:val="Hyperlink"/>
          </w:rPr>
          <w:t>https://ies-svn.jrc.ec.europa.eu/projects/mig-inspire/issues?query_id=30</w:t>
        </w:r>
      </w:hyperlink>
    </w:p>
  </w:footnote>
  <w:footnote w:id="6">
    <w:p w14:paraId="6AD2EADF" w14:textId="659FAA77" w:rsidR="00F02D39" w:rsidRPr="00CD004B" w:rsidRDefault="00F02D39">
      <w:pPr>
        <w:pStyle w:val="Funotentext"/>
        <w:rPr>
          <w:lang w:val="en-US"/>
        </w:rPr>
      </w:pPr>
      <w:r>
        <w:rPr>
          <w:rStyle w:val="Funotenzeichen"/>
        </w:rPr>
        <w:footnoteRef/>
      </w:r>
      <w:r>
        <w:t xml:space="preserve"> </w:t>
      </w:r>
      <w:hyperlink r:id="rId5" w:history="1">
        <w:r w:rsidRPr="008809C8">
          <w:rPr>
            <w:rStyle w:val="Hyperlink"/>
          </w:rPr>
          <w:t>http://eur-lex.europa.eu/legal-content/EN/TXT/?uri=CELEX:02010R1089-20131230&amp;qid=1400675738563</w:t>
        </w:r>
      </w:hyperlink>
    </w:p>
  </w:footnote>
  <w:footnote w:id="7">
    <w:p w14:paraId="0286A284" w14:textId="77777777" w:rsidR="00F02D39" w:rsidRPr="00AD58C5" w:rsidRDefault="00F02D39">
      <w:pPr>
        <w:pStyle w:val="Funotentext"/>
        <w:rPr>
          <w:lang w:val="en-US"/>
        </w:rPr>
      </w:pPr>
      <w:r>
        <w:rPr>
          <w:rStyle w:val="Funotenzeichen"/>
        </w:rPr>
        <w:footnoteRef/>
      </w:r>
      <w:r>
        <w:t xml:space="preserve"> </w:t>
      </w:r>
      <w:hyperlink r:id="rId6" w:history="1">
        <w:r w:rsidRPr="004D3465">
          <w:rPr>
            <w:rStyle w:val="Hyperlink"/>
          </w:rPr>
          <w:t>http://inspire.ec.europa.eu/index.cfm/pageid/2/list/datamodels</w:t>
        </w:r>
      </w:hyperlink>
      <w:r>
        <w:rPr>
          <w:lang w:val="en-US"/>
        </w:rPr>
        <w:t xml:space="preserve">; </w:t>
      </w:r>
      <w:hyperlink r:id="rId7" w:history="1">
        <w:r w:rsidRPr="004D3465">
          <w:rPr>
            <w:rStyle w:val="Hyperlink"/>
            <w:lang w:val="en-US"/>
          </w:rPr>
          <w:t>http://inspire.ec.europa.eu/index.cfm/pageid/2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AF85" w14:textId="54F84BBF" w:rsidR="00F02D39" w:rsidRPr="00DC6E07" w:rsidRDefault="00F02D39" w:rsidP="00DC6E07">
    <w:pPr>
      <w:pStyle w:val="Kopfzeile"/>
      <w:jc w:val="right"/>
      <w:rPr>
        <w:lang w:val="fr-BE"/>
      </w:rPr>
    </w:pPr>
    <w:r>
      <w:rPr>
        <w:lang w:val="fr-BE"/>
      </w:rPr>
      <w:t>[DOC13]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E568" w14:textId="77777777" w:rsidR="00F02D39" w:rsidRDefault="00F02D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ayout w:type="fixed"/>
      <w:tblCellMar>
        <w:left w:w="70" w:type="dxa"/>
        <w:right w:w="70" w:type="dxa"/>
      </w:tblCellMar>
      <w:tblLook w:val="0000" w:firstRow="0" w:lastRow="0" w:firstColumn="0" w:lastColumn="0" w:noHBand="0" w:noVBand="0"/>
    </w:tblPr>
    <w:tblGrid>
      <w:gridCol w:w="2764"/>
      <w:gridCol w:w="2886"/>
      <w:gridCol w:w="1508"/>
      <w:gridCol w:w="1994"/>
    </w:tblGrid>
    <w:tr w:rsidR="00F02D39" w:rsidRPr="002E5ACB" w14:paraId="6816D2A1" w14:textId="77777777">
      <w:trPr>
        <w:cantSplit/>
        <w:trHeight w:val="275"/>
      </w:trPr>
      <w:tc>
        <w:tcPr>
          <w:tcW w:w="2764" w:type="dxa"/>
          <w:tcBorders>
            <w:top w:val="single" w:sz="4" w:space="0" w:color="000000"/>
            <w:left w:val="single" w:sz="4" w:space="0" w:color="000000"/>
            <w:bottom w:val="single" w:sz="4" w:space="0" w:color="000000"/>
          </w:tcBorders>
          <w:shd w:val="clear" w:color="auto" w:fill="auto"/>
        </w:tcPr>
        <w:p w14:paraId="441E73A9" w14:textId="77777777" w:rsidR="00F02D39" w:rsidRPr="002E5ACB" w:rsidRDefault="00F02D39">
          <w:pPr>
            <w:pStyle w:val="Beschriftung"/>
            <w:snapToGrid w:val="0"/>
            <w:rPr>
              <w:rFonts w:ascii="Times New Roman" w:hAnsi="Times New Roman" w:cs="Times New Roman"/>
              <w:lang w:val="en-US"/>
            </w:rPr>
          </w:pPr>
          <w:r w:rsidRPr="002E5ACB">
            <w:rPr>
              <w:rFonts w:ascii="Times New Roman" w:hAnsi="Times New Roman" w:cs="Times New Roman"/>
              <w:lang w:val="en-US"/>
            </w:rPr>
            <w:t>INSPIRE</w:t>
          </w:r>
        </w:p>
      </w:tc>
      <w:tc>
        <w:tcPr>
          <w:tcW w:w="6388" w:type="dxa"/>
          <w:gridSpan w:val="3"/>
          <w:tcBorders>
            <w:top w:val="single" w:sz="4" w:space="0" w:color="000000"/>
            <w:left w:val="single" w:sz="4" w:space="0" w:color="000000"/>
            <w:bottom w:val="single" w:sz="4" w:space="0" w:color="000000"/>
            <w:right w:val="single" w:sz="4" w:space="0" w:color="000000"/>
          </w:tcBorders>
          <w:shd w:val="clear" w:color="auto" w:fill="auto"/>
        </w:tcPr>
        <w:p w14:paraId="686E3C93" w14:textId="097800E2" w:rsidR="00F02D39" w:rsidRPr="002E5ACB" w:rsidRDefault="00F02D39" w:rsidP="00BC53E5">
          <w:pPr>
            <w:pStyle w:val="Beschriftung"/>
            <w:snapToGrid w:val="0"/>
            <w:jc w:val="right"/>
            <w:rPr>
              <w:rFonts w:ascii="Times New Roman" w:hAnsi="Times New Roman" w:cs="Times New Roman"/>
              <w:szCs w:val="18"/>
            </w:rPr>
          </w:pPr>
          <w:r>
            <w:rPr>
              <w:rFonts w:ascii="Times New Roman" w:hAnsi="Times New Roman" w:cs="Times New Roman"/>
            </w:rPr>
            <w:t>IR inconsistencies &amp; p</w:t>
          </w:r>
          <w:r w:rsidRPr="002E5ACB">
            <w:rPr>
              <w:rFonts w:ascii="Times New Roman" w:hAnsi="Times New Roman" w:cs="Times New Roman"/>
            </w:rPr>
            <w:t>roposal for changes to the INSPIRE Technical Guidance documentation</w:t>
          </w:r>
        </w:p>
      </w:tc>
    </w:tr>
    <w:tr w:rsidR="00F02D39" w:rsidRPr="002E5ACB" w14:paraId="3CCF7D72" w14:textId="77777777">
      <w:trPr>
        <w:cantSplit/>
      </w:trPr>
      <w:tc>
        <w:tcPr>
          <w:tcW w:w="5650" w:type="dxa"/>
          <w:gridSpan w:val="2"/>
          <w:tcBorders>
            <w:top w:val="single" w:sz="4" w:space="0" w:color="000000"/>
            <w:left w:val="single" w:sz="4" w:space="0" w:color="000000"/>
            <w:bottom w:val="single" w:sz="4" w:space="0" w:color="000000"/>
          </w:tcBorders>
          <w:shd w:val="clear" w:color="auto" w:fill="auto"/>
        </w:tcPr>
        <w:p w14:paraId="4E9B54A9" w14:textId="77777777" w:rsidR="00F02D39" w:rsidRPr="002E5ACB" w:rsidRDefault="00F02D39">
          <w:pPr>
            <w:pStyle w:val="Beschriftung"/>
            <w:snapToGrid w:val="0"/>
            <w:rPr>
              <w:rFonts w:ascii="Times New Roman" w:hAnsi="Times New Roman" w:cs="Times New Roman"/>
              <w:szCs w:val="18"/>
            </w:rPr>
          </w:pPr>
        </w:p>
      </w:tc>
      <w:tc>
        <w:tcPr>
          <w:tcW w:w="1508" w:type="dxa"/>
          <w:tcBorders>
            <w:top w:val="single" w:sz="4" w:space="0" w:color="000000"/>
            <w:left w:val="single" w:sz="4" w:space="0" w:color="000000"/>
            <w:bottom w:val="single" w:sz="4" w:space="0" w:color="000000"/>
          </w:tcBorders>
          <w:shd w:val="clear" w:color="auto" w:fill="auto"/>
        </w:tcPr>
        <w:p w14:paraId="380BBFFF" w14:textId="60A94A76" w:rsidR="00F02D39" w:rsidRPr="002E5ACB" w:rsidRDefault="00F02D39" w:rsidP="000B1357">
          <w:pPr>
            <w:pStyle w:val="Beschriftung"/>
            <w:snapToGrid w:val="0"/>
            <w:jc w:val="center"/>
            <w:rPr>
              <w:rFonts w:ascii="Times New Roman" w:hAnsi="Times New Roman" w:cs="Times New Roman"/>
              <w:lang w:val="en-US"/>
            </w:rPr>
          </w:pPr>
          <w:r>
            <w:rPr>
              <w:rFonts w:ascii="Times New Roman" w:hAnsi="Times New Roman" w:cs="Times New Roman"/>
              <w:lang w:val="en-US"/>
            </w:rPr>
            <w:t>22</w:t>
          </w:r>
          <w:r w:rsidRPr="002E5ACB">
            <w:rPr>
              <w:rFonts w:ascii="Times New Roman" w:hAnsi="Times New Roman" w:cs="Times New Roman"/>
              <w:lang w:val="en-US"/>
            </w:rPr>
            <w:t>-0</w:t>
          </w:r>
          <w:r>
            <w:rPr>
              <w:rFonts w:ascii="Times New Roman" w:hAnsi="Times New Roman" w:cs="Times New Roman"/>
              <w:lang w:val="en-US"/>
            </w:rPr>
            <w:t>6</w:t>
          </w:r>
          <w:r w:rsidRPr="002E5ACB">
            <w:rPr>
              <w:rFonts w:ascii="Times New Roman" w:hAnsi="Times New Roman" w:cs="Times New Roman"/>
              <w:lang w:val="en-US"/>
            </w:rPr>
            <w:t>-2016</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5D162FE" w14:textId="7661A156" w:rsidR="00F02D39" w:rsidRPr="002E5ACB" w:rsidRDefault="00F02D39">
          <w:pPr>
            <w:pStyle w:val="Beschriftung"/>
            <w:snapToGrid w:val="0"/>
            <w:jc w:val="right"/>
            <w:rPr>
              <w:rFonts w:ascii="Times New Roman" w:hAnsi="Times New Roman" w:cs="Times New Roman"/>
            </w:rPr>
          </w:pPr>
          <w:r w:rsidRPr="002E5ACB">
            <w:rPr>
              <w:rFonts w:ascii="Times New Roman" w:hAnsi="Times New Roman" w:cs="Times New Roman"/>
              <w:lang w:val="en-US"/>
            </w:rPr>
            <w:t xml:space="preserve">Page </w:t>
          </w:r>
          <w:r w:rsidRPr="002E5ACB">
            <w:rPr>
              <w:rStyle w:val="Seitenzahl"/>
              <w:rFonts w:ascii="Times New Roman" w:hAnsi="Times New Roman" w:cs="Times New Roman"/>
              <w:lang w:val="en-US"/>
            </w:rPr>
            <w:fldChar w:fldCharType="begin"/>
          </w:r>
          <w:r w:rsidRPr="002E5ACB">
            <w:rPr>
              <w:rStyle w:val="Seitenzahl"/>
              <w:rFonts w:ascii="Times New Roman" w:hAnsi="Times New Roman" w:cs="Times New Roman"/>
              <w:lang w:val="en-US"/>
            </w:rPr>
            <w:instrText xml:space="preserve"> PAGE </w:instrText>
          </w:r>
          <w:r w:rsidRPr="002E5ACB">
            <w:rPr>
              <w:rStyle w:val="Seitenzahl"/>
              <w:rFonts w:ascii="Times New Roman" w:hAnsi="Times New Roman" w:cs="Times New Roman"/>
              <w:lang w:val="en-US"/>
            </w:rPr>
            <w:fldChar w:fldCharType="separate"/>
          </w:r>
          <w:r w:rsidR="00151A15">
            <w:rPr>
              <w:rStyle w:val="Seitenzahl"/>
              <w:rFonts w:ascii="Times New Roman" w:hAnsi="Times New Roman" w:cs="Times New Roman"/>
              <w:noProof/>
              <w:lang w:val="en-US"/>
            </w:rPr>
            <w:t>25</w:t>
          </w:r>
          <w:r w:rsidRPr="002E5ACB">
            <w:rPr>
              <w:rStyle w:val="Seitenzahl"/>
              <w:rFonts w:ascii="Times New Roman" w:hAnsi="Times New Roman" w:cs="Times New Roman"/>
              <w:lang w:val="en-US"/>
            </w:rPr>
            <w:fldChar w:fldCharType="end"/>
          </w:r>
          <w:r w:rsidRPr="002E5ACB">
            <w:rPr>
              <w:rStyle w:val="Seitenzahl"/>
              <w:rFonts w:ascii="Times New Roman" w:hAnsi="Times New Roman" w:cs="Times New Roman"/>
              <w:lang w:val="en-US"/>
            </w:rPr>
            <w:t xml:space="preserve"> of </w:t>
          </w:r>
          <w:r w:rsidRPr="002E5ACB">
            <w:rPr>
              <w:rStyle w:val="Seitenzahl"/>
              <w:rFonts w:ascii="Times New Roman" w:hAnsi="Times New Roman" w:cs="Times New Roman"/>
              <w:lang w:val="en-US"/>
            </w:rPr>
            <w:fldChar w:fldCharType="begin"/>
          </w:r>
          <w:r w:rsidRPr="002E5ACB">
            <w:rPr>
              <w:rStyle w:val="Seitenzahl"/>
              <w:rFonts w:ascii="Times New Roman" w:hAnsi="Times New Roman" w:cs="Times New Roman"/>
              <w:lang w:val="en-US"/>
            </w:rPr>
            <w:instrText xml:space="preserve"> NUMPAGES \*Arabic </w:instrText>
          </w:r>
          <w:r w:rsidRPr="002E5ACB">
            <w:rPr>
              <w:rStyle w:val="Seitenzahl"/>
              <w:rFonts w:ascii="Times New Roman" w:hAnsi="Times New Roman" w:cs="Times New Roman"/>
              <w:lang w:val="en-US"/>
            </w:rPr>
            <w:fldChar w:fldCharType="separate"/>
          </w:r>
          <w:r w:rsidR="00151A15">
            <w:rPr>
              <w:rStyle w:val="Seitenzahl"/>
              <w:rFonts w:ascii="Times New Roman" w:hAnsi="Times New Roman" w:cs="Times New Roman"/>
              <w:noProof/>
              <w:lang w:val="en-US"/>
            </w:rPr>
            <w:t>61</w:t>
          </w:r>
          <w:r w:rsidRPr="002E5ACB">
            <w:rPr>
              <w:rStyle w:val="Seitenzahl"/>
              <w:rFonts w:ascii="Times New Roman" w:hAnsi="Times New Roman" w:cs="Times New Roman"/>
              <w:lang w:val="en-US"/>
            </w:rPr>
            <w:fldChar w:fldCharType="end"/>
          </w:r>
        </w:p>
      </w:tc>
    </w:tr>
  </w:tbl>
  <w:p w14:paraId="7F0C49B7" w14:textId="77777777" w:rsidR="00F02D39" w:rsidRDefault="00F02D39" w:rsidP="00B207FA">
    <w:pPr>
      <w:pStyle w:val="Kopfzeile"/>
      <w:tabs>
        <w:tab w:val="left" w:pos="226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7D8A0" w14:textId="77777777" w:rsidR="00F02D39" w:rsidRDefault="00F02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093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5"/>
    <w:lvl w:ilvl="0">
      <w:start w:val="1"/>
      <w:numFmt w:val="decimal"/>
      <w:pStyle w:val="Liste1"/>
      <w:lvlText w:val="%1."/>
      <w:lvlJc w:val="left"/>
      <w:pPr>
        <w:tabs>
          <w:tab w:val="num" w:pos="720"/>
        </w:tabs>
        <w:ind w:left="0" w:firstLine="0"/>
      </w:pPr>
    </w:lvl>
  </w:abstractNum>
  <w:abstractNum w:abstractNumId="2">
    <w:nsid w:val="00000003"/>
    <w:multiLevelType w:val="singleLevel"/>
    <w:tmpl w:val="00000003"/>
    <w:name w:val="WW8Num23"/>
    <w:lvl w:ilvl="0">
      <w:start w:val="1"/>
      <w:numFmt w:val="bullet"/>
      <w:lvlText w:val=""/>
      <w:lvlJc w:val="left"/>
      <w:pPr>
        <w:tabs>
          <w:tab w:val="num" w:pos="720"/>
        </w:tabs>
        <w:ind w:left="0" w:firstLine="0"/>
      </w:pPr>
      <w:rPr>
        <w:rFonts w:ascii="Symbol" w:hAnsi="Symbol" w:cs="Symbol"/>
      </w:rPr>
    </w:lvl>
  </w:abstractNum>
  <w:abstractNum w:abstractNumId="3">
    <w:nsid w:val="00000004"/>
    <w:multiLevelType w:val="singleLevel"/>
    <w:tmpl w:val="00000004"/>
    <w:name w:val="WW8Num56"/>
    <w:lvl w:ilvl="0">
      <w:start w:val="1"/>
      <w:numFmt w:val="decimal"/>
      <w:pStyle w:val="StyleTitre1Gauche0cmSuspendu076cm"/>
      <w:lvlText w:val="%1."/>
      <w:lvlJc w:val="left"/>
      <w:pPr>
        <w:tabs>
          <w:tab w:val="num" w:pos="720"/>
        </w:tabs>
        <w:ind w:left="720" w:hanging="360"/>
      </w:pPr>
    </w:lvl>
  </w:abstractNum>
  <w:abstractNum w:abstractNumId="4">
    <w:nsid w:val="00000005"/>
    <w:multiLevelType w:val="singleLevel"/>
    <w:tmpl w:val="00000005"/>
    <w:name w:val="WW8Num61"/>
    <w:lvl w:ilvl="0">
      <w:start w:val="1"/>
      <w:numFmt w:val="decimal"/>
      <w:lvlText w:val="%1)"/>
      <w:lvlJc w:val="left"/>
      <w:pPr>
        <w:tabs>
          <w:tab w:val="num" w:pos="0"/>
        </w:tabs>
        <w:ind w:left="720" w:hanging="360"/>
      </w:pPr>
    </w:lvl>
  </w:abstractNum>
  <w:abstractNum w:abstractNumId="5">
    <w:nsid w:val="0145CCB9"/>
    <w:multiLevelType w:val="multilevel"/>
    <w:tmpl w:val="6C3EF5D6"/>
    <w:name w:val="HTML-List1"/>
    <w:lvl w:ilvl="0">
      <w:start w:val="1"/>
      <w:numFmt w:val="bullet"/>
      <w:lvlText w:val=""/>
      <w:lvlJc w:val="left"/>
      <w:pPr>
        <w:ind w:left="0" w:firstLine="0"/>
      </w:pPr>
      <w:rPr>
        <w:rFonts w:ascii="Symbol" w:hAnsi="Symbol" w:hint="default"/>
        <w:color w:val="000000"/>
        <w:sz w:val="18"/>
      </w:rPr>
    </w:lvl>
    <w:lvl w:ilvl="1">
      <w:start w:val="1"/>
      <w:numFmt w:val="bullet"/>
      <w:lvlText w:val="&amp;middot"/>
      <w:lvlJc w:val="left"/>
      <w:pPr>
        <w:ind w:left="0" w:firstLine="0"/>
      </w:pPr>
      <w:rPr>
        <w:rFonts w:ascii="Symbol" w:hAnsi="Symbol" w:cs="Symbol"/>
        <w:color w:val="000000"/>
        <w:sz w:val="18"/>
      </w:rPr>
    </w:lvl>
    <w:lvl w:ilvl="2">
      <w:start w:val="1"/>
      <w:numFmt w:val="bullet"/>
      <w:lvlText w:val="&amp;middot"/>
      <w:lvlJc w:val="left"/>
      <w:pPr>
        <w:ind w:left="0" w:firstLine="0"/>
      </w:pPr>
      <w:rPr>
        <w:rFonts w:ascii="Symbol" w:hAnsi="Symbol" w:cs="Symbol"/>
        <w:color w:val="000000"/>
        <w:sz w:val="18"/>
      </w:rPr>
    </w:lvl>
    <w:lvl w:ilvl="3">
      <w:start w:val="1"/>
      <w:numFmt w:val="bullet"/>
      <w:lvlText w:val="&amp;middot"/>
      <w:lvlJc w:val="left"/>
      <w:pPr>
        <w:ind w:left="0" w:firstLine="0"/>
      </w:pPr>
      <w:rPr>
        <w:rFonts w:ascii="Symbol" w:hAnsi="Symbol" w:cs="Symbol"/>
        <w:color w:val="000000"/>
        <w:sz w:val="18"/>
      </w:rPr>
    </w:lvl>
    <w:lvl w:ilvl="4">
      <w:start w:val="1"/>
      <w:numFmt w:val="bullet"/>
      <w:lvlText w:val="&amp;middot"/>
      <w:lvlJc w:val="left"/>
      <w:pPr>
        <w:ind w:left="0" w:firstLine="0"/>
      </w:pPr>
      <w:rPr>
        <w:rFonts w:ascii="Symbol" w:hAnsi="Symbol" w:cs="Symbol"/>
        <w:color w:val="000000"/>
        <w:sz w:val="18"/>
      </w:rPr>
    </w:lvl>
    <w:lvl w:ilvl="5">
      <w:start w:val="1"/>
      <w:numFmt w:val="bullet"/>
      <w:lvlText w:val="&amp;middot"/>
      <w:lvlJc w:val="left"/>
      <w:pPr>
        <w:ind w:left="0" w:firstLine="0"/>
      </w:pPr>
      <w:rPr>
        <w:rFonts w:ascii="Symbol" w:hAnsi="Symbol" w:cs="Symbol"/>
        <w:color w:val="000000"/>
        <w:sz w:val="18"/>
      </w:rPr>
    </w:lvl>
    <w:lvl w:ilvl="6">
      <w:start w:val="1"/>
      <w:numFmt w:val="bullet"/>
      <w:lvlText w:val="&amp;middot"/>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0432345C"/>
    <w:multiLevelType w:val="hybridMultilevel"/>
    <w:tmpl w:val="652836F2"/>
    <w:lvl w:ilvl="0" w:tplc="70D03D3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2629B9"/>
    <w:multiLevelType w:val="hybridMultilevel"/>
    <w:tmpl w:val="C4D6FE76"/>
    <w:lvl w:ilvl="0" w:tplc="57FCC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492A3D"/>
    <w:multiLevelType w:val="hybridMultilevel"/>
    <w:tmpl w:val="3164592C"/>
    <w:lvl w:ilvl="0" w:tplc="41EEC4F8">
      <w:start w:val="53"/>
      <w:numFmt w:val="decimal"/>
      <w:lvlText w:val="%1."/>
      <w:lvlJc w:val="left"/>
      <w:pPr>
        <w:ind w:left="1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86D8A"/>
    <w:multiLevelType w:val="hybridMultilevel"/>
    <w:tmpl w:val="16029894"/>
    <w:lvl w:ilvl="0" w:tplc="D2128AFA">
      <w:start w:val="3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6D05A2"/>
    <w:multiLevelType w:val="hybridMultilevel"/>
    <w:tmpl w:val="71E0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C5321C"/>
    <w:multiLevelType w:val="hybridMultilevel"/>
    <w:tmpl w:val="15F4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077C91"/>
    <w:multiLevelType w:val="hybridMultilevel"/>
    <w:tmpl w:val="4C0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175BE7"/>
    <w:multiLevelType w:val="hybridMultilevel"/>
    <w:tmpl w:val="7F520A5C"/>
    <w:lvl w:ilvl="0" w:tplc="F716A090">
      <w:start w:val="1"/>
      <w:numFmt w:val="lowerRoman"/>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D26ADE"/>
    <w:multiLevelType w:val="hybridMultilevel"/>
    <w:tmpl w:val="4CB06AB0"/>
    <w:lvl w:ilvl="0" w:tplc="85BAD132">
      <w:start w:val="3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D4149"/>
    <w:multiLevelType w:val="hybridMultilevel"/>
    <w:tmpl w:val="B9962436"/>
    <w:lvl w:ilvl="0" w:tplc="DEAAC286">
      <w:start w:val="4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F408D0"/>
    <w:multiLevelType w:val="hybridMultilevel"/>
    <w:tmpl w:val="11F0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D00C47"/>
    <w:multiLevelType w:val="hybridMultilevel"/>
    <w:tmpl w:val="80C224C0"/>
    <w:lvl w:ilvl="0" w:tplc="B2060C96">
      <w:start w:val="1"/>
      <w:numFmt w:val="bullet"/>
      <w:lvlText w:val="-"/>
      <w:lvlJc w:val="left"/>
      <w:pPr>
        <w:tabs>
          <w:tab w:val="num" w:pos="1440"/>
        </w:tabs>
        <w:ind w:left="1440" w:hanging="360"/>
      </w:pPr>
      <w:rPr>
        <w:rFonts w:ascii="Arial" w:eastAsia="SimSun" w:hAnsi="Arial" w:hint="default"/>
        <w:b/>
        <w:bC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18E42948"/>
    <w:multiLevelType w:val="multilevel"/>
    <w:tmpl w:val="10A2819C"/>
    <w:lvl w:ilvl="0">
      <w:start w:val="1"/>
      <w:numFmt w:val="decimal"/>
      <w:pStyle w:val="DSRequirement"/>
      <w:lvlText w:val="Requirement %1"/>
      <w:lvlJc w:val="left"/>
      <w:pPr>
        <w:ind w:left="2041" w:hanging="1928"/>
      </w:pPr>
      <w:rPr>
        <w:rFonts w:hint="default"/>
        <w:b/>
        <w:i w:val="0"/>
        <w:color w:val="365F91"/>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DA90665"/>
    <w:multiLevelType w:val="hybridMultilevel"/>
    <w:tmpl w:val="24F64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0F104C5"/>
    <w:multiLevelType w:val="hybridMultilevel"/>
    <w:tmpl w:val="3A206C3C"/>
    <w:lvl w:ilvl="0" w:tplc="425E719E">
      <w:start w:val="1"/>
      <w:numFmt w:val="lowerLetter"/>
      <w:lvlText w:val="%1)"/>
      <w:lvlJc w:val="left"/>
      <w:pPr>
        <w:tabs>
          <w:tab w:val="num" w:pos="0"/>
        </w:tabs>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22677009"/>
    <w:multiLevelType w:val="hybridMultilevel"/>
    <w:tmpl w:val="D4846554"/>
    <w:lvl w:ilvl="0" w:tplc="CB3C36CA">
      <w:start w:val="54"/>
      <w:numFmt w:val="decimal"/>
      <w:lvlText w:val="%1."/>
      <w:lvlJc w:val="left"/>
      <w:pPr>
        <w:ind w:left="1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44408A"/>
    <w:multiLevelType w:val="multilevel"/>
    <w:tmpl w:val="7C2E79F2"/>
    <w:lvl w:ilvl="0">
      <w:start w:val="1"/>
      <w:numFmt w:val="upperLetter"/>
      <w:pStyle w:val="a5"/>
      <w:lvlText w:val="Annex %1"/>
      <w:lvlJc w:val="left"/>
      <w:pPr>
        <w:ind w:left="432" w:hanging="432"/>
      </w:pPr>
      <w:rPr>
        <w:rFonts w:hint="default"/>
      </w:rPr>
    </w:lvl>
    <w:lvl w:ilvl="1">
      <w:start w:val="1"/>
      <w:numFmt w:val="decimal"/>
      <w:pStyle w:val="Listepuces1"/>
      <w:lvlText w:val="%1.%2"/>
      <w:lvlJc w:val="left"/>
      <w:pPr>
        <w:ind w:left="576" w:hanging="576"/>
      </w:pPr>
      <w:rPr>
        <w:rFonts w:ascii="Arial" w:hAnsi="Arial" w:hint="default"/>
      </w:rPr>
    </w:lvl>
    <w:lvl w:ilvl="2">
      <w:start w:val="1"/>
      <w:numFmt w:val="decimal"/>
      <w:pStyle w:val="a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7AD47DA"/>
    <w:multiLevelType w:val="hybridMultilevel"/>
    <w:tmpl w:val="818E9CB2"/>
    <w:lvl w:ilvl="0" w:tplc="D5FE07EC">
      <w:start w:val="52"/>
      <w:numFmt w:val="decimal"/>
      <w:lvlText w:val="%1."/>
      <w:lvlJc w:val="left"/>
      <w:pPr>
        <w:ind w:left="1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5077AA"/>
    <w:multiLevelType w:val="multilevel"/>
    <w:tmpl w:val="DE109A52"/>
    <w:lvl w:ilvl="0">
      <w:start w:val="1"/>
      <w:numFmt w:val="upperLetter"/>
      <w:pStyle w:val="a3"/>
      <w:suff w:val="nothing"/>
      <w:lvlText w:val="Annex %1"/>
      <w:lvlJc w:val="left"/>
      <w:pPr>
        <w:ind w:left="0" w:firstLine="0"/>
      </w:pPr>
      <w:rPr>
        <w:rFonts w:ascii="Arial" w:hAnsi="Arial" w:cs="Times New Roman" w:hint="default"/>
        <w:b/>
        <w:i w:val="0"/>
        <w:sz w:val="28"/>
      </w:rPr>
    </w:lvl>
    <w:lvl w:ilvl="1">
      <w:start w:val="1"/>
      <w:numFmt w:val="decimal"/>
      <w:lvlText w:val="%1.%2"/>
      <w:lvlJc w:val="left"/>
      <w:pPr>
        <w:tabs>
          <w:tab w:val="num" w:pos="851"/>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val="0"/>
        <w:i/>
      </w:rPr>
    </w:lvl>
    <w:lvl w:ilvl="5">
      <w:start w:val="1"/>
      <w:numFmt w:val="decimal"/>
      <w:lvlText w:val="%1.%2.%3.%4.%5.%6"/>
      <w:lvlJc w:val="left"/>
      <w:pPr>
        <w:tabs>
          <w:tab w:val="num" w:pos="1440"/>
        </w:tabs>
        <w:ind w:left="0" w:firstLine="0"/>
      </w:pPr>
      <w:rPr>
        <w:b w:val="0"/>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2AC87FD4"/>
    <w:multiLevelType w:val="hybridMultilevel"/>
    <w:tmpl w:val="01321542"/>
    <w:lvl w:ilvl="0" w:tplc="F6E42168">
      <w:start w:val="1"/>
      <w:numFmt w:val="decimal"/>
      <w:pStyle w:val="TGRecommend"/>
      <w:lvlText w:val="Implementatio Recommendation %1"/>
      <w:lvlJc w:val="left"/>
      <w:pPr>
        <w:ind w:left="2138" w:hanging="2138"/>
      </w:pPr>
      <w:rPr>
        <w:rFonts w:ascii="Arial" w:hAnsi="Arial" w:hint="default"/>
        <w:i w:val="0"/>
        <w:color w:val="0000C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2884E37"/>
    <w:multiLevelType w:val="hybridMultilevel"/>
    <w:tmpl w:val="D42AEDC4"/>
    <w:lvl w:ilvl="0" w:tplc="122437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945E24"/>
    <w:multiLevelType w:val="hybridMultilevel"/>
    <w:tmpl w:val="6546A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B726BD"/>
    <w:multiLevelType w:val="hybridMultilevel"/>
    <w:tmpl w:val="CA76933C"/>
    <w:lvl w:ilvl="0" w:tplc="57FCC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EA15DA"/>
    <w:multiLevelType w:val="multilevel"/>
    <w:tmpl w:val="D1AC6CFE"/>
    <w:lvl w:ilvl="0">
      <w:start w:val="1"/>
      <w:numFmt w:val="decimal"/>
      <w:pStyle w:val="berschrift1"/>
      <w:lvlText w:val="%1"/>
      <w:lvlJc w:val="left"/>
      <w:pPr>
        <w:ind w:left="432" w:hanging="432"/>
      </w:pPr>
      <w:rPr>
        <w:rFonts w:hint="default"/>
        <w:sz w:val="28"/>
      </w:rPr>
    </w:lvl>
    <w:lvl w:ilvl="1">
      <w:start w:val="1"/>
      <w:numFmt w:val="decimal"/>
      <w:pStyle w:val="berschrift2"/>
      <w:lvlText w:val="%1.%2"/>
      <w:lvlJc w:val="left"/>
      <w:pPr>
        <w:ind w:left="576" w:hanging="576"/>
      </w:pPr>
      <w:rPr>
        <w:rFonts w:ascii="Arial" w:hAnsi="Arial" w:cs="Arial" w:hint="default"/>
        <w:color w:val="auto"/>
      </w:rPr>
    </w:lvl>
    <w:lvl w:ilvl="2">
      <w:start w:val="1"/>
      <w:numFmt w:val="decimal"/>
      <w:pStyle w:val="berschrift3"/>
      <w:lvlText w:val="%1.%2.%3"/>
      <w:lvlJc w:val="left"/>
      <w:pPr>
        <w:ind w:left="862" w:hanging="720"/>
      </w:pPr>
      <w:rPr>
        <w:rFonts w:ascii="Arial" w:hAnsi="Arial" w:cs="Arial" w:hint="default"/>
        <w:color w:val="000000"/>
      </w:rPr>
    </w:lvl>
    <w:lvl w:ilvl="3">
      <w:start w:val="1"/>
      <w:numFmt w:val="decimal"/>
      <w:pStyle w:val="berschrift4"/>
      <w:lvlText w:val="%1.%2.%3.%4"/>
      <w:lvlJc w:val="left"/>
      <w:pPr>
        <w:ind w:left="864" w:hanging="864"/>
      </w:pPr>
      <w:rPr>
        <w:rFonts w:cs="Times New Roman"/>
        <w:bCs w:val="0"/>
        <w:i w:val="0"/>
        <w:iCs w:val="0"/>
        <w:caps w:val="0"/>
        <w:smallCaps w:val="0"/>
        <w:strike w:val="0"/>
        <w:dstrike w:val="0"/>
        <w:noProof w:val="0"/>
        <w:vanish w:val="0"/>
        <w:color w:val="000000"/>
        <w:spacing w:val="0"/>
        <w:position w:val="0"/>
        <w:sz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nsid w:val="3FC94DDA"/>
    <w:multiLevelType w:val="hybridMultilevel"/>
    <w:tmpl w:val="EDE4F4D8"/>
    <w:lvl w:ilvl="0" w:tplc="26AE65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10529E"/>
    <w:multiLevelType w:val="hybridMultilevel"/>
    <w:tmpl w:val="977C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576423"/>
    <w:multiLevelType w:val="hybridMultilevel"/>
    <w:tmpl w:val="B2562F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nsid w:val="4D297153"/>
    <w:multiLevelType w:val="hybridMultilevel"/>
    <w:tmpl w:val="BF5A910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nsid w:val="50675591"/>
    <w:multiLevelType w:val="hybridMultilevel"/>
    <w:tmpl w:val="09B2561C"/>
    <w:lvl w:ilvl="0" w:tplc="66740A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95A2D"/>
    <w:multiLevelType w:val="multilevel"/>
    <w:tmpl w:val="7C94B1DE"/>
    <w:name w:val="ir_req"/>
    <w:lvl w:ilvl="0">
      <w:start w:val="1"/>
      <w:numFmt w:val="decimal"/>
      <w:lvlText w:val="IR Requirement %1"/>
      <w:lvlJc w:val="left"/>
      <w:pPr>
        <w:ind w:left="2041" w:hanging="1928"/>
      </w:pPr>
      <w:rPr>
        <w:rFonts w:hint="default"/>
        <w:b/>
        <w:i w:val="0"/>
        <w:color w:val="FF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5D6E0535"/>
    <w:multiLevelType w:val="hybridMultilevel"/>
    <w:tmpl w:val="94E00258"/>
    <w:lvl w:ilvl="0" w:tplc="9F84362C">
      <w:start w:val="64"/>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7">
    <w:nsid w:val="633660BC"/>
    <w:multiLevelType w:val="hybridMultilevel"/>
    <w:tmpl w:val="722A1C72"/>
    <w:lvl w:ilvl="0" w:tplc="6C2C72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36CC3"/>
    <w:multiLevelType w:val="hybridMultilevel"/>
    <w:tmpl w:val="5096F46E"/>
    <w:lvl w:ilvl="0" w:tplc="A2A630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15FC7"/>
    <w:multiLevelType w:val="hybridMultilevel"/>
    <w:tmpl w:val="3DE29A04"/>
    <w:lvl w:ilvl="0" w:tplc="A762D738">
      <w:start w:val="24"/>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nsid w:val="78714B48"/>
    <w:multiLevelType w:val="hybridMultilevel"/>
    <w:tmpl w:val="F37A11A8"/>
    <w:lvl w:ilvl="0" w:tplc="C85E478C">
      <w:start w:val="1"/>
      <w:numFmt w:val="decimal"/>
      <w:pStyle w:val="TGStyle1"/>
      <w:lvlText w:val="Implementation Requirement %1"/>
      <w:lvlJc w:val="left"/>
      <w:pPr>
        <w:ind w:left="3414" w:hanging="2138"/>
      </w:pPr>
      <w:rPr>
        <w:rFonts w:ascii="Arial" w:hAnsi="Arial" w:hint="default"/>
        <w:b/>
        <w:i w:val="0"/>
        <w:color w:val="FF000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48075B"/>
    <w:multiLevelType w:val="multilevel"/>
    <w:tmpl w:val="16A4F862"/>
    <w:name w:val="rec"/>
    <w:lvl w:ilvl="0">
      <w:start w:val="1"/>
      <w:numFmt w:val="decimal"/>
      <w:lvlText w:val="Recommendation %1"/>
      <w:lvlJc w:val="left"/>
      <w:pPr>
        <w:ind w:left="2268" w:hanging="2155"/>
      </w:pPr>
      <w:rPr>
        <w:rFonts w:hint="default"/>
        <w:b/>
        <w:i w:val="0"/>
        <w:color w:val="333399"/>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2">
    <w:nsid w:val="79C41F95"/>
    <w:multiLevelType w:val="hybridMultilevel"/>
    <w:tmpl w:val="949E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597D82"/>
    <w:multiLevelType w:val="hybridMultilevel"/>
    <w:tmpl w:val="6C4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9966CC"/>
    <w:multiLevelType w:val="hybridMultilevel"/>
    <w:tmpl w:val="517A3C5A"/>
    <w:lvl w:ilvl="0" w:tplc="84BEDD7E">
      <w:start w:val="1"/>
      <w:numFmt w:val="decimal"/>
      <w:pStyle w:val="Exampletitle"/>
      <w:lvlText w:val="Example %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017779"/>
    <w:multiLevelType w:val="hybridMultilevel"/>
    <w:tmpl w:val="7D3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966381"/>
    <w:multiLevelType w:val="multilevel"/>
    <w:tmpl w:val="DCC88062"/>
    <w:lvl w:ilvl="0">
      <w:start w:val="1"/>
      <w:numFmt w:val="decimal"/>
      <w:lvlRestart w:val="0"/>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DD76D2F"/>
    <w:multiLevelType w:val="hybridMultilevel"/>
    <w:tmpl w:val="E95638D8"/>
    <w:lvl w:ilvl="0" w:tplc="79BC9F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30CEF"/>
    <w:multiLevelType w:val="hybridMultilevel"/>
    <w:tmpl w:val="BFB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4"/>
  </w:num>
  <w:num w:numId="5">
    <w:abstractNumId w:val="40"/>
  </w:num>
  <w:num w:numId="6">
    <w:abstractNumId w:val="25"/>
  </w:num>
  <w:num w:numId="7">
    <w:abstractNumId w:val="0"/>
  </w:num>
  <w:num w:numId="8">
    <w:abstractNumId w:val="29"/>
  </w:num>
  <w:num w:numId="9">
    <w:abstractNumId w:val="22"/>
  </w:num>
  <w:num w:numId="10">
    <w:abstractNumId w:val="46"/>
  </w:num>
  <w:num w:numId="11">
    <w:abstractNumId w:val="29"/>
  </w:num>
  <w:num w:numId="12">
    <w:abstractNumId w:val="16"/>
  </w:num>
  <w:num w:numId="13">
    <w:abstractNumId w:val="27"/>
  </w:num>
  <w:num w:numId="14">
    <w:abstractNumId w:val="1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7"/>
  </w:num>
  <w:num w:numId="18">
    <w:abstractNumId w:val="39"/>
  </w:num>
  <w:num w:numId="19">
    <w:abstractNumId w:val="9"/>
  </w:num>
  <w:num w:numId="20">
    <w:abstractNumId w:val="36"/>
  </w:num>
  <w:num w:numId="21">
    <w:abstractNumId w:val="17"/>
  </w:num>
  <w:num w:numId="22">
    <w:abstractNumId w:val="20"/>
  </w:num>
  <w:num w:numId="23">
    <w:abstractNumId w:val="33"/>
  </w:num>
  <w:num w:numId="24">
    <w:abstractNumId w:val="13"/>
  </w:num>
  <w:num w:numId="25">
    <w:abstractNumId w:val="37"/>
  </w:num>
  <w:num w:numId="26">
    <w:abstractNumId w:val="26"/>
  </w:num>
  <w:num w:numId="27">
    <w:abstractNumId w:val="14"/>
  </w:num>
  <w:num w:numId="28">
    <w:abstractNumId w:val="21"/>
  </w:num>
  <w:num w:numId="29">
    <w:abstractNumId w:val="48"/>
  </w:num>
  <w:num w:numId="30">
    <w:abstractNumId w:val="32"/>
  </w:num>
  <w:num w:numId="31">
    <w:abstractNumId w:val="10"/>
  </w:num>
  <w:num w:numId="32">
    <w:abstractNumId w:val="45"/>
  </w:num>
  <w:num w:numId="33">
    <w:abstractNumId w:val="43"/>
  </w:num>
  <w:num w:numId="34">
    <w:abstractNumId w:val="11"/>
  </w:num>
  <w:num w:numId="35">
    <w:abstractNumId w:val="31"/>
  </w:num>
  <w:num w:numId="36">
    <w:abstractNumId w:val="42"/>
  </w:num>
  <w:num w:numId="37">
    <w:abstractNumId w:val="12"/>
  </w:num>
  <w:num w:numId="38">
    <w:abstractNumId w:val="47"/>
  </w:num>
  <w:num w:numId="39">
    <w:abstractNumId w:val="30"/>
  </w:num>
  <w:num w:numId="40">
    <w:abstractNumId w:val="29"/>
  </w:num>
  <w:num w:numId="41">
    <w:abstractNumId w:val="6"/>
  </w:num>
  <w:num w:numId="42">
    <w:abstractNumId w:val="23"/>
  </w:num>
  <w:num w:numId="43">
    <w:abstractNumId w:val="15"/>
  </w:num>
  <w:num w:numId="44">
    <w:abstractNumId w:val="8"/>
  </w:num>
  <w:num w:numId="45">
    <w:abstractNumId w:val="38"/>
  </w:num>
  <w:num w:numId="46">
    <w:abstractNumId w:val="34"/>
  </w:num>
  <w:num w:numId="47">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rebe, Daniela">
    <w15:presenceInfo w15:providerId="AD" w15:userId="S-1-5-21-2811907985-2111791270-526560350-5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CS PROGRESS REPORT TEMPLATE V0-1 EN"/>
  </w:docVars>
  <w:rsids>
    <w:rsidRoot w:val="00787595"/>
    <w:rsid w:val="00001075"/>
    <w:rsid w:val="00002FF5"/>
    <w:rsid w:val="00003DF0"/>
    <w:rsid w:val="0000429E"/>
    <w:rsid w:val="00004CAD"/>
    <w:rsid w:val="00005096"/>
    <w:rsid w:val="0000571F"/>
    <w:rsid w:val="00005F62"/>
    <w:rsid w:val="00006354"/>
    <w:rsid w:val="000073FD"/>
    <w:rsid w:val="000076DD"/>
    <w:rsid w:val="00010648"/>
    <w:rsid w:val="00011424"/>
    <w:rsid w:val="000122A7"/>
    <w:rsid w:val="0001249B"/>
    <w:rsid w:val="000127E2"/>
    <w:rsid w:val="00013062"/>
    <w:rsid w:val="00013877"/>
    <w:rsid w:val="00013E31"/>
    <w:rsid w:val="00014AE2"/>
    <w:rsid w:val="00015386"/>
    <w:rsid w:val="000153CE"/>
    <w:rsid w:val="00016383"/>
    <w:rsid w:val="000178D2"/>
    <w:rsid w:val="00020351"/>
    <w:rsid w:val="00020915"/>
    <w:rsid w:val="00021037"/>
    <w:rsid w:val="000214CF"/>
    <w:rsid w:val="000224E7"/>
    <w:rsid w:val="00022574"/>
    <w:rsid w:val="00026534"/>
    <w:rsid w:val="00026989"/>
    <w:rsid w:val="00030D97"/>
    <w:rsid w:val="0003159B"/>
    <w:rsid w:val="00031AE6"/>
    <w:rsid w:val="00031CB4"/>
    <w:rsid w:val="00031DFD"/>
    <w:rsid w:val="00032CE5"/>
    <w:rsid w:val="00033191"/>
    <w:rsid w:val="000331DC"/>
    <w:rsid w:val="00033A7D"/>
    <w:rsid w:val="00034311"/>
    <w:rsid w:val="0003582B"/>
    <w:rsid w:val="00035A45"/>
    <w:rsid w:val="000370C6"/>
    <w:rsid w:val="00037A6A"/>
    <w:rsid w:val="00040386"/>
    <w:rsid w:val="00041527"/>
    <w:rsid w:val="00042368"/>
    <w:rsid w:val="0004250F"/>
    <w:rsid w:val="00042535"/>
    <w:rsid w:val="00042F68"/>
    <w:rsid w:val="00043B14"/>
    <w:rsid w:val="00044FAC"/>
    <w:rsid w:val="0004598A"/>
    <w:rsid w:val="000459EC"/>
    <w:rsid w:val="00045D6F"/>
    <w:rsid w:val="00045EDC"/>
    <w:rsid w:val="0004700B"/>
    <w:rsid w:val="00047210"/>
    <w:rsid w:val="00047A29"/>
    <w:rsid w:val="0005124E"/>
    <w:rsid w:val="00051406"/>
    <w:rsid w:val="00051C9E"/>
    <w:rsid w:val="0005257B"/>
    <w:rsid w:val="000525AC"/>
    <w:rsid w:val="0005415B"/>
    <w:rsid w:val="00054AB7"/>
    <w:rsid w:val="00055575"/>
    <w:rsid w:val="000570D6"/>
    <w:rsid w:val="0005737E"/>
    <w:rsid w:val="000579DD"/>
    <w:rsid w:val="00060140"/>
    <w:rsid w:val="000606E3"/>
    <w:rsid w:val="00060AEA"/>
    <w:rsid w:val="00061BCB"/>
    <w:rsid w:val="00062599"/>
    <w:rsid w:val="00062B6B"/>
    <w:rsid w:val="00063805"/>
    <w:rsid w:val="00064FE1"/>
    <w:rsid w:val="0006574E"/>
    <w:rsid w:val="00066146"/>
    <w:rsid w:val="0006628B"/>
    <w:rsid w:val="00066CFB"/>
    <w:rsid w:val="000677F5"/>
    <w:rsid w:val="00067FAD"/>
    <w:rsid w:val="000715D4"/>
    <w:rsid w:val="00071690"/>
    <w:rsid w:val="0007178C"/>
    <w:rsid w:val="000723D1"/>
    <w:rsid w:val="00072B6D"/>
    <w:rsid w:val="00072B72"/>
    <w:rsid w:val="00072D3D"/>
    <w:rsid w:val="00073C1A"/>
    <w:rsid w:val="00074882"/>
    <w:rsid w:val="00075054"/>
    <w:rsid w:val="0007604E"/>
    <w:rsid w:val="0007669F"/>
    <w:rsid w:val="00080734"/>
    <w:rsid w:val="00080ADA"/>
    <w:rsid w:val="00080B2E"/>
    <w:rsid w:val="00081314"/>
    <w:rsid w:val="00081AE7"/>
    <w:rsid w:val="00081B42"/>
    <w:rsid w:val="00082C8F"/>
    <w:rsid w:val="0008315C"/>
    <w:rsid w:val="000835A5"/>
    <w:rsid w:val="00083B4D"/>
    <w:rsid w:val="0008418E"/>
    <w:rsid w:val="00084FDC"/>
    <w:rsid w:val="0008534F"/>
    <w:rsid w:val="00085B31"/>
    <w:rsid w:val="00087629"/>
    <w:rsid w:val="00087F6D"/>
    <w:rsid w:val="0009000A"/>
    <w:rsid w:val="000904BE"/>
    <w:rsid w:val="0009207C"/>
    <w:rsid w:val="0009221A"/>
    <w:rsid w:val="00092C48"/>
    <w:rsid w:val="000933DF"/>
    <w:rsid w:val="00093AB2"/>
    <w:rsid w:val="00094232"/>
    <w:rsid w:val="000945CD"/>
    <w:rsid w:val="00094E57"/>
    <w:rsid w:val="00095894"/>
    <w:rsid w:val="00095E5B"/>
    <w:rsid w:val="00096DA5"/>
    <w:rsid w:val="00096EBC"/>
    <w:rsid w:val="00097058"/>
    <w:rsid w:val="000A0D5D"/>
    <w:rsid w:val="000A0F5F"/>
    <w:rsid w:val="000A1405"/>
    <w:rsid w:val="000A21D9"/>
    <w:rsid w:val="000A2B42"/>
    <w:rsid w:val="000A33F2"/>
    <w:rsid w:val="000A4505"/>
    <w:rsid w:val="000A561D"/>
    <w:rsid w:val="000A5AEF"/>
    <w:rsid w:val="000A60B9"/>
    <w:rsid w:val="000A6B02"/>
    <w:rsid w:val="000A6F68"/>
    <w:rsid w:val="000A7180"/>
    <w:rsid w:val="000B1357"/>
    <w:rsid w:val="000B13C8"/>
    <w:rsid w:val="000B1B6E"/>
    <w:rsid w:val="000B206D"/>
    <w:rsid w:val="000B3617"/>
    <w:rsid w:val="000B3DF2"/>
    <w:rsid w:val="000B439B"/>
    <w:rsid w:val="000B4B0C"/>
    <w:rsid w:val="000B5317"/>
    <w:rsid w:val="000B54D8"/>
    <w:rsid w:val="000B57D7"/>
    <w:rsid w:val="000B60B6"/>
    <w:rsid w:val="000B6974"/>
    <w:rsid w:val="000B6C2C"/>
    <w:rsid w:val="000C37E0"/>
    <w:rsid w:val="000C4825"/>
    <w:rsid w:val="000C589E"/>
    <w:rsid w:val="000C5D13"/>
    <w:rsid w:val="000C725A"/>
    <w:rsid w:val="000C736E"/>
    <w:rsid w:val="000C775D"/>
    <w:rsid w:val="000C7BAF"/>
    <w:rsid w:val="000D05E5"/>
    <w:rsid w:val="000D07E9"/>
    <w:rsid w:val="000D0DD8"/>
    <w:rsid w:val="000D0E9E"/>
    <w:rsid w:val="000D0F08"/>
    <w:rsid w:val="000D1937"/>
    <w:rsid w:val="000D2503"/>
    <w:rsid w:val="000D2597"/>
    <w:rsid w:val="000D3A7E"/>
    <w:rsid w:val="000D4C56"/>
    <w:rsid w:val="000D538B"/>
    <w:rsid w:val="000D54D2"/>
    <w:rsid w:val="000D5935"/>
    <w:rsid w:val="000D717E"/>
    <w:rsid w:val="000D72AC"/>
    <w:rsid w:val="000E0578"/>
    <w:rsid w:val="000E0D47"/>
    <w:rsid w:val="000E110E"/>
    <w:rsid w:val="000E1D94"/>
    <w:rsid w:val="000E2A7E"/>
    <w:rsid w:val="000E2B8A"/>
    <w:rsid w:val="000E3CD5"/>
    <w:rsid w:val="000E3E8D"/>
    <w:rsid w:val="000E4095"/>
    <w:rsid w:val="000E44CF"/>
    <w:rsid w:val="000E4C08"/>
    <w:rsid w:val="000E519A"/>
    <w:rsid w:val="000E6DDD"/>
    <w:rsid w:val="000E7139"/>
    <w:rsid w:val="000F0A55"/>
    <w:rsid w:val="000F2022"/>
    <w:rsid w:val="000F20A6"/>
    <w:rsid w:val="000F42F5"/>
    <w:rsid w:val="000F4ED8"/>
    <w:rsid w:val="000F5001"/>
    <w:rsid w:val="000F7439"/>
    <w:rsid w:val="000F74C4"/>
    <w:rsid w:val="000F7961"/>
    <w:rsid w:val="000F79CF"/>
    <w:rsid w:val="000F7E9A"/>
    <w:rsid w:val="00100179"/>
    <w:rsid w:val="0010095C"/>
    <w:rsid w:val="00100C0D"/>
    <w:rsid w:val="00101BA5"/>
    <w:rsid w:val="0010200B"/>
    <w:rsid w:val="00102264"/>
    <w:rsid w:val="00102F23"/>
    <w:rsid w:val="001032D9"/>
    <w:rsid w:val="001040E3"/>
    <w:rsid w:val="00104257"/>
    <w:rsid w:val="001046F3"/>
    <w:rsid w:val="001046FA"/>
    <w:rsid w:val="00105281"/>
    <w:rsid w:val="001053B5"/>
    <w:rsid w:val="001062A2"/>
    <w:rsid w:val="0010678B"/>
    <w:rsid w:val="00106A72"/>
    <w:rsid w:val="00107092"/>
    <w:rsid w:val="001075D6"/>
    <w:rsid w:val="001104DC"/>
    <w:rsid w:val="0011065A"/>
    <w:rsid w:val="001107CE"/>
    <w:rsid w:val="00111437"/>
    <w:rsid w:val="00111691"/>
    <w:rsid w:val="00112821"/>
    <w:rsid w:val="001128BE"/>
    <w:rsid w:val="0011361F"/>
    <w:rsid w:val="00113880"/>
    <w:rsid w:val="00115702"/>
    <w:rsid w:val="00115FE4"/>
    <w:rsid w:val="0011651E"/>
    <w:rsid w:val="00116F75"/>
    <w:rsid w:val="001172C2"/>
    <w:rsid w:val="001174B7"/>
    <w:rsid w:val="00120D39"/>
    <w:rsid w:val="0012112B"/>
    <w:rsid w:val="0012113E"/>
    <w:rsid w:val="0012149F"/>
    <w:rsid w:val="00121623"/>
    <w:rsid w:val="00121999"/>
    <w:rsid w:val="0012267A"/>
    <w:rsid w:val="00122B9A"/>
    <w:rsid w:val="00122BA6"/>
    <w:rsid w:val="00122D48"/>
    <w:rsid w:val="00124459"/>
    <w:rsid w:val="001244EA"/>
    <w:rsid w:val="00124AE9"/>
    <w:rsid w:val="00124DB2"/>
    <w:rsid w:val="0012547D"/>
    <w:rsid w:val="00126083"/>
    <w:rsid w:val="00126AD9"/>
    <w:rsid w:val="00127E4B"/>
    <w:rsid w:val="001302F0"/>
    <w:rsid w:val="00130355"/>
    <w:rsid w:val="00130E54"/>
    <w:rsid w:val="0013106F"/>
    <w:rsid w:val="001310B2"/>
    <w:rsid w:val="001315C7"/>
    <w:rsid w:val="0013175E"/>
    <w:rsid w:val="0013290A"/>
    <w:rsid w:val="0013342C"/>
    <w:rsid w:val="0013351A"/>
    <w:rsid w:val="0013389F"/>
    <w:rsid w:val="00134032"/>
    <w:rsid w:val="00134723"/>
    <w:rsid w:val="00134782"/>
    <w:rsid w:val="00134819"/>
    <w:rsid w:val="001350E1"/>
    <w:rsid w:val="0013565B"/>
    <w:rsid w:val="00135CA1"/>
    <w:rsid w:val="00136109"/>
    <w:rsid w:val="0013621E"/>
    <w:rsid w:val="00137530"/>
    <w:rsid w:val="00137A4C"/>
    <w:rsid w:val="001409D5"/>
    <w:rsid w:val="0014178B"/>
    <w:rsid w:val="001417B2"/>
    <w:rsid w:val="00141841"/>
    <w:rsid w:val="001433EA"/>
    <w:rsid w:val="001435F5"/>
    <w:rsid w:val="0014439B"/>
    <w:rsid w:val="001445A0"/>
    <w:rsid w:val="00144CEF"/>
    <w:rsid w:val="001456D4"/>
    <w:rsid w:val="00145AC7"/>
    <w:rsid w:val="00146140"/>
    <w:rsid w:val="00146350"/>
    <w:rsid w:val="0014705C"/>
    <w:rsid w:val="001501F2"/>
    <w:rsid w:val="00150905"/>
    <w:rsid w:val="00150F57"/>
    <w:rsid w:val="0015170D"/>
    <w:rsid w:val="001518B3"/>
    <w:rsid w:val="00151A15"/>
    <w:rsid w:val="00152217"/>
    <w:rsid w:val="00152A4C"/>
    <w:rsid w:val="00153732"/>
    <w:rsid w:val="00154765"/>
    <w:rsid w:val="00154D31"/>
    <w:rsid w:val="00155216"/>
    <w:rsid w:val="00155232"/>
    <w:rsid w:val="001553F2"/>
    <w:rsid w:val="00155A9C"/>
    <w:rsid w:val="0015628C"/>
    <w:rsid w:val="00157031"/>
    <w:rsid w:val="00157D29"/>
    <w:rsid w:val="00157F09"/>
    <w:rsid w:val="00160A1D"/>
    <w:rsid w:val="00160A5F"/>
    <w:rsid w:val="00160DFE"/>
    <w:rsid w:val="001624F1"/>
    <w:rsid w:val="00162B13"/>
    <w:rsid w:val="00162B6B"/>
    <w:rsid w:val="0016310F"/>
    <w:rsid w:val="00163841"/>
    <w:rsid w:val="00163AF3"/>
    <w:rsid w:val="00164085"/>
    <w:rsid w:val="001643C5"/>
    <w:rsid w:val="001657AE"/>
    <w:rsid w:val="00165E87"/>
    <w:rsid w:val="001665D2"/>
    <w:rsid w:val="00166744"/>
    <w:rsid w:val="001667D2"/>
    <w:rsid w:val="001677D3"/>
    <w:rsid w:val="0017080B"/>
    <w:rsid w:val="0017134D"/>
    <w:rsid w:val="00171B8B"/>
    <w:rsid w:val="00171C1A"/>
    <w:rsid w:val="00171D4F"/>
    <w:rsid w:val="0017261B"/>
    <w:rsid w:val="00173101"/>
    <w:rsid w:val="0017393F"/>
    <w:rsid w:val="00173C31"/>
    <w:rsid w:val="00173E6C"/>
    <w:rsid w:val="00174772"/>
    <w:rsid w:val="00174795"/>
    <w:rsid w:val="001758E7"/>
    <w:rsid w:val="00175CD4"/>
    <w:rsid w:val="00175CEE"/>
    <w:rsid w:val="00176553"/>
    <w:rsid w:val="00176C71"/>
    <w:rsid w:val="00177131"/>
    <w:rsid w:val="0017714C"/>
    <w:rsid w:val="0017753E"/>
    <w:rsid w:val="00177C89"/>
    <w:rsid w:val="00180603"/>
    <w:rsid w:val="001817B9"/>
    <w:rsid w:val="00181EAC"/>
    <w:rsid w:val="0018390D"/>
    <w:rsid w:val="0018427B"/>
    <w:rsid w:val="00185701"/>
    <w:rsid w:val="00186005"/>
    <w:rsid w:val="001865B2"/>
    <w:rsid w:val="001869E4"/>
    <w:rsid w:val="00186CCB"/>
    <w:rsid w:val="001878F2"/>
    <w:rsid w:val="00190796"/>
    <w:rsid w:val="00190A50"/>
    <w:rsid w:val="00191057"/>
    <w:rsid w:val="00191375"/>
    <w:rsid w:val="001928B1"/>
    <w:rsid w:val="00192A27"/>
    <w:rsid w:val="00192F0A"/>
    <w:rsid w:val="0019300A"/>
    <w:rsid w:val="001934CA"/>
    <w:rsid w:val="00193B04"/>
    <w:rsid w:val="0019405E"/>
    <w:rsid w:val="00194489"/>
    <w:rsid w:val="00194D6D"/>
    <w:rsid w:val="00195379"/>
    <w:rsid w:val="00195925"/>
    <w:rsid w:val="001969FA"/>
    <w:rsid w:val="00197573"/>
    <w:rsid w:val="00197797"/>
    <w:rsid w:val="00197AF9"/>
    <w:rsid w:val="001A0953"/>
    <w:rsid w:val="001A0D56"/>
    <w:rsid w:val="001A1EF6"/>
    <w:rsid w:val="001A37CF"/>
    <w:rsid w:val="001A3B22"/>
    <w:rsid w:val="001A450B"/>
    <w:rsid w:val="001A46BF"/>
    <w:rsid w:val="001A6707"/>
    <w:rsid w:val="001A6CF2"/>
    <w:rsid w:val="001A7264"/>
    <w:rsid w:val="001A7271"/>
    <w:rsid w:val="001A7AC0"/>
    <w:rsid w:val="001A7E5F"/>
    <w:rsid w:val="001B0552"/>
    <w:rsid w:val="001B1A95"/>
    <w:rsid w:val="001B2752"/>
    <w:rsid w:val="001B309D"/>
    <w:rsid w:val="001B3268"/>
    <w:rsid w:val="001B5EBC"/>
    <w:rsid w:val="001B6620"/>
    <w:rsid w:val="001B6709"/>
    <w:rsid w:val="001B6F19"/>
    <w:rsid w:val="001C0ECF"/>
    <w:rsid w:val="001C22B6"/>
    <w:rsid w:val="001C3CE0"/>
    <w:rsid w:val="001C444C"/>
    <w:rsid w:val="001C4B08"/>
    <w:rsid w:val="001C4C9D"/>
    <w:rsid w:val="001C5190"/>
    <w:rsid w:val="001C6644"/>
    <w:rsid w:val="001C6878"/>
    <w:rsid w:val="001C76D3"/>
    <w:rsid w:val="001C7E65"/>
    <w:rsid w:val="001C7E67"/>
    <w:rsid w:val="001D08E2"/>
    <w:rsid w:val="001D0B98"/>
    <w:rsid w:val="001D0D0B"/>
    <w:rsid w:val="001D1FA8"/>
    <w:rsid w:val="001D1FD5"/>
    <w:rsid w:val="001D35CA"/>
    <w:rsid w:val="001D3A17"/>
    <w:rsid w:val="001D3B47"/>
    <w:rsid w:val="001D4D1C"/>
    <w:rsid w:val="001D69AC"/>
    <w:rsid w:val="001D7C63"/>
    <w:rsid w:val="001E1267"/>
    <w:rsid w:val="001E1AEE"/>
    <w:rsid w:val="001E1D84"/>
    <w:rsid w:val="001E1E94"/>
    <w:rsid w:val="001E22A7"/>
    <w:rsid w:val="001E2785"/>
    <w:rsid w:val="001E380E"/>
    <w:rsid w:val="001E3973"/>
    <w:rsid w:val="001E443B"/>
    <w:rsid w:val="001E561D"/>
    <w:rsid w:val="001E5D78"/>
    <w:rsid w:val="001E6280"/>
    <w:rsid w:val="001E75F8"/>
    <w:rsid w:val="001E7BF0"/>
    <w:rsid w:val="001E7E9E"/>
    <w:rsid w:val="001F1609"/>
    <w:rsid w:val="001F1AB9"/>
    <w:rsid w:val="001F1E85"/>
    <w:rsid w:val="001F23B2"/>
    <w:rsid w:val="001F2490"/>
    <w:rsid w:val="001F2719"/>
    <w:rsid w:val="001F2E06"/>
    <w:rsid w:val="001F35E7"/>
    <w:rsid w:val="001F367E"/>
    <w:rsid w:val="001F3B32"/>
    <w:rsid w:val="001F3C4A"/>
    <w:rsid w:val="001F3DDC"/>
    <w:rsid w:val="001F4A2E"/>
    <w:rsid w:val="001F4E84"/>
    <w:rsid w:val="001F5045"/>
    <w:rsid w:val="001F5296"/>
    <w:rsid w:val="001F5CDC"/>
    <w:rsid w:val="001F684B"/>
    <w:rsid w:val="001F7D00"/>
    <w:rsid w:val="00200767"/>
    <w:rsid w:val="002008E7"/>
    <w:rsid w:val="00201036"/>
    <w:rsid w:val="00201341"/>
    <w:rsid w:val="002018E8"/>
    <w:rsid w:val="00201A65"/>
    <w:rsid w:val="00201DED"/>
    <w:rsid w:val="00201FD3"/>
    <w:rsid w:val="00202D02"/>
    <w:rsid w:val="002040D9"/>
    <w:rsid w:val="002042E4"/>
    <w:rsid w:val="00204FF3"/>
    <w:rsid w:val="002107F5"/>
    <w:rsid w:val="00210F07"/>
    <w:rsid w:val="002127FC"/>
    <w:rsid w:val="00212F84"/>
    <w:rsid w:val="00213394"/>
    <w:rsid w:val="002143AD"/>
    <w:rsid w:val="002155D8"/>
    <w:rsid w:val="002156C3"/>
    <w:rsid w:val="00215B42"/>
    <w:rsid w:val="002166B8"/>
    <w:rsid w:val="00216BF2"/>
    <w:rsid w:val="0021781F"/>
    <w:rsid w:val="00217B46"/>
    <w:rsid w:val="0022008E"/>
    <w:rsid w:val="00220266"/>
    <w:rsid w:val="0022030C"/>
    <w:rsid w:val="00220321"/>
    <w:rsid w:val="002217E0"/>
    <w:rsid w:val="00221A18"/>
    <w:rsid w:val="00222071"/>
    <w:rsid w:val="002224AC"/>
    <w:rsid w:val="00223A45"/>
    <w:rsid w:val="00224B00"/>
    <w:rsid w:val="00224C72"/>
    <w:rsid w:val="00225D85"/>
    <w:rsid w:val="002273E8"/>
    <w:rsid w:val="00227F8B"/>
    <w:rsid w:val="0023078C"/>
    <w:rsid w:val="00230B55"/>
    <w:rsid w:val="00231E2E"/>
    <w:rsid w:val="00232E8E"/>
    <w:rsid w:val="002341C6"/>
    <w:rsid w:val="0023475B"/>
    <w:rsid w:val="002356BB"/>
    <w:rsid w:val="00235D4C"/>
    <w:rsid w:val="00237431"/>
    <w:rsid w:val="00237E82"/>
    <w:rsid w:val="00240B7D"/>
    <w:rsid w:val="00240BFF"/>
    <w:rsid w:val="00241D53"/>
    <w:rsid w:val="00241FCA"/>
    <w:rsid w:val="0024236D"/>
    <w:rsid w:val="00242563"/>
    <w:rsid w:val="00242595"/>
    <w:rsid w:val="00242678"/>
    <w:rsid w:val="00244C8F"/>
    <w:rsid w:val="002451E9"/>
    <w:rsid w:val="00245FBD"/>
    <w:rsid w:val="0024636E"/>
    <w:rsid w:val="00246840"/>
    <w:rsid w:val="0024740F"/>
    <w:rsid w:val="00247644"/>
    <w:rsid w:val="00247C5F"/>
    <w:rsid w:val="00247F85"/>
    <w:rsid w:val="0025047F"/>
    <w:rsid w:val="0025057A"/>
    <w:rsid w:val="00251FD3"/>
    <w:rsid w:val="00252E7B"/>
    <w:rsid w:val="00253C1A"/>
    <w:rsid w:val="00254089"/>
    <w:rsid w:val="00254447"/>
    <w:rsid w:val="002544F8"/>
    <w:rsid w:val="00254766"/>
    <w:rsid w:val="00255F21"/>
    <w:rsid w:val="00256C73"/>
    <w:rsid w:val="002600FE"/>
    <w:rsid w:val="00260BD9"/>
    <w:rsid w:val="00262863"/>
    <w:rsid w:val="00263820"/>
    <w:rsid w:val="0026424D"/>
    <w:rsid w:val="002646A9"/>
    <w:rsid w:val="002655C0"/>
    <w:rsid w:val="0026589E"/>
    <w:rsid w:val="00265962"/>
    <w:rsid w:val="00265B3E"/>
    <w:rsid w:val="00265CE8"/>
    <w:rsid w:val="00266541"/>
    <w:rsid w:val="0026676E"/>
    <w:rsid w:val="00267B0A"/>
    <w:rsid w:val="002701BB"/>
    <w:rsid w:val="0027020F"/>
    <w:rsid w:val="0027107A"/>
    <w:rsid w:val="0027176F"/>
    <w:rsid w:val="0027263A"/>
    <w:rsid w:val="0027327F"/>
    <w:rsid w:val="00273AC4"/>
    <w:rsid w:val="00274935"/>
    <w:rsid w:val="00275530"/>
    <w:rsid w:val="00275560"/>
    <w:rsid w:val="00275C01"/>
    <w:rsid w:val="002763AC"/>
    <w:rsid w:val="00276C89"/>
    <w:rsid w:val="0027731D"/>
    <w:rsid w:val="00277387"/>
    <w:rsid w:val="00277835"/>
    <w:rsid w:val="00280190"/>
    <w:rsid w:val="00280ACB"/>
    <w:rsid w:val="0028225A"/>
    <w:rsid w:val="002826F1"/>
    <w:rsid w:val="00282F34"/>
    <w:rsid w:val="0028369A"/>
    <w:rsid w:val="00284C85"/>
    <w:rsid w:val="00285063"/>
    <w:rsid w:val="002854A7"/>
    <w:rsid w:val="00285534"/>
    <w:rsid w:val="00287896"/>
    <w:rsid w:val="00290572"/>
    <w:rsid w:val="0029136D"/>
    <w:rsid w:val="002917C4"/>
    <w:rsid w:val="00292C12"/>
    <w:rsid w:val="00293E3B"/>
    <w:rsid w:val="002944E7"/>
    <w:rsid w:val="00294503"/>
    <w:rsid w:val="002945C1"/>
    <w:rsid w:val="002947C2"/>
    <w:rsid w:val="00294901"/>
    <w:rsid w:val="002950E9"/>
    <w:rsid w:val="00295E3E"/>
    <w:rsid w:val="002963D5"/>
    <w:rsid w:val="002979E5"/>
    <w:rsid w:val="00297B3B"/>
    <w:rsid w:val="002A0E60"/>
    <w:rsid w:val="002A11DF"/>
    <w:rsid w:val="002A23F5"/>
    <w:rsid w:val="002A3450"/>
    <w:rsid w:val="002A3B11"/>
    <w:rsid w:val="002A3E5A"/>
    <w:rsid w:val="002A42B9"/>
    <w:rsid w:val="002A46FA"/>
    <w:rsid w:val="002A6738"/>
    <w:rsid w:val="002A77EF"/>
    <w:rsid w:val="002A7965"/>
    <w:rsid w:val="002B00CC"/>
    <w:rsid w:val="002B02B3"/>
    <w:rsid w:val="002B0507"/>
    <w:rsid w:val="002B0751"/>
    <w:rsid w:val="002B0951"/>
    <w:rsid w:val="002B2DC2"/>
    <w:rsid w:val="002B39D5"/>
    <w:rsid w:val="002B4613"/>
    <w:rsid w:val="002B5B08"/>
    <w:rsid w:val="002B5BB0"/>
    <w:rsid w:val="002B5C0D"/>
    <w:rsid w:val="002B63AC"/>
    <w:rsid w:val="002C1052"/>
    <w:rsid w:val="002C1BBD"/>
    <w:rsid w:val="002C2193"/>
    <w:rsid w:val="002C2920"/>
    <w:rsid w:val="002C47C5"/>
    <w:rsid w:val="002C488A"/>
    <w:rsid w:val="002C4A1F"/>
    <w:rsid w:val="002C4B2D"/>
    <w:rsid w:val="002C4CD3"/>
    <w:rsid w:val="002C4EB0"/>
    <w:rsid w:val="002C6BDB"/>
    <w:rsid w:val="002C7308"/>
    <w:rsid w:val="002C7367"/>
    <w:rsid w:val="002C7C20"/>
    <w:rsid w:val="002D022E"/>
    <w:rsid w:val="002D17A2"/>
    <w:rsid w:val="002D2001"/>
    <w:rsid w:val="002D250E"/>
    <w:rsid w:val="002D296D"/>
    <w:rsid w:val="002D3751"/>
    <w:rsid w:val="002D44DB"/>
    <w:rsid w:val="002D47F2"/>
    <w:rsid w:val="002D4975"/>
    <w:rsid w:val="002D4AB5"/>
    <w:rsid w:val="002D5434"/>
    <w:rsid w:val="002D5FD3"/>
    <w:rsid w:val="002D7730"/>
    <w:rsid w:val="002D787D"/>
    <w:rsid w:val="002E0892"/>
    <w:rsid w:val="002E0CD5"/>
    <w:rsid w:val="002E0E6C"/>
    <w:rsid w:val="002E1298"/>
    <w:rsid w:val="002E12F0"/>
    <w:rsid w:val="002E19C8"/>
    <w:rsid w:val="002E1C35"/>
    <w:rsid w:val="002E1C62"/>
    <w:rsid w:val="002E2A6A"/>
    <w:rsid w:val="002E2F75"/>
    <w:rsid w:val="002E3CC6"/>
    <w:rsid w:val="002E4261"/>
    <w:rsid w:val="002E4720"/>
    <w:rsid w:val="002E48C9"/>
    <w:rsid w:val="002E5ACB"/>
    <w:rsid w:val="002E634C"/>
    <w:rsid w:val="002E708F"/>
    <w:rsid w:val="002E79C0"/>
    <w:rsid w:val="002F0800"/>
    <w:rsid w:val="002F192E"/>
    <w:rsid w:val="002F1B20"/>
    <w:rsid w:val="002F1B37"/>
    <w:rsid w:val="002F1D70"/>
    <w:rsid w:val="002F2928"/>
    <w:rsid w:val="002F36AF"/>
    <w:rsid w:val="002F3B92"/>
    <w:rsid w:val="002F4508"/>
    <w:rsid w:val="002F4682"/>
    <w:rsid w:val="002F49BC"/>
    <w:rsid w:val="002F4EAC"/>
    <w:rsid w:val="002F5489"/>
    <w:rsid w:val="002F6088"/>
    <w:rsid w:val="002F65C4"/>
    <w:rsid w:val="002F6823"/>
    <w:rsid w:val="002F6F5F"/>
    <w:rsid w:val="0030059A"/>
    <w:rsid w:val="0030084C"/>
    <w:rsid w:val="00300ED8"/>
    <w:rsid w:val="0030136D"/>
    <w:rsid w:val="003019BC"/>
    <w:rsid w:val="003021BE"/>
    <w:rsid w:val="003022F7"/>
    <w:rsid w:val="0030294C"/>
    <w:rsid w:val="00302BCF"/>
    <w:rsid w:val="00302E98"/>
    <w:rsid w:val="00303CFB"/>
    <w:rsid w:val="00303D07"/>
    <w:rsid w:val="00304374"/>
    <w:rsid w:val="003046FC"/>
    <w:rsid w:val="00304D95"/>
    <w:rsid w:val="00305244"/>
    <w:rsid w:val="00306403"/>
    <w:rsid w:val="0030689A"/>
    <w:rsid w:val="00307238"/>
    <w:rsid w:val="00307488"/>
    <w:rsid w:val="0030782D"/>
    <w:rsid w:val="0030798A"/>
    <w:rsid w:val="00311CCB"/>
    <w:rsid w:val="00312DCD"/>
    <w:rsid w:val="00313483"/>
    <w:rsid w:val="0031358F"/>
    <w:rsid w:val="00313B4B"/>
    <w:rsid w:val="00314AFF"/>
    <w:rsid w:val="00314F89"/>
    <w:rsid w:val="00315A35"/>
    <w:rsid w:val="00316C2B"/>
    <w:rsid w:val="00317138"/>
    <w:rsid w:val="003205FD"/>
    <w:rsid w:val="0032096D"/>
    <w:rsid w:val="0032292A"/>
    <w:rsid w:val="003233F1"/>
    <w:rsid w:val="0032432B"/>
    <w:rsid w:val="003253A7"/>
    <w:rsid w:val="00326A65"/>
    <w:rsid w:val="00326F91"/>
    <w:rsid w:val="00327166"/>
    <w:rsid w:val="00327FB4"/>
    <w:rsid w:val="00330AB1"/>
    <w:rsid w:val="00331286"/>
    <w:rsid w:val="003313DF"/>
    <w:rsid w:val="00332822"/>
    <w:rsid w:val="00333413"/>
    <w:rsid w:val="00333A58"/>
    <w:rsid w:val="00333AEF"/>
    <w:rsid w:val="00333F10"/>
    <w:rsid w:val="00334207"/>
    <w:rsid w:val="003346BA"/>
    <w:rsid w:val="003347D7"/>
    <w:rsid w:val="00335DD9"/>
    <w:rsid w:val="003363E2"/>
    <w:rsid w:val="0033758E"/>
    <w:rsid w:val="0034009F"/>
    <w:rsid w:val="003408C1"/>
    <w:rsid w:val="00340B26"/>
    <w:rsid w:val="00341093"/>
    <w:rsid w:val="00341E6C"/>
    <w:rsid w:val="00342387"/>
    <w:rsid w:val="00343EA6"/>
    <w:rsid w:val="00345C44"/>
    <w:rsid w:val="00345E1E"/>
    <w:rsid w:val="00347684"/>
    <w:rsid w:val="00347738"/>
    <w:rsid w:val="0035049B"/>
    <w:rsid w:val="00351B66"/>
    <w:rsid w:val="00352224"/>
    <w:rsid w:val="00352356"/>
    <w:rsid w:val="0035251D"/>
    <w:rsid w:val="0035298C"/>
    <w:rsid w:val="00352EA6"/>
    <w:rsid w:val="00352F16"/>
    <w:rsid w:val="0035313F"/>
    <w:rsid w:val="003546B3"/>
    <w:rsid w:val="003557D9"/>
    <w:rsid w:val="00356135"/>
    <w:rsid w:val="003564E3"/>
    <w:rsid w:val="00357F8F"/>
    <w:rsid w:val="00360ED8"/>
    <w:rsid w:val="003614D8"/>
    <w:rsid w:val="00363C5C"/>
    <w:rsid w:val="00364864"/>
    <w:rsid w:val="00364F2F"/>
    <w:rsid w:val="00365909"/>
    <w:rsid w:val="00366F09"/>
    <w:rsid w:val="00367787"/>
    <w:rsid w:val="00367828"/>
    <w:rsid w:val="0037237D"/>
    <w:rsid w:val="00372C6F"/>
    <w:rsid w:val="00372E8F"/>
    <w:rsid w:val="003735F2"/>
    <w:rsid w:val="003737DC"/>
    <w:rsid w:val="00373E1E"/>
    <w:rsid w:val="00374F16"/>
    <w:rsid w:val="00375A27"/>
    <w:rsid w:val="003767CB"/>
    <w:rsid w:val="00377040"/>
    <w:rsid w:val="0037740A"/>
    <w:rsid w:val="003774B6"/>
    <w:rsid w:val="003803EA"/>
    <w:rsid w:val="00380C2A"/>
    <w:rsid w:val="00381403"/>
    <w:rsid w:val="003818CB"/>
    <w:rsid w:val="003819A0"/>
    <w:rsid w:val="00382025"/>
    <w:rsid w:val="00382939"/>
    <w:rsid w:val="00382E2B"/>
    <w:rsid w:val="003833E5"/>
    <w:rsid w:val="00383722"/>
    <w:rsid w:val="003861FD"/>
    <w:rsid w:val="003863E7"/>
    <w:rsid w:val="0038652C"/>
    <w:rsid w:val="00387A9F"/>
    <w:rsid w:val="003901A9"/>
    <w:rsid w:val="00390AD9"/>
    <w:rsid w:val="00390F5C"/>
    <w:rsid w:val="003910CC"/>
    <w:rsid w:val="0039170E"/>
    <w:rsid w:val="0039295C"/>
    <w:rsid w:val="00393A11"/>
    <w:rsid w:val="00394481"/>
    <w:rsid w:val="00394688"/>
    <w:rsid w:val="00394937"/>
    <w:rsid w:val="00394E1D"/>
    <w:rsid w:val="003958A0"/>
    <w:rsid w:val="0039615E"/>
    <w:rsid w:val="003961BA"/>
    <w:rsid w:val="003962F5"/>
    <w:rsid w:val="00396AD4"/>
    <w:rsid w:val="003A2150"/>
    <w:rsid w:val="003A2BB3"/>
    <w:rsid w:val="003A31F0"/>
    <w:rsid w:val="003A332E"/>
    <w:rsid w:val="003A397D"/>
    <w:rsid w:val="003A3E6B"/>
    <w:rsid w:val="003A431D"/>
    <w:rsid w:val="003A503C"/>
    <w:rsid w:val="003A5C9A"/>
    <w:rsid w:val="003A69B0"/>
    <w:rsid w:val="003A6C35"/>
    <w:rsid w:val="003A6C5C"/>
    <w:rsid w:val="003A6CA4"/>
    <w:rsid w:val="003A6E63"/>
    <w:rsid w:val="003B0140"/>
    <w:rsid w:val="003B0B31"/>
    <w:rsid w:val="003B0E2C"/>
    <w:rsid w:val="003B104A"/>
    <w:rsid w:val="003B1AF5"/>
    <w:rsid w:val="003B1E38"/>
    <w:rsid w:val="003B23FB"/>
    <w:rsid w:val="003B3116"/>
    <w:rsid w:val="003B47BA"/>
    <w:rsid w:val="003B5213"/>
    <w:rsid w:val="003B5831"/>
    <w:rsid w:val="003B5B53"/>
    <w:rsid w:val="003B6377"/>
    <w:rsid w:val="003B639B"/>
    <w:rsid w:val="003B65C5"/>
    <w:rsid w:val="003B674D"/>
    <w:rsid w:val="003B6A57"/>
    <w:rsid w:val="003C022D"/>
    <w:rsid w:val="003C1A27"/>
    <w:rsid w:val="003C216B"/>
    <w:rsid w:val="003C269D"/>
    <w:rsid w:val="003C26C0"/>
    <w:rsid w:val="003C2C1F"/>
    <w:rsid w:val="003C2EF5"/>
    <w:rsid w:val="003C345B"/>
    <w:rsid w:val="003C477A"/>
    <w:rsid w:val="003C4833"/>
    <w:rsid w:val="003C5AAB"/>
    <w:rsid w:val="003C5F3F"/>
    <w:rsid w:val="003C75B3"/>
    <w:rsid w:val="003C78D4"/>
    <w:rsid w:val="003D0D40"/>
    <w:rsid w:val="003D0F3C"/>
    <w:rsid w:val="003D153E"/>
    <w:rsid w:val="003D30B5"/>
    <w:rsid w:val="003D3896"/>
    <w:rsid w:val="003D3960"/>
    <w:rsid w:val="003D436D"/>
    <w:rsid w:val="003D474E"/>
    <w:rsid w:val="003D579A"/>
    <w:rsid w:val="003D60B0"/>
    <w:rsid w:val="003D6140"/>
    <w:rsid w:val="003D7966"/>
    <w:rsid w:val="003E0324"/>
    <w:rsid w:val="003E05CE"/>
    <w:rsid w:val="003E0A01"/>
    <w:rsid w:val="003E0DAB"/>
    <w:rsid w:val="003E1180"/>
    <w:rsid w:val="003E1DFA"/>
    <w:rsid w:val="003E2E66"/>
    <w:rsid w:val="003E3041"/>
    <w:rsid w:val="003E421E"/>
    <w:rsid w:val="003E4550"/>
    <w:rsid w:val="003E47BD"/>
    <w:rsid w:val="003E4B66"/>
    <w:rsid w:val="003E51CB"/>
    <w:rsid w:val="003E5746"/>
    <w:rsid w:val="003F0959"/>
    <w:rsid w:val="003F0B5C"/>
    <w:rsid w:val="003F130D"/>
    <w:rsid w:val="003F1EAB"/>
    <w:rsid w:val="003F2089"/>
    <w:rsid w:val="003F278B"/>
    <w:rsid w:val="003F27FF"/>
    <w:rsid w:val="003F2B6C"/>
    <w:rsid w:val="003F3393"/>
    <w:rsid w:val="003F38E2"/>
    <w:rsid w:val="003F3D04"/>
    <w:rsid w:val="003F3DB1"/>
    <w:rsid w:val="003F45EE"/>
    <w:rsid w:val="003F5FEF"/>
    <w:rsid w:val="003F7491"/>
    <w:rsid w:val="003F7C7A"/>
    <w:rsid w:val="00400359"/>
    <w:rsid w:val="00402289"/>
    <w:rsid w:val="00402386"/>
    <w:rsid w:val="00403376"/>
    <w:rsid w:val="004038D9"/>
    <w:rsid w:val="0040403F"/>
    <w:rsid w:val="004047BF"/>
    <w:rsid w:val="004049B1"/>
    <w:rsid w:val="00405932"/>
    <w:rsid w:val="00406532"/>
    <w:rsid w:val="0040714B"/>
    <w:rsid w:val="0040727B"/>
    <w:rsid w:val="00407C91"/>
    <w:rsid w:val="00407DCC"/>
    <w:rsid w:val="00410083"/>
    <w:rsid w:val="00410772"/>
    <w:rsid w:val="00410BC2"/>
    <w:rsid w:val="00411028"/>
    <w:rsid w:val="00412A40"/>
    <w:rsid w:val="00414363"/>
    <w:rsid w:val="004144CA"/>
    <w:rsid w:val="004148D2"/>
    <w:rsid w:val="00415107"/>
    <w:rsid w:val="004156A4"/>
    <w:rsid w:val="004158B4"/>
    <w:rsid w:val="004159C1"/>
    <w:rsid w:val="00416882"/>
    <w:rsid w:val="00416AF5"/>
    <w:rsid w:val="004177B6"/>
    <w:rsid w:val="0041789B"/>
    <w:rsid w:val="00417964"/>
    <w:rsid w:val="00421265"/>
    <w:rsid w:val="00421656"/>
    <w:rsid w:val="004216A8"/>
    <w:rsid w:val="00421D38"/>
    <w:rsid w:val="0042380A"/>
    <w:rsid w:val="00423FE4"/>
    <w:rsid w:val="004245BC"/>
    <w:rsid w:val="0042512D"/>
    <w:rsid w:val="00425936"/>
    <w:rsid w:val="00426514"/>
    <w:rsid w:val="00426A10"/>
    <w:rsid w:val="00427365"/>
    <w:rsid w:val="004276DE"/>
    <w:rsid w:val="0042787E"/>
    <w:rsid w:val="00427C52"/>
    <w:rsid w:val="00427DE0"/>
    <w:rsid w:val="0043072E"/>
    <w:rsid w:val="00430AE8"/>
    <w:rsid w:val="00430FCB"/>
    <w:rsid w:val="00432879"/>
    <w:rsid w:val="0043287B"/>
    <w:rsid w:val="00432EB7"/>
    <w:rsid w:val="0043316F"/>
    <w:rsid w:val="00433527"/>
    <w:rsid w:val="0043371C"/>
    <w:rsid w:val="00433804"/>
    <w:rsid w:val="004339C7"/>
    <w:rsid w:val="00433BE5"/>
    <w:rsid w:val="00433E4E"/>
    <w:rsid w:val="00433FA1"/>
    <w:rsid w:val="004358AA"/>
    <w:rsid w:val="004358ED"/>
    <w:rsid w:val="00435DD3"/>
    <w:rsid w:val="00435F2E"/>
    <w:rsid w:val="00437817"/>
    <w:rsid w:val="00437829"/>
    <w:rsid w:val="0044098A"/>
    <w:rsid w:val="004419AA"/>
    <w:rsid w:val="004419C1"/>
    <w:rsid w:val="00441E07"/>
    <w:rsid w:val="00442438"/>
    <w:rsid w:val="00442A8F"/>
    <w:rsid w:val="0044335E"/>
    <w:rsid w:val="004435CF"/>
    <w:rsid w:val="004436DC"/>
    <w:rsid w:val="00443DBB"/>
    <w:rsid w:val="004467D9"/>
    <w:rsid w:val="00446DE1"/>
    <w:rsid w:val="00446FCA"/>
    <w:rsid w:val="00450B1A"/>
    <w:rsid w:val="00450C0E"/>
    <w:rsid w:val="00451972"/>
    <w:rsid w:val="004525D1"/>
    <w:rsid w:val="00452DC9"/>
    <w:rsid w:val="004531CE"/>
    <w:rsid w:val="0045325E"/>
    <w:rsid w:val="0045353B"/>
    <w:rsid w:val="00453909"/>
    <w:rsid w:val="004561FF"/>
    <w:rsid w:val="00456ABD"/>
    <w:rsid w:val="00456D60"/>
    <w:rsid w:val="004575CC"/>
    <w:rsid w:val="0045769D"/>
    <w:rsid w:val="00457EFF"/>
    <w:rsid w:val="004609DA"/>
    <w:rsid w:val="00460ADB"/>
    <w:rsid w:val="0046108D"/>
    <w:rsid w:val="004613D7"/>
    <w:rsid w:val="00462094"/>
    <w:rsid w:val="004628FD"/>
    <w:rsid w:val="00462C37"/>
    <w:rsid w:val="00462D4B"/>
    <w:rsid w:val="00462D56"/>
    <w:rsid w:val="004631BC"/>
    <w:rsid w:val="004634EF"/>
    <w:rsid w:val="00463DAC"/>
    <w:rsid w:val="00463F8D"/>
    <w:rsid w:val="00464D4B"/>
    <w:rsid w:val="004659E0"/>
    <w:rsid w:val="004662B4"/>
    <w:rsid w:val="00466389"/>
    <w:rsid w:val="00467532"/>
    <w:rsid w:val="004677F4"/>
    <w:rsid w:val="00470C50"/>
    <w:rsid w:val="00471A97"/>
    <w:rsid w:val="00471BE0"/>
    <w:rsid w:val="00471E14"/>
    <w:rsid w:val="0047228C"/>
    <w:rsid w:val="004728B2"/>
    <w:rsid w:val="00473FF5"/>
    <w:rsid w:val="00474218"/>
    <w:rsid w:val="004750BD"/>
    <w:rsid w:val="0047619C"/>
    <w:rsid w:val="0047691B"/>
    <w:rsid w:val="00477018"/>
    <w:rsid w:val="004773BE"/>
    <w:rsid w:val="00481003"/>
    <w:rsid w:val="00481684"/>
    <w:rsid w:val="00481A06"/>
    <w:rsid w:val="004822EC"/>
    <w:rsid w:val="004834BB"/>
    <w:rsid w:val="0048395A"/>
    <w:rsid w:val="00484F0A"/>
    <w:rsid w:val="0048557F"/>
    <w:rsid w:val="00486739"/>
    <w:rsid w:val="004871BF"/>
    <w:rsid w:val="004871F2"/>
    <w:rsid w:val="00490711"/>
    <w:rsid w:val="004915B9"/>
    <w:rsid w:val="00491FA5"/>
    <w:rsid w:val="00492EA6"/>
    <w:rsid w:val="004930EE"/>
    <w:rsid w:val="00494301"/>
    <w:rsid w:val="0049458C"/>
    <w:rsid w:val="004949EE"/>
    <w:rsid w:val="00495319"/>
    <w:rsid w:val="00495403"/>
    <w:rsid w:val="00495515"/>
    <w:rsid w:val="00495985"/>
    <w:rsid w:val="0049607F"/>
    <w:rsid w:val="004960D8"/>
    <w:rsid w:val="004964AF"/>
    <w:rsid w:val="00496733"/>
    <w:rsid w:val="004968F6"/>
    <w:rsid w:val="00497F4B"/>
    <w:rsid w:val="004A0FA1"/>
    <w:rsid w:val="004A17DA"/>
    <w:rsid w:val="004A2B46"/>
    <w:rsid w:val="004A43BB"/>
    <w:rsid w:val="004A4793"/>
    <w:rsid w:val="004A5A04"/>
    <w:rsid w:val="004A6056"/>
    <w:rsid w:val="004A6208"/>
    <w:rsid w:val="004A64D0"/>
    <w:rsid w:val="004A739B"/>
    <w:rsid w:val="004A755A"/>
    <w:rsid w:val="004A7BFD"/>
    <w:rsid w:val="004A7CA5"/>
    <w:rsid w:val="004B0095"/>
    <w:rsid w:val="004B0693"/>
    <w:rsid w:val="004B1503"/>
    <w:rsid w:val="004B1775"/>
    <w:rsid w:val="004B18F0"/>
    <w:rsid w:val="004B1BDD"/>
    <w:rsid w:val="004B1FD7"/>
    <w:rsid w:val="004B2162"/>
    <w:rsid w:val="004B2466"/>
    <w:rsid w:val="004B2E1D"/>
    <w:rsid w:val="004B2F16"/>
    <w:rsid w:val="004B3E1A"/>
    <w:rsid w:val="004B4D78"/>
    <w:rsid w:val="004B5869"/>
    <w:rsid w:val="004B5DE0"/>
    <w:rsid w:val="004B5DFC"/>
    <w:rsid w:val="004B7098"/>
    <w:rsid w:val="004C1096"/>
    <w:rsid w:val="004C2C64"/>
    <w:rsid w:val="004C3375"/>
    <w:rsid w:val="004C33A3"/>
    <w:rsid w:val="004C38CA"/>
    <w:rsid w:val="004C3AA4"/>
    <w:rsid w:val="004C4AA4"/>
    <w:rsid w:val="004C4DD1"/>
    <w:rsid w:val="004C5020"/>
    <w:rsid w:val="004C5140"/>
    <w:rsid w:val="004C5914"/>
    <w:rsid w:val="004C7171"/>
    <w:rsid w:val="004C78B6"/>
    <w:rsid w:val="004C7F59"/>
    <w:rsid w:val="004D0377"/>
    <w:rsid w:val="004D03AC"/>
    <w:rsid w:val="004D04C0"/>
    <w:rsid w:val="004D18F4"/>
    <w:rsid w:val="004D1BD7"/>
    <w:rsid w:val="004D27C7"/>
    <w:rsid w:val="004D32AD"/>
    <w:rsid w:val="004D32D5"/>
    <w:rsid w:val="004D350F"/>
    <w:rsid w:val="004D3E4E"/>
    <w:rsid w:val="004D4668"/>
    <w:rsid w:val="004D4D2A"/>
    <w:rsid w:val="004D5098"/>
    <w:rsid w:val="004D5116"/>
    <w:rsid w:val="004D567A"/>
    <w:rsid w:val="004D5EA7"/>
    <w:rsid w:val="004D5FD2"/>
    <w:rsid w:val="004D6778"/>
    <w:rsid w:val="004D6CA4"/>
    <w:rsid w:val="004D6ED8"/>
    <w:rsid w:val="004D7741"/>
    <w:rsid w:val="004E08F0"/>
    <w:rsid w:val="004E16F4"/>
    <w:rsid w:val="004E1E5C"/>
    <w:rsid w:val="004E220A"/>
    <w:rsid w:val="004E2577"/>
    <w:rsid w:val="004E2632"/>
    <w:rsid w:val="004E2865"/>
    <w:rsid w:val="004E2AA5"/>
    <w:rsid w:val="004E32BA"/>
    <w:rsid w:val="004E3693"/>
    <w:rsid w:val="004E4180"/>
    <w:rsid w:val="004E4FC1"/>
    <w:rsid w:val="004E4FD9"/>
    <w:rsid w:val="004E522A"/>
    <w:rsid w:val="004E5571"/>
    <w:rsid w:val="004E55B4"/>
    <w:rsid w:val="004E66CF"/>
    <w:rsid w:val="004E679C"/>
    <w:rsid w:val="004E6DD8"/>
    <w:rsid w:val="004E74CD"/>
    <w:rsid w:val="004E7CE4"/>
    <w:rsid w:val="004F0775"/>
    <w:rsid w:val="004F07FB"/>
    <w:rsid w:val="004F0B92"/>
    <w:rsid w:val="004F0DE1"/>
    <w:rsid w:val="004F25ED"/>
    <w:rsid w:val="004F2DAE"/>
    <w:rsid w:val="004F4AA6"/>
    <w:rsid w:val="004F5959"/>
    <w:rsid w:val="004F6A21"/>
    <w:rsid w:val="004F7E82"/>
    <w:rsid w:val="004F7EBB"/>
    <w:rsid w:val="005014EE"/>
    <w:rsid w:val="00501656"/>
    <w:rsid w:val="00501F10"/>
    <w:rsid w:val="0050257A"/>
    <w:rsid w:val="0050335A"/>
    <w:rsid w:val="00503DFA"/>
    <w:rsid w:val="00504008"/>
    <w:rsid w:val="00504D6F"/>
    <w:rsid w:val="00504D89"/>
    <w:rsid w:val="00504FA2"/>
    <w:rsid w:val="0050533E"/>
    <w:rsid w:val="00505D53"/>
    <w:rsid w:val="00505D97"/>
    <w:rsid w:val="0050669E"/>
    <w:rsid w:val="005073AF"/>
    <w:rsid w:val="00507A83"/>
    <w:rsid w:val="00507C87"/>
    <w:rsid w:val="005108E0"/>
    <w:rsid w:val="00510A77"/>
    <w:rsid w:val="00511637"/>
    <w:rsid w:val="00512743"/>
    <w:rsid w:val="00512C16"/>
    <w:rsid w:val="00513B6D"/>
    <w:rsid w:val="00513F30"/>
    <w:rsid w:val="00514313"/>
    <w:rsid w:val="00514FBF"/>
    <w:rsid w:val="005151C7"/>
    <w:rsid w:val="005159C1"/>
    <w:rsid w:val="00515C3A"/>
    <w:rsid w:val="005167CF"/>
    <w:rsid w:val="005167F0"/>
    <w:rsid w:val="0051693D"/>
    <w:rsid w:val="00516F48"/>
    <w:rsid w:val="00516FFB"/>
    <w:rsid w:val="0051725C"/>
    <w:rsid w:val="00517488"/>
    <w:rsid w:val="00517AAE"/>
    <w:rsid w:val="00520E6A"/>
    <w:rsid w:val="00521901"/>
    <w:rsid w:val="00521A67"/>
    <w:rsid w:val="005224A4"/>
    <w:rsid w:val="005224C8"/>
    <w:rsid w:val="00523716"/>
    <w:rsid w:val="00523996"/>
    <w:rsid w:val="0052407F"/>
    <w:rsid w:val="00525B78"/>
    <w:rsid w:val="00525F4F"/>
    <w:rsid w:val="005265E4"/>
    <w:rsid w:val="00527976"/>
    <w:rsid w:val="00527D3A"/>
    <w:rsid w:val="005309F4"/>
    <w:rsid w:val="0053153C"/>
    <w:rsid w:val="00531A41"/>
    <w:rsid w:val="00532124"/>
    <w:rsid w:val="00533D82"/>
    <w:rsid w:val="00533E56"/>
    <w:rsid w:val="00533EB6"/>
    <w:rsid w:val="00533F65"/>
    <w:rsid w:val="0053440D"/>
    <w:rsid w:val="00534610"/>
    <w:rsid w:val="0053558A"/>
    <w:rsid w:val="0053576E"/>
    <w:rsid w:val="00536FF1"/>
    <w:rsid w:val="00537246"/>
    <w:rsid w:val="00537653"/>
    <w:rsid w:val="00537B41"/>
    <w:rsid w:val="00540D55"/>
    <w:rsid w:val="00540E9B"/>
    <w:rsid w:val="00541153"/>
    <w:rsid w:val="005411AD"/>
    <w:rsid w:val="005411E5"/>
    <w:rsid w:val="0054132F"/>
    <w:rsid w:val="00542E90"/>
    <w:rsid w:val="005437DA"/>
    <w:rsid w:val="00543A10"/>
    <w:rsid w:val="00543B45"/>
    <w:rsid w:val="005440AE"/>
    <w:rsid w:val="0054454B"/>
    <w:rsid w:val="0054630B"/>
    <w:rsid w:val="005472CD"/>
    <w:rsid w:val="0054733D"/>
    <w:rsid w:val="00547A8A"/>
    <w:rsid w:val="00547B54"/>
    <w:rsid w:val="00547D3A"/>
    <w:rsid w:val="00550BB7"/>
    <w:rsid w:val="00551714"/>
    <w:rsid w:val="00551971"/>
    <w:rsid w:val="00552E93"/>
    <w:rsid w:val="00554EA4"/>
    <w:rsid w:val="00554F3D"/>
    <w:rsid w:val="0055532F"/>
    <w:rsid w:val="00555873"/>
    <w:rsid w:val="005559F6"/>
    <w:rsid w:val="00555BF2"/>
    <w:rsid w:val="00555E12"/>
    <w:rsid w:val="005561DB"/>
    <w:rsid w:val="00557291"/>
    <w:rsid w:val="005608A9"/>
    <w:rsid w:val="0056102E"/>
    <w:rsid w:val="005610C9"/>
    <w:rsid w:val="0056192E"/>
    <w:rsid w:val="005625B8"/>
    <w:rsid w:val="005626C0"/>
    <w:rsid w:val="0056271B"/>
    <w:rsid w:val="00562E0E"/>
    <w:rsid w:val="0056335B"/>
    <w:rsid w:val="00563F19"/>
    <w:rsid w:val="0056424C"/>
    <w:rsid w:val="00565ADF"/>
    <w:rsid w:val="00565CA5"/>
    <w:rsid w:val="00566B4F"/>
    <w:rsid w:val="00567E49"/>
    <w:rsid w:val="00567FD0"/>
    <w:rsid w:val="0057032B"/>
    <w:rsid w:val="00571366"/>
    <w:rsid w:val="00571AC9"/>
    <w:rsid w:val="0057279A"/>
    <w:rsid w:val="00572CAC"/>
    <w:rsid w:val="00573222"/>
    <w:rsid w:val="00573491"/>
    <w:rsid w:val="0057351A"/>
    <w:rsid w:val="00574316"/>
    <w:rsid w:val="005754D2"/>
    <w:rsid w:val="0057582A"/>
    <w:rsid w:val="00575DF8"/>
    <w:rsid w:val="00576C20"/>
    <w:rsid w:val="00577786"/>
    <w:rsid w:val="005778C4"/>
    <w:rsid w:val="00577AA1"/>
    <w:rsid w:val="00577CAF"/>
    <w:rsid w:val="00577D1E"/>
    <w:rsid w:val="005804A5"/>
    <w:rsid w:val="00580D77"/>
    <w:rsid w:val="00580E8D"/>
    <w:rsid w:val="00580EC6"/>
    <w:rsid w:val="0058143E"/>
    <w:rsid w:val="00581FC2"/>
    <w:rsid w:val="005821A2"/>
    <w:rsid w:val="00582AF4"/>
    <w:rsid w:val="00582D02"/>
    <w:rsid w:val="0058375A"/>
    <w:rsid w:val="00583EB0"/>
    <w:rsid w:val="00584083"/>
    <w:rsid w:val="00584409"/>
    <w:rsid w:val="0058464F"/>
    <w:rsid w:val="00584684"/>
    <w:rsid w:val="00584BFB"/>
    <w:rsid w:val="005853E5"/>
    <w:rsid w:val="00586622"/>
    <w:rsid w:val="005866DF"/>
    <w:rsid w:val="00586B50"/>
    <w:rsid w:val="005871D5"/>
    <w:rsid w:val="00587B3C"/>
    <w:rsid w:val="0059015D"/>
    <w:rsid w:val="005909E7"/>
    <w:rsid w:val="00591522"/>
    <w:rsid w:val="00591856"/>
    <w:rsid w:val="00592558"/>
    <w:rsid w:val="00592C1B"/>
    <w:rsid w:val="0059389D"/>
    <w:rsid w:val="00593A94"/>
    <w:rsid w:val="00594141"/>
    <w:rsid w:val="0059482E"/>
    <w:rsid w:val="005949D4"/>
    <w:rsid w:val="00595058"/>
    <w:rsid w:val="00595164"/>
    <w:rsid w:val="005962E7"/>
    <w:rsid w:val="0059665A"/>
    <w:rsid w:val="005968D8"/>
    <w:rsid w:val="005972A2"/>
    <w:rsid w:val="0059742F"/>
    <w:rsid w:val="00597D31"/>
    <w:rsid w:val="00597D4E"/>
    <w:rsid w:val="005A094E"/>
    <w:rsid w:val="005A121D"/>
    <w:rsid w:val="005A12D9"/>
    <w:rsid w:val="005A1C25"/>
    <w:rsid w:val="005A2295"/>
    <w:rsid w:val="005A2878"/>
    <w:rsid w:val="005A2C41"/>
    <w:rsid w:val="005A3886"/>
    <w:rsid w:val="005A4725"/>
    <w:rsid w:val="005A4767"/>
    <w:rsid w:val="005A497E"/>
    <w:rsid w:val="005A49CE"/>
    <w:rsid w:val="005A4B4C"/>
    <w:rsid w:val="005A56F8"/>
    <w:rsid w:val="005A58BB"/>
    <w:rsid w:val="005B085A"/>
    <w:rsid w:val="005B092E"/>
    <w:rsid w:val="005B0B28"/>
    <w:rsid w:val="005B11C2"/>
    <w:rsid w:val="005B126E"/>
    <w:rsid w:val="005B2263"/>
    <w:rsid w:val="005B30AA"/>
    <w:rsid w:val="005B378D"/>
    <w:rsid w:val="005B43BE"/>
    <w:rsid w:val="005B44C1"/>
    <w:rsid w:val="005B5325"/>
    <w:rsid w:val="005B5C45"/>
    <w:rsid w:val="005B5F22"/>
    <w:rsid w:val="005B619C"/>
    <w:rsid w:val="005B6BEB"/>
    <w:rsid w:val="005B7558"/>
    <w:rsid w:val="005B762E"/>
    <w:rsid w:val="005C0111"/>
    <w:rsid w:val="005C0516"/>
    <w:rsid w:val="005C0623"/>
    <w:rsid w:val="005C06AC"/>
    <w:rsid w:val="005C0773"/>
    <w:rsid w:val="005C2BE3"/>
    <w:rsid w:val="005C3426"/>
    <w:rsid w:val="005C3C76"/>
    <w:rsid w:val="005C4120"/>
    <w:rsid w:val="005C4202"/>
    <w:rsid w:val="005C61D7"/>
    <w:rsid w:val="005C6228"/>
    <w:rsid w:val="005C657B"/>
    <w:rsid w:val="005C6C2E"/>
    <w:rsid w:val="005C6FD1"/>
    <w:rsid w:val="005D07E6"/>
    <w:rsid w:val="005D087F"/>
    <w:rsid w:val="005D11D1"/>
    <w:rsid w:val="005D1586"/>
    <w:rsid w:val="005D1FAF"/>
    <w:rsid w:val="005D2267"/>
    <w:rsid w:val="005D2936"/>
    <w:rsid w:val="005D2D7A"/>
    <w:rsid w:val="005D2EF6"/>
    <w:rsid w:val="005D3E3E"/>
    <w:rsid w:val="005D4305"/>
    <w:rsid w:val="005D4AF3"/>
    <w:rsid w:val="005D698B"/>
    <w:rsid w:val="005E00E4"/>
    <w:rsid w:val="005E0DC5"/>
    <w:rsid w:val="005E1B12"/>
    <w:rsid w:val="005E2507"/>
    <w:rsid w:val="005E25D4"/>
    <w:rsid w:val="005E32D2"/>
    <w:rsid w:val="005E3F21"/>
    <w:rsid w:val="005E42AA"/>
    <w:rsid w:val="005E4F5F"/>
    <w:rsid w:val="005E4FE8"/>
    <w:rsid w:val="005E5BCC"/>
    <w:rsid w:val="005E6976"/>
    <w:rsid w:val="005E6F05"/>
    <w:rsid w:val="005E76CF"/>
    <w:rsid w:val="005F197C"/>
    <w:rsid w:val="005F1AE7"/>
    <w:rsid w:val="005F25DA"/>
    <w:rsid w:val="005F2A45"/>
    <w:rsid w:val="005F35FF"/>
    <w:rsid w:val="005F4158"/>
    <w:rsid w:val="005F4757"/>
    <w:rsid w:val="005F49BD"/>
    <w:rsid w:val="005F4F4E"/>
    <w:rsid w:val="005F5DD0"/>
    <w:rsid w:val="005F5FA6"/>
    <w:rsid w:val="005F634E"/>
    <w:rsid w:val="005F6FC7"/>
    <w:rsid w:val="005F75B8"/>
    <w:rsid w:val="005F7BD2"/>
    <w:rsid w:val="005F7DB7"/>
    <w:rsid w:val="00600373"/>
    <w:rsid w:val="0060047F"/>
    <w:rsid w:val="00600AA4"/>
    <w:rsid w:val="00600AC5"/>
    <w:rsid w:val="00600BC6"/>
    <w:rsid w:val="00601267"/>
    <w:rsid w:val="00602250"/>
    <w:rsid w:val="00602B2E"/>
    <w:rsid w:val="00602DFD"/>
    <w:rsid w:val="00603A95"/>
    <w:rsid w:val="00603DDC"/>
    <w:rsid w:val="00604D71"/>
    <w:rsid w:val="00604F31"/>
    <w:rsid w:val="006054B4"/>
    <w:rsid w:val="006064C1"/>
    <w:rsid w:val="00606AE5"/>
    <w:rsid w:val="006073CF"/>
    <w:rsid w:val="006075FA"/>
    <w:rsid w:val="00610BC7"/>
    <w:rsid w:val="00610BE6"/>
    <w:rsid w:val="00610EEB"/>
    <w:rsid w:val="006122F5"/>
    <w:rsid w:val="00612E95"/>
    <w:rsid w:val="00612EC7"/>
    <w:rsid w:val="0061379A"/>
    <w:rsid w:val="00614BD4"/>
    <w:rsid w:val="00614C67"/>
    <w:rsid w:val="00615BF8"/>
    <w:rsid w:val="00615C06"/>
    <w:rsid w:val="00615D29"/>
    <w:rsid w:val="00616EFD"/>
    <w:rsid w:val="00616FBD"/>
    <w:rsid w:val="00616FF1"/>
    <w:rsid w:val="00617D12"/>
    <w:rsid w:val="00617EE1"/>
    <w:rsid w:val="00621D42"/>
    <w:rsid w:val="00622E56"/>
    <w:rsid w:val="00622F01"/>
    <w:rsid w:val="00623149"/>
    <w:rsid w:val="00623254"/>
    <w:rsid w:val="006235C3"/>
    <w:rsid w:val="00623FFB"/>
    <w:rsid w:val="0062450F"/>
    <w:rsid w:val="00624772"/>
    <w:rsid w:val="006249C2"/>
    <w:rsid w:val="006272D5"/>
    <w:rsid w:val="00627B6C"/>
    <w:rsid w:val="00630736"/>
    <w:rsid w:val="006309D9"/>
    <w:rsid w:val="0063148C"/>
    <w:rsid w:val="006314B8"/>
    <w:rsid w:val="00631A33"/>
    <w:rsid w:val="00632A31"/>
    <w:rsid w:val="00632A4F"/>
    <w:rsid w:val="00633029"/>
    <w:rsid w:val="006330AF"/>
    <w:rsid w:val="00633A1A"/>
    <w:rsid w:val="00633D39"/>
    <w:rsid w:val="00634D43"/>
    <w:rsid w:val="00634EEB"/>
    <w:rsid w:val="00635B9C"/>
    <w:rsid w:val="006361A2"/>
    <w:rsid w:val="0063663A"/>
    <w:rsid w:val="00636785"/>
    <w:rsid w:val="00636C08"/>
    <w:rsid w:val="00636C3D"/>
    <w:rsid w:val="00637EEC"/>
    <w:rsid w:val="00637F14"/>
    <w:rsid w:val="00637FED"/>
    <w:rsid w:val="00640130"/>
    <w:rsid w:val="006401E0"/>
    <w:rsid w:val="00640D37"/>
    <w:rsid w:val="00641BC0"/>
    <w:rsid w:val="00641DCD"/>
    <w:rsid w:val="00642081"/>
    <w:rsid w:val="00642B7C"/>
    <w:rsid w:val="006438C0"/>
    <w:rsid w:val="00643FF0"/>
    <w:rsid w:val="00645353"/>
    <w:rsid w:val="006454E7"/>
    <w:rsid w:val="00646881"/>
    <w:rsid w:val="00646E38"/>
    <w:rsid w:val="006475E4"/>
    <w:rsid w:val="006509A7"/>
    <w:rsid w:val="0065127B"/>
    <w:rsid w:val="00652E6F"/>
    <w:rsid w:val="006532CA"/>
    <w:rsid w:val="00654A81"/>
    <w:rsid w:val="00655194"/>
    <w:rsid w:val="006559EE"/>
    <w:rsid w:val="00655D97"/>
    <w:rsid w:val="00656C85"/>
    <w:rsid w:val="006574DC"/>
    <w:rsid w:val="00657D81"/>
    <w:rsid w:val="00657DA8"/>
    <w:rsid w:val="00660160"/>
    <w:rsid w:val="006608E5"/>
    <w:rsid w:val="006613CA"/>
    <w:rsid w:val="0066151C"/>
    <w:rsid w:val="006615B4"/>
    <w:rsid w:val="0066179A"/>
    <w:rsid w:val="006618E4"/>
    <w:rsid w:val="00661A2C"/>
    <w:rsid w:val="00662985"/>
    <w:rsid w:val="00662F05"/>
    <w:rsid w:val="00663BEA"/>
    <w:rsid w:val="006646D0"/>
    <w:rsid w:val="00665006"/>
    <w:rsid w:val="00665215"/>
    <w:rsid w:val="00665622"/>
    <w:rsid w:val="00665C5D"/>
    <w:rsid w:val="00666CD3"/>
    <w:rsid w:val="00667DD0"/>
    <w:rsid w:val="00667ECB"/>
    <w:rsid w:val="00670A96"/>
    <w:rsid w:val="0067161C"/>
    <w:rsid w:val="006717C5"/>
    <w:rsid w:val="00672364"/>
    <w:rsid w:val="006725C9"/>
    <w:rsid w:val="00672638"/>
    <w:rsid w:val="006741C3"/>
    <w:rsid w:val="00675530"/>
    <w:rsid w:val="006758F8"/>
    <w:rsid w:val="00676C0D"/>
    <w:rsid w:val="00677349"/>
    <w:rsid w:val="00681E93"/>
    <w:rsid w:val="006827EB"/>
    <w:rsid w:val="006831D9"/>
    <w:rsid w:val="0068475F"/>
    <w:rsid w:val="0068584C"/>
    <w:rsid w:val="00685ACB"/>
    <w:rsid w:val="00686067"/>
    <w:rsid w:val="0068669A"/>
    <w:rsid w:val="006866B0"/>
    <w:rsid w:val="00686816"/>
    <w:rsid w:val="00687354"/>
    <w:rsid w:val="00687561"/>
    <w:rsid w:val="00687B04"/>
    <w:rsid w:val="00687E1D"/>
    <w:rsid w:val="00690723"/>
    <w:rsid w:val="00691250"/>
    <w:rsid w:val="00691D9B"/>
    <w:rsid w:val="00691F3B"/>
    <w:rsid w:val="0069297C"/>
    <w:rsid w:val="00692E1A"/>
    <w:rsid w:val="00695F14"/>
    <w:rsid w:val="00696DC5"/>
    <w:rsid w:val="00696FD3"/>
    <w:rsid w:val="006971B1"/>
    <w:rsid w:val="00697A43"/>
    <w:rsid w:val="006A1483"/>
    <w:rsid w:val="006A15CB"/>
    <w:rsid w:val="006A1B1F"/>
    <w:rsid w:val="006A1D50"/>
    <w:rsid w:val="006A1F9A"/>
    <w:rsid w:val="006A3A18"/>
    <w:rsid w:val="006A3BED"/>
    <w:rsid w:val="006A3D11"/>
    <w:rsid w:val="006A485C"/>
    <w:rsid w:val="006A4E88"/>
    <w:rsid w:val="006A5974"/>
    <w:rsid w:val="006A6F13"/>
    <w:rsid w:val="006A779A"/>
    <w:rsid w:val="006A7DC7"/>
    <w:rsid w:val="006B0160"/>
    <w:rsid w:val="006B08FD"/>
    <w:rsid w:val="006B1EA6"/>
    <w:rsid w:val="006B2274"/>
    <w:rsid w:val="006B328A"/>
    <w:rsid w:val="006B378B"/>
    <w:rsid w:val="006B3ABB"/>
    <w:rsid w:val="006B3E26"/>
    <w:rsid w:val="006B4FD2"/>
    <w:rsid w:val="006B5190"/>
    <w:rsid w:val="006B5705"/>
    <w:rsid w:val="006B5E8D"/>
    <w:rsid w:val="006B64F0"/>
    <w:rsid w:val="006B7ED6"/>
    <w:rsid w:val="006C0497"/>
    <w:rsid w:val="006C0686"/>
    <w:rsid w:val="006C1297"/>
    <w:rsid w:val="006C23ED"/>
    <w:rsid w:val="006C25E2"/>
    <w:rsid w:val="006C29F6"/>
    <w:rsid w:val="006C3202"/>
    <w:rsid w:val="006C334F"/>
    <w:rsid w:val="006C390E"/>
    <w:rsid w:val="006C3B58"/>
    <w:rsid w:val="006C3B9B"/>
    <w:rsid w:val="006C3DC0"/>
    <w:rsid w:val="006C4B43"/>
    <w:rsid w:val="006C52B7"/>
    <w:rsid w:val="006C5BA6"/>
    <w:rsid w:val="006C60D2"/>
    <w:rsid w:val="006C65CD"/>
    <w:rsid w:val="006C6A4E"/>
    <w:rsid w:val="006C6C4D"/>
    <w:rsid w:val="006C7970"/>
    <w:rsid w:val="006C7A89"/>
    <w:rsid w:val="006D051F"/>
    <w:rsid w:val="006D08B4"/>
    <w:rsid w:val="006D110D"/>
    <w:rsid w:val="006D1D75"/>
    <w:rsid w:val="006D219E"/>
    <w:rsid w:val="006D2B53"/>
    <w:rsid w:val="006D2B6D"/>
    <w:rsid w:val="006D2D83"/>
    <w:rsid w:val="006D3DF4"/>
    <w:rsid w:val="006D45E0"/>
    <w:rsid w:val="006D4D2A"/>
    <w:rsid w:val="006D6126"/>
    <w:rsid w:val="006D6655"/>
    <w:rsid w:val="006D6F5B"/>
    <w:rsid w:val="006D7796"/>
    <w:rsid w:val="006E0952"/>
    <w:rsid w:val="006E1BC5"/>
    <w:rsid w:val="006E2F1A"/>
    <w:rsid w:val="006E43CF"/>
    <w:rsid w:val="006E4735"/>
    <w:rsid w:val="006E4CB5"/>
    <w:rsid w:val="006E5524"/>
    <w:rsid w:val="006E5645"/>
    <w:rsid w:val="006E5FC3"/>
    <w:rsid w:val="006E628A"/>
    <w:rsid w:val="006E6D2B"/>
    <w:rsid w:val="006E76A9"/>
    <w:rsid w:val="006E77D8"/>
    <w:rsid w:val="006E7A44"/>
    <w:rsid w:val="006E7C07"/>
    <w:rsid w:val="006E7FA1"/>
    <w:rsid w:val="006F0CC9"/>
    <w:rsid w:val="006F15E4"/>
    <w:rsid w:val="006F1B0B"/>
    <w:rsid w:val="006F207E"/>
    <w:rsid w:val="006F30A2"/>
    <w:rsid w:val="006F39C2"/>
    <w:rsid w:val="006F4377"/>
    <w:rsid w:val="006F443B"/>
    <w:rsid w:val="006F463F"/>
    <w:rsid w:val="006F5FAA"/>
    <w:rsid w:val="006F727E"/>
    <w:rsid w:val="006F72A5"/>
    <w:rsid w:val="00700F04"/>
    <w:rsid w:val="00701A6A"/>
    <w:rsid w:val="00703D52"/>
    <w:rsid w:val="00704004"/>
    <w:rsid w:val="007048B0"/>
    <w:rsid w:val="00704925"/>
    <w:rsid w:val="00704DE5"/>
    <w:rsid w:val="00705654"/>
    <w:rsid w:val="0070566C"/>
    <w:rsid w:val="007056F3"/>
    <w:rsid w:val="00705C28"/>
    <w:rsid w:val="00706B4D"/>
    <w:rsid w:val="00707B3C"/>
    <w:rsid w:val="0071035B"/>
    <w:rsid w:val="007123AF"/>
    <w:rsid w:val="007126A4"/>
    <w:rsid w:val="007127E5"/>
    <w:rsid w:val="0071334D"/>
    <w:rsid w:val="007133D7"/>
    <w:rsid w:val="00713D3B"/>
    <w:rsid w:val="00714555"/>
    <w:rsid w:val="0071460F"/>
    <w:rsid w:val="00715E6C"/>
    <w:rsid w:val="00717548"/>
    <w:rsid w:val="00721871"/>
    <w:rsid w:val="00721A14"/>
    <w:rsid w:val="00721AC2"/>
    <w:rsid w:val="00723271"/>
    <w:rsid w:val="007247F2"/>
    <w:rsid w:val="00725297"/>
    <w:rsid w:val="007256A3"/>
    <w:rsid w:val="007278FB"/>
    <w:rsid w:val="00727ACC"/>
    <w:rsid w:val="00730E6D"/>
    <w:rsid w:val="00730FF3"/>
    <w:rsid w:val="00731028"/>
    <w:rsid w:val="0073128F"/>
    <w:rsid w:val="00731C1D"/>
    <w:rsid w:val="0073251E"/>
    <w:rsid w:val="00732906"/>
    <w:rsid w:val="00732C5C"/>
    <w:rsid w:val="00732E23"/>
    <w:rsid w:val="0073314C"/>
    <w:rsid w:val="00735405"/>
    <w:rsid w:val="007358EC"/>
    <w:rsid w:val="0073608D"/>
    <w:rsid w:val="0073691F"/>
    <w:rsid w:val="00736AB3"/>
    <w:rsid w:val="00737671"/>
    <w:rsid w:val="00737E35"/>
    <w:rsid w:val="00737EFC"/>
    <w:rsid w:val="007401C1"/>
    <w:rsid w:val="00740685"/>
    <w:rsid w:val="00740713"/>
    <w:rsid w:val="00741130"/>
    <w:rsid w:val="00741A0D"/>
    <w:rsid w:val="00741E1C"/>
    <w:rsid w:val="00744106"/>
    <w:rsid w:val="00744442"/>
    <w:rsid w:val="0074468A"/>
    <w:rsid w:val="00745521"/>
    <w:rsid w:val="00746214"/>
    <w:rsid w:val="007470E6"/>
    <w:rsid w:val="0074735A"/>
    <w:rsid w:val="00747EB4"/>
    <w:rsid w:val="00751337"/>
    <w:rsid w:val="0075164B"/>
    <w:rsid w:val="007517F5"/>
    <w:rsid w:val="00751D70"/>
    <w:rsid w:val="00752151"/>
    <w:rsid w:val="00752433"/>
    <w:rsid w:val="0075286E"/>
    <w:rsid w:val="007529E5"/>
    <w:rsid w:val="00752D3F"/>
    <w:rsid w:val="00753183"/>
    <w:rsid w:val="00753F25"/>
    <w:rsid w:val="00754086"/>
    <w:rsid w:val="007545B9"/>
    <w:rsid w:val="00754787"/>
    <w:rsid w:val="00754FE3"/>
    <w:rsid w:val="0075572F"/>
    <w:rsid w:val="007563A8"/>
    <w:rsid w:val="007564E3"/>
    <w:rsid w:val="0075658B"/>
    <w:rsid w:val="00756F3B"/>
    <w:rsid w:val="00757BF6"/>
    <w:rsid w:val="007602B8"/>
    <w:rsid w:val="007609E9"/>
    <w:rsid w:val="00761442"/>
    <w:rsid w:val="00761479"/>
    <w:rsid w:val="007615AC"/>
    <w:rsid w:val="00761729"/>
    <w:rsid w:val="00762315"/>
    <w:rsid w:val="00762599"/>
    <w:rsid w:val="00762C88"/>
    <w:rsid w:val="00762FA1"/>
    <w:rsid w:val="00762FF6"/>
    <w:rsid w:val="007636FE"/>
    <w:rsid w:val="00763955"/>
    <w:rsid w:val="00763B8A"/>
    <w:rsid w:val="00764640"/>
    <w:rsid w:val="00764EA1"/>
    <w:rsid w:val="007652BD"/>
    <w:rsid w:val="00766373"/>
    <w:rsid w:val="00766F94"/>
    <w:rsid w:val="00766FF1"/>
    <w:rsid w:val="007705A1"/>
    <w:rsid w:val="00770C1F"/>
    <w:rsid w:val="007718C6"/>
    <w:rsid w:val="00771AB7"/>
    <w:rsid w:val="00771B4D"/>
    <w:rsid w:val="007725B5"/>
    <w:rsid w:val="00772F7D"/>
    <w:rsid w:val="00773823"/>
    <w:rsid w:val="00773863"/>
    <w:rsid w:val="00773868"/>
    <w:rsid w:val="0077410C"/>
    <w:rsid w:val="007746AB"/>
    <w:rsid w:val="00774A88"/>
    <w:rsid w:val="00774B8B"/>
    <w:rsid w:val="00775146"/>
    <w:rsid w:val="0077551A"/>
    <w:rsid w:val="00775E8A"/>
    <w:rsid w:val="00780228"/>
    <w:rsid w:val="0078099B"/>
    <w:rsid w:val="00781618"/>
    <w:rsid w:val="007818B4"/>
    <w:rsid w:val="0078286D"/>
    <w:rsid w:val="007830BB"/>
    <w:rsid w:val="00783741"/>
    <w:rsid w:val="00784045"/>
    <w:rsid w:val="007842ED"/>
    <w:rsid w:val="0078513E"/>
    <w:rsid w:val="00785C28"/>
    <w:rsid w:val="007867B7"/>
    <w:rsid w:val="0078693A"/>
    <w:rsid w:val="00786A7F"/>
    <w:rsid w:val="00786C1A"/>
    <w:rsid w:val="00786FE0"/>
    <w:rsid w:val="00787336"/>
    <w:rsid w:val="00787595"/>
    <w:rsid w:val="00787C2B"/>
    <w:rsid w:val="00790390"/>
    <w:rsid w:val="007917C0"/>
    <w:rsid w:val="00791CEF"/>
    <w:rsid w:val="00791F09"/>
    <w:rsid w:val="007939D3"/>
    <w:rsid w:val="007946C1"/>
    <w:rsid w:val="007955AB"/>
    <w:rsid w:val="00795DC8"/>
    <w:rsid w:val="00796CB4"/>
    <w:rsid w:val="00797C39"/>
    <w:rsid w:val="00797EFE"/>
    <w:rsid w:val="007A0BC3"/>
    <w:rsid w:val="007A1B5B"/>
    <w:rsid w:val="007A2845"/>
    <w:rsid w:val="007A4919"/>
    <w:rsid w:val="007A4BC0"/>
    <w:rsid w:val="007A4ED6"/>
    <w:rsid w:val="007A58BF"/>
    <w:rsid w:val="007A610B"/>
    <w:rsid w:val="007A6BCD"/>
    <w:rsid w:val="007A6ED2"/>
    <w:rsid w:val="007A7115"/>
    <w:rsid w:val="007A724E"/>
    <w:rsid w:val="007A729B"/>
    <w:rsid w:val="007A7886"/>
    <w:rsid w:val="007A7969"/>
    <w:rsid w:val="007B0771"/>
    <w:rsid w:val="007B0772"/>
    <w:rsid w:val="007B0E54"/>
    <w:rsid w:val="007B15F2"/>
    <w:rsid w:val="007B1B33"/>
    <w:rsid w:val="007B1C1F"/>
    <w:rsid w:val="007B379B"/>
    <w:rsid w:val="007B382C"/>
    <w:rsid w:val="007B38AE"/>
    <w:rsid w:val="007B4D25"/>
    <w:rsid w:val="007B50D7"/>
    <w:rsid w:val="007B51E7"/>
    <w:rsid w:val="007B59A1"/>
    <w:rsid w:val="007B641C"/>
    <w:rsid w:val="007B6ED2"/>
    <w:rsid w:val="007B7EA2"/>
    <w:rsid w:val="007C0DD6"/>
    <w:rsid w:val="007C0E65"/>
    <w:rsid w:val="007C205F"/>
    <w:rsid w:val="007C290C"/>
    <w:rsid w:val="007C2A21"/>
    <w:rsid w:val="007C2C6F"/>
    <w:rsid w:val="007C2C70"/>
    <w:rsid w:val="007C3405"/>
    <w:rsid w:val="007C3E1B"/>
    <w:rsid w:val="007C408F"/>
    <w:rsid w:val="007C4DC7"/>
    <w:rsid w:val="007C58C5"/>
    <w:rsid w:val="007C5F6B"/>
    <w:rsid w:val="007C6F38"/>
    <w:rsid w:val="007C73B8"/>
    <w:rsid w:val="007D0E7B"/>
    <w:rsid w:val="007D0E9B"/>
    <w:rsid w:val="007D146D"/>
    <w:rsid w:val="007D1AF7"/>
    <w:rsid w:val="007D1F17"/>
    <w:rsid w:val="007D1F63"/>
    <w:rsid w:val="007D31B9"/>
    <w:rsid w:val="007D4133"/>
    <w:rsid w:val="007D48B5"/>
    <w:rsid w:val="007D4A7D"/>
    <w:rsid w:val="007D5314"/>
    <w:rsid w:val="007D62F3"/>
    <w:rsid w:val="007D6649"/>
    <w:rsid w:val="007D671B"/>
    <w:rsid w:val="007D6B52"/>
    <w:rsid w:val="007D6EC7"/>
    <w:rsid w:val="007D72F3"/>
    <w:rsid w:val="007D7C58"/>
    <w:rsid w:val="007E1C47"/>
    <w:rsid w:val="007E20DB"/>
    <w:rsid w:val="007E2248"/>
    <w:rsid w:val="007E4699"/>
    <w:rsid w:val="007E4724"/>
    <w:rsid w:val="007E49F3"/>
    <w:rsid w:val="007E4D14"/>
    <w:rsid w:val="007E5B6D"/>
    <w:rsid w:val="007E5DCB"/>
    <w:rsid w:val="007E70BC"/>
    <w:rsid w:val="007E7BAD"/>
    <w:rsid w:val="007F0380"/>
    <w:rsid w:val="007F0A61"/>
    <w:rsid w:val="007F0CFD"/>
    <w:rsid w:val="007F0DAA"/>
    <w:rsid w:val="007F11EB"/>
    <w:rsid w:val="007F1735"/>
    <w:rsid w:val="007F1772"/>
    <w:rsid w:val="007F1BBC"/>
    <w:rsid w:val="007F25D4"/>
    <w:rsid w:val="007F2B96"/>
    <w:rsid w:val="007F31D7"/>
    <w:rsid w:val="007F3265"/>
    <w:rsid w:val="007F3911"/>
    <w:rsid w:val="007F3B3A"/>
    <w:rsid w:val="007F4988"/>
    <w:rsid w:val="007F531B"/>
    <w:rsid w:val="007F5473"/>
    <w:rsid w:val="007F547C"/>
    <w:rsid w:val="007F57EC"/>
    <w:rsid w:val="007F584D"/>
    <w:rsid w:val="007F66E2"/>
    <w:rsid w:val="007F7B5E"/>
    <w:rsid w:val="008006FD"/>
    <w:rsid w:val="008019A8"/>
    <w:rsid w:val="008025B0"/>
    <w:rsid w:val="00803070"/>
    <w:rsid w:val="0080358A"/>
    <w:rsid w:val="00803B29"/>
    <w:rsid w:val="00803B70"/>
    <w:rsid w:val="00803C63"/>
    <w:rsid w:val="00805E31"/>
    <w:rsid w:val="008064C4"/>
    <w:rsid w:val="00806F3C"/>
    <w:rsid w:val="00807C88"/>
    <w:rsid w:val="00810F1F"/>
    <w:rsid w:val="00811293"/>
    <w:rsid w:val="00811B4A"/>
    <w:rsid w:val="008126BE"/>
    <w:rsid w:val="00812BBB"/>
    <w:rsid w:val="00812DDF"/>
    <w:rsid w:val="0081306C"/>
    <w:rsid w:val="0081307B"/>
    <w:rsid w:val="008132F7"/>
    <w:rsid w:val="00813BFF"/>
    <w:rsid w:val="00813EA1"/>
    <w:rsid w:val="00814520"/>
    <w:rsid w:val="00814758"/>
    <w:rsid w:val="00814FD3"/>
    <w:rsid w:val="00815794"/>
    <w:rsid w:val="008158A9"/>
    <w:rsid w:val="00815F5B"/>
    <w:rsid w:val="0081764C"/>
    <w:rsid w:val="00817765"/>
    <w:rsid w:val="008178CF"/>
    <w:rsid w:val="00820011"/>
    <w:rsid w:val="0082085C"/>
    <w:rsid w:val="0082110F"/>
    <w:rsid w:val="0082119A"/>
    <w:rsid w:val="008217C6"/>
    <w:rsid w:val="008227C5"/>
    <w:rsid w:val="00822CE7"/>
    <w:rsid w:val="008237EF"/>
    <w:rsid w:val="00823A9F"/>
    <w:rsid w:val="00823EE7"/>
    <w:rsid w:val="0082570C"/>
    <w:rsid w:val="00825EBC"/>
    <w:rsid w:val="0082664B"/>
    <w:rsid w:val="008266A4"/>
    <w:rsid w:val="00826915"/>
    <w:rsid w:val="0082798B"/>
    <w:rsid w:val="0083090B"/>
    <w:rsid w:val="00830D23"/>
    <w:rsid w:val="00830D71"/>
    <w:rsid w:val="00831082"/>
    <w:rsid w:val="008313B0"/>
    <w:rsid w:val="008313D4"/>
    <w:rsid w:val="00833372"/>
    <w:rsid w:val="008336E1"/>
    <w:rsid w:val="00833D7E"/>
    <w:rsid w:val="0083429B"/>
    <w:rsid w:val="008347DA"/>
    <w:rsid w:val="00834CBD"/>
    <w:rsid w:val="00834E7D"/>
    <w:rsid w:val="00834EF4"/>
    <w:rsid w:val="00835185"/>
    <w:rsid w:val="008359C4"/>
    <w:rsid w:val="00835A14"/>
    <w:rsid w:val="00836529"/>
    <w:rsid w:val="00836D83"/>
    <w:rsid w:val="00837839"/>
    <w:rsid w:val="00837D1F"/>
    <w:rsid w:val="00837E47"/>
    <w:rsid w:val="008413C7"/>
    <w:rsid w:val="00841791"/>
    <w:rsid w:val="00842318"/>
    <w:rsid w:val="00842880"/>
    <w:rsid w:val="0084333C"/>
    <w:rsid w:val="00845185"/>
    <w:rsid w:val="008451CB"/>
    <w:rsid w:val="0084537F"/>
    <w:rsid w:val="00846401"/>
    <w:rsid w:val="008472A5"/>
    <w:rsid w:val="008478DA"/>
    <w:rsid w:val="00850FC6"/>
    <w:rsid w:val="00851C87"/>
    <w:rsid w:val="00852C26"/>
    <w:rsid w:val="00853435"/>
    <w:rsid w:val="008535D2"/>
    <w:rsid w:val="00853AB6"/>
    <w:rsid w:val="0085500B"/>
    <w:rsid w:val="00855781"/>
    <w:rsid w:val="008562FC"/>
    <w:rsid w:val="0085654D"/>
    <w:rsid w:val="00856847"/>
    <w:rsid w:val="008568B2"/>
    <w:rsid w:val="00856A21"/>
    <w:rsid w:val="00856CF1"/>
    <w:rsid w:val="0086243E"/>
    <w:rsid w:val="00862A46"/>
    <w:rsid w:val="00862C3D"/>
    <w:rsid w:val="00864036"/>
    <w:rsid w:val="00864A3F"/>
    <w:rsid w:val="00864EC8"/>
    <w:rsid w:val="00864FF3"/>
    <w:rsid w:val="00865156"/>
    <w:rsid w:val="00865FC2"/>
    <w:rsid w:val="00866DDB"/>
    <w:rsid w:val="008675EE"/>
    <w:rsid w:val="00867D4D"/>
    <w:rsid w:val="008706E8"/>
    <w:rsid w:val="00870B1B"/>
    <w:rsid w:val="00871962"/>
    <w:rsid w:val="00871AF7"/>
    <w:rsid w:val="00872565"/>
    <w:rsid w:val="00872851"/>
    <w:rsid w:val="00872994"/>
    <w:rsid w:val="00872B6B"/>
    <w:rsid w:val="0087351E"/>
    <w:rsid w:val="00873FE5"/>
    <w:rsid w:val="0087409A"/>
    <w:rsid w:val="00874699"/>
    <w:rsid w:val="00874889"/>
    <w:rsid w:val="008806A3"/>
    <w:rsid w:val="00881351"/>
    <w:rsid w:val="00881AE1"/>
    <w:rsid w:val="00881C66"/>
    <w:rsid w:val="008820C6"/>
    <w:rsid w:val="00882200"/>
    <w:rsid w:val="00883161"/>
    <w:rsid w:val="0088319E"/>
    <w:rsid w:val="00883361"/>
    <w:rsid w:val="008838F9"/>
    <w:rsid w:val="00884882"/>
    <w:rsid w:val="00884908"/>
    <w:rsid w:val="00884A48"/>
    <w:rsid w:val="00884DA3"/>
    <w:rsid w:val="0088514D"/>
    <w:rsid w:val="008860E6"/>
    <w:rsid w:val="0088612B"/>
    <w:rsid w:val="008864D5"/>
    <w:rsid w:val="008869E5"/>
    <w:rsid w:val="0088736B"/>
    <w:rsid w:val="00887566"/>
    <w:rsid w:val="00887BC7"/>
    <w:rsid w:val="00887CA7"/>
    <w:rsid w:val="00887F02"/>
    <w:rsid w:val="00890218"/>
    <w:rsid w:val="00890961"/>
    <w:rsid w:val="0089179E"/>
    <w:rsid w:val="00891800"/>
    <w:rsid w:val="00891D07"/>
    <w:rsid w:val="0089232B"/>
    <w:rsid w:val="00892492"/>
    <w:rsid w:val="00892934"/>
    <w:rsid w:val="008938AE"/>
    <w:rsid w:val="0089466A"/>
    <w:rsid w:val="008950A6"/>
    <w:rsid w:val="00895B06"/>
    <w:rsid w:val="008A03B6"/>
    <w:rsid w:val="008A114A"/>
    <w:rsid w:val="008A1A9B"/>
    <w:rsid w:val="008A28F2"/>
    <w:rsid w:val="008A3637"/>
    <w:rsid w:val="008A40EE"/>
    <w:rsid w:val="008A4F44"/>
    <w:rsid w:val="008A5FD4"/>
    <w:rsid w:val="008A6178"/>
    <w:rsid w:val="008A7BF9"/>
    <w:rsid w:val="008B03FB"/>
    <w:rsid w:val="008B0E40"/>
    <w:rsid w:val="008B1271"/>
    <w:rsid w:val="008B14FB"/>
    <w:rsid w:val="008B1919"/>
    <w:rsid w:val="008B1CAE"/>
    <w:rsid w:val="008B1EF4"/>
    <w:rsid w:val="008B217E"/>
    <w:rsid w:val="008B29AF"/>
    <w:rsid w:val="008B312D"/>
    <w:rsid w:val="008B32CD"/>
    <w:rsid w:val="008B4E75"/>
    <w:rsid w:val="008B5B8D"/>
    <w:rsid w:val="008B5BD0"/>
    <w:rsid w:val="008B7684"/>
    <w:rsid w:val="008B7DAA"/>
    <w:rsid w:val="008C0411"/>
    <w:rsid w:val="008C1787"/>
    <w:rsid w:val="008C1D09"/>
    <w:rsid w:val="008C2FB2"/>
    <w:rsid w:val="008C3B8E"/>
    <w:rsid w:val="008C4CCB"/>
    <w:rsid w:val="008C4DDB"/>
    <w:rsid w:val="008C5279"/>
    <w:rsid w:val="008C53AC"/>
    <w:rsid w:val="008C6A20"/>
    <w:rsid w:val="008C6F36"/>
    <w:rsid w:val="008C74D6"/>
    <w:rsid w:val="008C7E91"/>
    <w:rsid w:val="008D0A70"/>
    <w:rsid w:val="008D1166"/>
    <w:rsid w:val="008D12C2"/>
    <w:rsid w:val="008D15AC"/>
    <w:rsid w:val="008D15F7"/>
    <w:rsid w:val="008D2398"/>
    <w:rsid w:val="008D2CA3"/>
    <w:rsid w:val="008D31DF"/>
    <w:rsid w:val="008D3552"/>
    <w:rsid w:val="008D3886"/>
    <w:rsid w:val="008D3D0E"/>
    <w:rsid w:val="008D3E02"/>
    <w:rsid w:val="008D4BFE"/>
    <w:rsid w:val="008D52EF"/>
    <w:rsid w:val="008D5945"/>
    <w:rsid w:val="008D5E91"/>
    <w:rsid w:val="008D679E"/>
    <w:rsid w:val="008D6AB7"/>
    <w:rsid w:val="008D7380"/>
    <w:rsid w:val="008D7590"/>
    <w:rsid w:val="008E02C8"/>
    <w:rsid w:val="008E0B3D"/>
    <w:rsid w:val="008E0E9B"/>
    <w:rsid w:val="008E0FE7"/>
    <w:rsid w:val="008E159E"/>
    <w:rsid w:val="008E203D"/>
    <w:rsid w:val="008E20D0"/>
    <w:rsid w:val="008E264C"/>
    <w:rsid w:val="008E2F07"/>
    <w:rsid w:val="008E44EB"/>
    <w:rsid w:val="008E4685"/>
    <w:rsid w:val="008E678C"/>
    <w:rsid w:val="008E7A35"/>
    <w:rsid w:val="008F1260"/>
    <w:rsid w:val="008F2085"/>
    <w:rsid w:val="008F209E"/>
    <w:rsid w:val="008F2631"/>
    <w:rsid w:val="008F2823"/>
    <w:rsid w:val="008F28B7"/>
    <w:rsid w:val="008F2B39"/>
    <w:rsid w:val="008F2D41"/>
    <w:rsid w:val="008F2F42"/>
    <w:rsid w:val="008F360F"/>
    <w:rsid w:val="008F3AEC"/>
    <w:rsid w:val="008F3E1D"/>
    <w:rsid w:val="008F41B7"/>
    <w:rsid w:val="008F4FA3"/>
    <w:rsid w:val="008F5334"/>
    <w:rsid w:val="008F56C1"/>
    <w:rsid w:val="008F598C"/>
    <w:rsid w:val="008F5A7B"/>
    <w:rsid w:val="008F6FC5"/>
    <w:rsid w:val="008F772D"/>
    <w:rsid w:val="008F7B20"/>
    <w:rsid w:val="00900FB9"/>
    <w:rsid w:val="00901476"/>
    <w:rsid w:val="00901D36"/>
    <w:rsid w:val="00902FCC"/>
    <w:rsid w:val="00904E8F"/>
    <w:rsid w:val="00906100"/>
    <w:rsid w:val="00906887"/>
    <w:rsid w:val="00907374"/>
    <w:rsid w:val="0090749A"/>
    <w:rsid w:val="0090788D"/>
    <w:rsid w:val="00910054"/>
    <w:rsid w:val="00911136"/>
    <w:rsid w:val="0091125A"/>
    <w:rsid w:val="00911AB7"/>
    <w:rsid w:val="00911B35"/>
    <w:rsid w:val="00911BDE"/>
    <w:rsid w:val="00911D59"/>
    <w:rsid w:val="00912064"/>
    <w:rsid w:val="00912D0B"/>
    <w:rsid w:val="00913BDD"/>
    <w:rsid w:val="009156D9"/>
    <w:rsid w:val="00916593"/>
    <w:rsid w:val="00917066"/>
    <w:rsid w:val="00917DD3"/>
    <w:rsid w:val="009202D3"/>
    <w:rsid w:val="009203DF"/>
    <w:rsid w:val="00921CC8"/>
    <w:rsid w:val="00922A16"/>
    <w:rsid w:val="00922C75"/>
    <w:rsid w:val="00923D09"/>
    <w:rsid w:val="009249CC"/>
    <w:rsid w:val="00924F46"/>
    <w:rsid w:val="00925B08"/>
    <w:rsid w:val="00925FB9"/>
    <w:rsid w:val="00926195"/>
    <w:rsid w:val="00926628"/>
    <w:rsid w:val="0092664A"/>
    <w:rsid w:val="009277A5"/>
    <w:rsid w:val="009278DD"/>
    <w:rsid w:val="00927AAC"/>
    <w:rsid w:val="0093017E"/>
    <w:rsid w:val="009301CE"/>
    <w:rsid w:val="009316A5"/>
    <w:rsid w:val="00931A23"/>
    <w:rsid w:val="00931F25"/>
    <w:rsid w:val="009328E7"/>
    <w:rsid w:val="00932EAE"/>
    <w:rsid w:val="009334E8"/>
    <w:rsid w:val="009337C0"/>
    <w:rsid w:val="0093499F"/>
    <w:rsid w:val="009349E6"/>
    <w:rsid w:val="00935857"/>
    <w:rsid w:val="00936033"/>
    <w:rsid w:val="00936233"/>
    <w:rsid w:val="009363D6"/>
    <w:rsid w:val="009371BF"/>
    <w:rsid w:val="00937985"/>
    <w:rsid w:val="00937CBE"/>
    <w:rsid w:val="0094017D"/>
    <w:rsid w:val="00940929"/>
    <w:rsid w:val="00940B64"/>
    <w:rsid w:val="0094143C"/>
    <w:rsid w:val="0094280E"/>
    <w:rsid w:val="00942BA5"/>
    <w:rsid w:val="00942BE6"/>
    <w:rsid w:val="00942C04"/>
    <w:rsid w:val="0094368C"/>
    <w:rsid w:val="00943A66"/>
    <w:rsid w:val="00943C28"/>
    <w:rsid w:val="00943CAD"/>
    <w:rsid w:val="0094502E"/>
    <w:rsid w:val="00946330"/>
    <w:rsid w:val="00946872"/>
    <w:rsid w:val="00946F84"/>
    <w:rsid w:val="0094781A"/>
    <w:rsid w:val="00950ABC"/>
    <w:rsid w:val="0095199C"/>
    <w:rsid w:val="00951F9F"/>
    <w:rsid w:val="00952875"/>
    <w:rsid w:val="00952DBE"/>
    <w:rsid w:val="00953467"/>
    <w:rsid w:val="00953546"/>
    <w:rsid w:val="00954046"/>
    <w:rsid w:val="009542AC"/>
    <w:rsid w:val="009543AD"/>
    <w:rsid w:val="00954B81"/>
    <w:rsid w:val="00954D4F"/>
    <w:rsid w:val="00955046"/>
    <w:rsid w:val="00955AB8"/>
    <w:rsid w:val="00955D52"/>
    <w:rsid w:val="00960427"/>
    <w:rsid w:val="00960996"/>
    <w:rsid w:val="00960D7F"/>
    <w:rsid w:val="00960DA0"/>
    <w:rsid w:val="009617C6"/>
    <w:rsid w:val="00961B91"/>
    <w:rsid w:val="009632B9"/>
    <w:rsid w:val="00963665"/>
    <w:rsid w:val="00963F96"/>
    <w:rsid w:val="00964C67"/>
    <w:rsid w:val="00964CE1"/>
    <w:rsid w:val="00966912"/>
    <w:rsid w:val="00967559"/>
    <w:rsid w:val="00967819"/>
    <w:rsid w:val="00967D02"/>
    <w:rsid w:val="009704B2"/>
    <w:rsid w:val="00970B29"/>
    <w:rsid w:val="00970E33"/>
    <w:rsid w:val="009717D8"/>
    <w:rsid w:val="0097234E"/>
    <w:rsid w:val="0097338A"/>
    <w:rsid w:val="009733EB"/>
    <w:rsid w:val="0097376C"/>
    <w:rsid w:val="00974902"/>
    <w:rsid w:val="00974E8B"/>
    <w:rsid w:val="00974F6B"/>
    <w:rsid w:val="009753F8"/>
    <w:rsid w:val="00975594"/>
    <w:rsid w:val="009764D4"/>
    <w:rsid w:val="0097650D"/>
    <w:rsid w:val="0097686F"/>
    <w:rsid w:val="00977014"/>
    <w:rsid w:val="00977CD5"/>
    <w:rsid w:val="00977E93"/>
    <w:rsid w:val="009801E6"/>
    <w:rsid w:val="009805B9"/>
    <w:rsid w:val="00980EF7"/>
    <w:rsid w:val="009817FD"/>
    <w:rsid w:val="00981CD9"/>
    <w:rsid w:val="00982193"/>
    <w:rsid w:val="009844F7"/>
    <w:rsid w:val="0098551B"/>
    <w:rsid w:val="00985FB0"/>
    <w:rsid w:val="0098634A"/>
    <w:rsid w:val="00986666"/>
    <w:rsid w:val="00987426"/>
    <w:rsid w:val="00987AAA"/>
    <w:rsid w:val="009903F1"/>
    <w:rsid w:val="00990501"/>
    <w:rsid w:val="009911E8"/>
    <w:rsid w:val="0099158D"/>
    <w:rsid w:val="00991904"/>
    <w:rsid w:val="009921D8"/>
    <w:rsid w:val="0099237B"/>
    <w:rsid w:val="009925BE"/>
    <w:rsid w:val="00993FC6"/>
    <w:rsid w:val="00995DCF"/>
    <w:rsid w:val="00996B16"/>
    <w:rsid w:val="00996D37"/>
    <w:rsid w:val="00997F44"/>
    <w:rsid w:val="009A0778"/>
    <w:rsid w:val="009A17DD"/>
    <w:rsid w:val="009A1A56"/>
    <w:rsid w:val="009A1ED2"/>
    <w:rsid w:val="009A245B"/>
    <w:rsid w:val="009A286B"/>
    <w:rsid w:val="009A293E"/>
    <w:rsid w:val="009A2E62"/>
    <w:rsid w:val="009A372B"/>
    <w:rsid w:val="009A3BAA"/>
    <w:rsid w:val="009A4251"/>
    <w:rsid w:val="009A4317"/>
    <w:rsid w:val="009A45E3"/>
    <w:rsid w:val="009A5502"/>
    <w:rsid w:val="009A5ACA"/>
    <w:rsid w:val="009A60F7"/>
    <w:rsid w:val="009A6FE1"/>
    <w:rsid w:val="009A76C9"/>
    <w:rsid w:val="009B0416"/>
    <w:rsid w:val="009B1541"/>
    <w:rsid w:val="009B17B8"/>
    <w:rsid w:val="009B17C9"/>
    <w:rsid w:val="009B1AC8"/>
    <w:rsid w:val="009B1C89"/>
    <w:rsid w:val="009B27BD"/>
    <w:rsid w:val="009B2A19"/>
    <w:rsid w:val="009B2AF5"/>
    <w:rsid w:val="009B2E3A"/>
    <w:rsid w:val="009B335D"/>
    <w:rsid w:val="009B49A5"/>
    <w:rsid w:val="009B4A09"/>
    <w:rsid w:val="009B4E7F"/>
    <w:rsid w:val="009B5A1B"/>
    <w:rsid w:val="009B656B"/>
    <w:rsid w:val="009B6748"/>
    <w:rsid w:val="009B6C6C"/>
    <w:rsid w:val="009B7D37"/>
    <w:rsid w:val="009C00F2"/>
    <w:rsid w:val="009C0D8B"/>
    <w:rsid w:val="009C127F"/>
    <w:rsid w:val="009C1742"/>
    <w:rsid w:val="009C1E01"/>
    <w:rsid w:val="009C24F0"/>
    <w:rsid w:val="009C26FA"/>
    <w:rsid w:val="009C2D4F"/>
    <w:rsid w:val="009C32B9"/>
    <w:rsid w:val="009C37FC"/>
    <w:rsid w:val="009C3847"/>
    <w:rsid w:val="009C3D72"/>
    <w:rsid w:val="009C4189"/>
    <w:rsid w:val="009C4BEB"/>
    <w:rsid w:val="009C5A3E"/>
    <w:rsid w:val="009C63ED"/>
    <w:rsid w:val="009C64D8"/>
    <w:rsid w:val="009C6872"/>
    <w:rsid w:val="009C69B6"/>
    <w:rsid w:val="009C6BBC"/>
    <w:rsid w:val="009C6C3C"/>
    <w:rsid w:val="009C6DBC"/>
    <w:rsid w:val="009C705D"/>
    <w:rsid w:val="009C7915"/>
    <w:rsid w:val="009D0563"/>
    <w:rsid w:val="009D0BEF"/>
    <w:rsid w:val="009D1448"/>
    <w:rsid w:val="009D1848"/>
    <w:rsid w:val="009D185B"/>
    <w:rsid w:val="009D1A3E"/>
    <w:rsid w:val="009D2538"/>
    <w:rsid w:val="009D3463"/>
    <w:rsid w:val="009D3976"/>
    <w:rsid w:val="009D5893"/>
    <w:rsid w:val="009D681F"/>
    <w:rsid w:val="009D6FA3"/>
    <w:rsid w:val="009D71A2"/>
    <w:rsid w:val="009D7296"/>
    <w:rsid w:val="009D79F6"/>
    <w:rsid w:val="009D7BB3"/>
    <w:rsid w:val="009E1020"/>
    <w:rsid w:val="009E1509"/>
    <w:rsid w:val="009E17D2"/>
    <w:rsid w:val="009E1A3F"/>
    <w:rsid w:val="009E1B79"/>
    <w:rsid w:val="009E1BD1"/>
    <w:rsid w:val="009E1C5A"/>
    <w:rsid w:val="009E2D15"/>
    <w:rsid w:val="009E323A"/>
    <w:rsid w:val="009E32EB"/>
    <w:rsid w:val="009E3311"/>
    <w:rsid w:val="009E366D"/>
    <w:rsid w:val="009E488E"/>
    <w:rsid w:val="009E4984"/>
    <w:rsid w:val="009E5599"/>
    <w:rsid w:val="009E580C"/>
    <w:rsid w:val="009E5E7E"/>
    <w:rsid w:val="009E5F67"/>
    <w:rsid w:val="009E60B1"/>
    <w:rsid w:val="009E6100"/>
    <w:rsid w:val="009E6C14"/>
    <w:rsid w:val="009E7149"/>
    <w:rsid w:val="009E7224"/>
    <w:rsid w:val="009E7700"/>
    <w:rsid w:val="009F0605"/>
    <w:rsid w:val="009F0BD4"/>
    <w:rsid w:val="009F145B"/>
    <w:rsid w:val="009F1826"/>
    <w:rsid w:val="009F20BE"/>
    <w:rsid w:val="009F37D9"/>
    <w:rsid w:val="009F3D0D"/>
    <w:rsid w:val="009F4591"/>
    <w:rsid w:val="009F45BA"/>
    <w:rsid w:val="009F4B3C"/>
    <w:rsid w:val="009F4F97"/>
    <w:rsid w:val="009F56E8"/>
    <w:rsid w:val="009F5A27"/>
    <w:rsid w:val="009F5BD4"/>
    <w:rsid w:val="009F68ED"/>
    <w:rsid w:val="009F6C35"/>
    <w:rsid w:val="009F6E0A"/>
    <w:rsid w:val="009F723B"/>
    <w:rsid w:val="009F734F"/>
    <w:rsid w:val="009F758E"/>
    <w:rsid w:val="00A005D7"/>
    <w:rsid w:val="00A00979"/>
    <w:rsid w:val="00A01746"/>
    <w:rsid w:val="00A018D1"/>
    <w:rsid w:val="00A0267C"/>
    <w:rsid w:val="00A02830"/>
    <w:rsid w:val="00A02E13"/>
    <w:rsid w:val="00A03E4D"/>
    <w:rsid w:val="00A03EE1"/>
    <w:rsid w:val="00A058E6"/>
    <w:rsid w:val="00A06053"/>
    <w:rsid w:val="00A0622C"/>
    <w:rsid w:val="00A0711E"/>
    <w:rsid w:val="00A1025B"/>
    <w:rsid w:val="00A10AC0"/>
    <w:rsid w:val="00A10C4C"/>
    <w:rsid w:val="00A11D9D"/>
    <w:rsid w:val="00A125EF"/>
    <w:rsid w:val="00A12E07"/>
    <w:rsid w:val="00A12EFB"/>
    <w:rsid w:val="00A1303E"/>
    <w:rsid w:val="00A133AD"/>
    <w:rsid w:val="00A144D3"/>
    <w:rsid w:val="00A14661"/>
    <w:rsid w:val="00A14AA0"/>
    <w:rsid w:val="00A14C4A"/>
    <w:rsid w:val="00A166E9"/>
    <w:rsid w:val="00A16B92"/>
    <w:rsid w:val="00A16CD1"/>
    <w:rsid w:val="00A17CBB"/>
    <w:rsid w:val="00A17DF6"/>
    <w:rsid w:val="00A2046A"/>
    <w:rsid w:val="00A20B31"/>
    <w:rsid w:val="00A20D57"/>
    <w:rsid w:val="00A20E96"/>
    <w:rsid w:val="00A21BEC"/>
    <w:rsid w:val="00A22683"/>
    <w:rsid w:val="00A23273"/>
    <w:rsid w:val="00A236C3"/>
    <w:rsid w:val="00A23D9A"/>
    <w:rsid w:val="00A24802"/>
    <w:rsid w:val="00A248BE"/>
    <w:rsid w:val="00A24CAA"/>
    <w:rsid w:val="00A25748"/>
    <w:rsid w:val="00A265EC"/>
    <w:rsid w:val="00A26D44"/>
    <w:rsid w:val="00A279FB"/>
    <w:rsid w:val="00A300EA"/>
    <w:rsid w:val="00A30209"/>
    <w:rsid w:val="00A30530"/>
    <w:rsid w:val="00A30ADE"/>
    <w:rsid w:val="00A30B3B"/>
    <w:rsid w:val="00A30EB0"/>
    <w:rsid w:val="00A31625"/>
    <w:rsid w:val="00A31907"/>
    <w:rsid w:val="00A3195F"/>
    <w:rsid w:val="00A32B25"/>
    <w:rsid w:val="00A340DC"/>
    <w:rsid w:val="00A34A05"/>
    <w:rsid w:val="00A35068"/>
    <w:rsid w:val="00A360C3"/>
    <w:rsid w:val="00A36917"/>
    <w:rsid w:val="00A36A0E"/>
    <w:rsid w:val="00A36AE3"/>
    <w:rsid w:val="00A36E53"/>
    <w:rsid w:val="00A36E98"/>
    <w:rsid w:val="00A374A8"/>
    <w:rsid w:val="00A37AAE"/>
    <w:rsid w:val="00A37B0F"/>
    <w:rsid w:val="00A40358"/>
    <w:rsid w:val="00A41A31"/>
    <w:rsid w:val="00A42A1C"/>
    <w:rsid w:val="00A42C63"/>
    <w:rsid w:val="00A430B6"/>
    <w:rsid w:val="00A4397A"/>
    <w:rsid w:val="00A43DB3"/>
    <w:rsid w:val="00A43E0A"/>
    <w:rsid w:val="00A44D92"/>
    <w:rsid w:val="00A45515"/>
    <w:rsid w:val="00A4559C"/>
    <w:rsid w:val="00A470A4"/>
    <w:rsid w:val="00A47F04"/>
    <w:rsid w:val="00A50731"/>
    <w:rsid w:val="00A51051"/>
    <w:rsid w:val="00A516BC"/>
    <w:rsid w:val="00A52124"/>
    <w:rsid w:val="00A523F0"/>
    <w:rsid w:val="00A5276C"/>
    <w:rsid w:val="00A533E2"/>
    <w:rsid w:val="00A536FA"/>
    <w:rsid w:val="00A53A6F"/>
    <w:rsid w:val="00A540C1"/>
    <w:rsid w:val="00A54B9E"/>
    <w:rsid w:val="00A550B3"/>
    <w:rsid w:val="00A563C1"/>
    <w:rsid w:val="00A567B3"/>
    <w:rsid w:val="00A568BE"/>
    <w:rsid w:val="00A57A8D"/>
    <w:rsid w:val="00A57D8A"/>
    <w:rsid w:val="00A60086"/>
    <w:rsid w:val="00A60737"/>
    <w:rsid w:val="00A60F5B"/>
    <w:rsid w:val="00A61144"/>
    <w:rsid w:val="00A61540"/>
    <w:rsid w:val="00A6194C"/>
    <w:rsid w:val="00A6196F"/>
    <w:rsid w:val="00A61A64"/>
    <w:rsid w:val="00A61F9B"/>
    <w:rsid w:val="00A61FCF"/>
    <w:rsid w:val="00A6281B"/>
    <w:rsid w:val="00A63B4F"/>
    <w:rsid w:val="00A640DE"/>
    <w:rsid w:val="00A65438"/>
    <w:rsid w:val="00A658F2"/>
    <w:rsid w:val="00A65E4B"/>
    <w:rsid w:val="00A66645"/>
    <w:rsid w:val="00A701B8"/>
    <w:rsid w:val="00A70BC2"/>
    <w:rsid w:val="00A71E77"/>
    <w:rsid w:val="00A723D9"/>
    <w:rsid w:val="00A740C6"/>
    <w:rsid w:val="00A751B8"/>
    <w:rsid w:val="00A757A4"/>
    <w:rsid w:val="00A760C6"/>
    <w:rsid w:val="00A76418"/>
    <w:rsid w:val="00A8012B"/>
    <w:rsid w:val="00A803F9"/>
    <w:rsid w:val="00A819E3"/>
    <w:rsid w:val="00A823A5"/>
    <w:rsid w:val="00A835F5"/>
    <w:rsid w:val="00A83809"/>
    <w:rsid w:val="00A83A9C"/>
    <w:rsid w:val="00A83DEA"/>
    <w:rsid w:val="00A83E57"/>
    <w:rsid w:val="00A841CB"/>
    <w:rsid w:val="00A84AFA"/>
    <w:rsid w:val="00A84B72"/>
    <w:rsid w:val="00A8553B"/>
    <w:rsid w:val="00A85558"/>
    <w:rsid w:val="00A85ADF"/>
    <w:rsid w:val="00A85C6B"/>
    <w:rsid w:val="00A862D5"/>
    <w:rsid w:val="00A86D9B"/>
    <w:rsid w:val="00A872E9"/>
    <w:rsid w:val="00A8736B"/>
    <w:rsid w:val="00A87370"/>
    <w:rsid w:val="00A87BB6"/>
    <w:rsid w:val="00A87FA5"/>
    <w:rsid w:val="00A905B4"/>
    <w:rsid w:val="00A9076B"/>
    <w:rsid w:val="00A90EEB"/>
    <w:rsid w:val="00A91DF0"/>
    <w:rsid w:val="00A92C17"/>
    <w:rsid w:val="00A9353A"/>
    <w:rsid w:val="00A93D6D"/>
    <w:rsid w:val="00A93E0E"/>
    <w:rsid w:val="00A93E5C"/>
    <w:rsid w:val="00A93EA3"/>
    <w:rsid w:val="00A94B2F"/>
    <w:rsid w:val="00A95369"/>
    <w:rsid w:val="00A95BDF"/>
    <w:rsid w:val="00A95C8B"/>
    <w:rsid w:val="00A96650"/>
    <w:rsid w:val="00A96EDD"/>
    <w:rsid w:val="00AA0705"/>
    <w:rsid w:val="00AA0A0D"/>
    <w:rsid w:val="00AA0DBF"/>
    <w:rsid w:val="00AA1799"/>
    <w:rsid w:val="00AA1913"/>
    <w:rsid w:val="00AA1A20"/>
    <w:rsid w:val="00AA25E0"/>
    <w:rsid w:val="00AA2905"/>
    <w:rsid w:val="00AA2B4E"/>
    <w:rsid w:val="00AA33D4"/>
    <w:rsid w:val="00AA390C"/>
    <w:rsid w:val="00AA3A22"/>
    <w:rsid w:val="00AA3BB9"/>
    <w:rsid w:val="00AA4557"/>
    <w:rsid w:val="00AA50D5"/>
    <w:rsid w:val="00AA5206"/>
    <w:rsid w:val="00AA547E"/>
    <w:rsid w:val="00AA615D"/>
    <w:rsid w:val="00AA7094"/>
    <w:rsid w:val="00AA70E4"/>
    <w:rsid w:val="00AA722B"/>
    <w:rsid w:val="00AA768A"/>
    <w:rsid w:val="00AA7C92"/>
    <w:rsid w:val="00AB02ED"/>
    <w:rsid w:val="00AB180D"/>
    <w:rsid w:val="00AB215E"/>
    <w:rsid w:val="00AB2B06"/>
    <w:rsid w:val="00AB2B09"/>
    <w:rsid w:val="00AB3689"/>
    <w:rsid w:val="00AB3794"/>
    <w:rsid w:val="00AB3B37"/>
    <w:rsid w:val="00AB3B86"/>
    <w:rsid w:val="00AB3C98"/>
    <w:rsid w:val="00AB4E27"/>
    <w:rsid w:val="00AB5D0A"/>
    <w:rsid w:val="00AB638E"/>
    <w:rsid w:val="00AB67CA"/>
    <w:rsid w:val="00AB71AA"/>
    <w:rsid w:val="00AB7948"/>
    <w:rsid w:val="00AB7AF1"/>
    <w:rsid w:val="00AC04DB"/>
    <w:rsid w:val="00AC1233"/>
    <w:rsid w:val="00AC1608"/>
    <w:rsid w:val="00AC1631"/>
    <w:rsid w:val="00AC177F"/>
    <w:rsid w:val="00AC239B"/>
    <w:rsid w:val="00AC2B41"/>
    <w:rsid w:val="00AC3133"/>
    <w:rsid w:val="00AC3E88"/>
    <w:rsid w:val="00AC499B"/>
    <w:rsid w:val="00AC5AEB"/>
    <w:rsid w:val="00AC6634"/>
    <w:rsid w:val="00AD02C1"/>
    <w:rsid w:val="00AD14E9"/>
    <w:rsid w:val="00AD3D58"/>
    <w:rsid w:val="00AD49FF"/>
    <w:rsid w:val="00AD4FD4"/>
    <w:rsid w:val="00AD58C5"/>
    <w:rsid w:val="00AD5D5A"/>
    <w:rsid w:val="00AD60AF"/>
    <w:rsid w:val="00AD60C6"/>
    <w:rsid w:val="00AD6113"/>
    <w:rsid w:val="00AD65A2"/>
    <w:rsid w:val="00AD6891"/>
    <w:rsid w:val="00AD6ACA"/>
    <w:rsid w:val="00AD7410"/>
    <w:rsid w:val="00AD7680"/>
    <w:rsid w:val="00AD77C4"/>
    <w:rsid w:val="00AD7ED8"/>
    <w:rsid w:val="00AE04EF"/>
    <w:rsid w:val="00AE0EDA"/>
    <w:rsid w:val="00AE15DB"/>
    <w:rsid w:val="00AE18F7"/>
    <w:rsid w:val="00AE22E9"/>
    <w:rsid w:val="00AE2BE8"/>
    <w:rsid w:val="00AE3101"/>
    <w:rsid w:val="00AE4C28"/>
    <w:rsid w:val="00AE4D9A"/>
    <w:rsid w:val="00AE71F3"/>
    <w:rsid w:val="00AE78F8"/>
    <w:rsid w:val="00AF0728"/>
    <w:rsid w:val="00AF0A02"/>
    <w:rsid w:val="00AF0C08"/>
    <w:rsid w:val="00AF0E49"/>
    <w:rsid w:val="00AF0E8D"/>
    <w:rsid w:val="00AF1896"/>
    <w:rsid w:val="00AF25AA"/>
    <w:rsid w:val="00AF2C76"/>
    <w:rsid w:val="00AF2D18"/>
    <w:rsid w:val="00AF2E22"/>
    <w:rsid w:val="00AF2F2F"/>
    <w:rsid w:val="00AF3F46"/>
    <w:rsid w:val="00AF45BC"/>
    <w:rsid w:val="00AF56A9"/>
    <w:rsid w:val="00AF5AD0"/>
    <w:rsid w:val="00AF5B78"/>
    <w:rsid w:val="00AF669C"/>
    <w:rsid w:val="00AF6A2D"/>
    <w:rsid w:val="00AF6F2B"/>
    <w:rsid w:val="00AF7AE0"/>
    <w:rsid w:val="00AF7E70"/>
    <w:rsid w:val="00B00CC6"/>
    <w:rsid w:val="00B01A19"/>
    <w:rsid w:val="00B01A20"/>
    <w:rsid w:val="00B0251B"/>
    <w:rsid w:val="00B0306D"/>
    <w:rsid w:val="00B04841"/>
    <w:rsid w:val="00B05329"/>
    <w:rsid w:val="00B0629F"/>
    <w:rsid w:val="00B0789B"/>
    <w:rsid w:val="00B07C05"/>
    <w:rsid w:val="00B1005A"/>
    <w:rsid w:val="00B10123"/>
    <w:rsid w:val="00B10DE2"/>
    <w:rsid w:val="00B11E09"/>
    <w:rsid w:val="00B120A8"/>
    <w:rsid w:val="00B121A7"/>
    <w:rsid w:val="00B12712"/>
    <w:rsid w:val="00B1275C"/>
    <w:rsid w:val="00B13438"/>
    <w:rsid w:val="00B1385E"/>
    <w:rsid w:val="00B13B50"/>
    <w:rsid w:val="00B140EE"/>
    <w:rsid w:val="00B1459D"/>
    <w:rsid w:val="00B14B36"/>
    <w:rsid w:val="00B14C21"/>
    <w:rsid w:val="00B14CF0"/>
    <w:rsid w:val="00B15177"/>
    <w:rsid w:val="00B15A97"/>
    <w:rsid w:val="00B161AF"/>
    <w:rsid w:val="00B16311"/>
    <w:rsid w:val="00B16B35"/>
    <w:rsid w:val="00B16C94"/>
    <w:rsid w:val="00B16D27"/>
    <w:rsid w:val="00B17A27"/>
    <w:rsid w:val="00B17B07"/>
    <w:rsid w:val="00B17D4B"/>
    <w:rsid w:val="00B17FAC"/>
    <w:rsid w:val="00B207BA"/>
    <w:rsid w:val="00B207FA"/>
    <w:rsid w:val="00B20CEF"/>
    <w:rsid w:val="00B20EA3"/>
    <w:rsid w:val="00B21356"/>
    <w:rsid w:val="00B21872"/>
    <w:rsid w:val="00B21A3D"/>
    <w:rsid w:val="00B22C36"/>
    <w:rsid w:val="00B23718"/>
    <w:rsid w:val="00B23786"/>
    <w:rsid w:val="00B23CEE"/>
    <w:rsid w:val="00B24819"/>
    <w:rsid w:val="00B2549A"/>
    <w:rsid w:val="00B25659"/>
    <w:rsid w:val="00B257A0"/>
    <w:rsid w:val="00B26430"/>
    <w:rsid w:val="00B26832"/>
    <w:rsid w:val="00B270D7"/>
    <w:rsid w:val="00B2737E"/>
    <w:rsid w:val="00B275C1"/>
    <w:rsid w:val="00B3011C"/>
    <w:rsid w:val="00B30BD0"/>
    <w:rsid w:val="00B32960"/>
    <w:rsid w:val="00B32BD1"/>
    <w:rsid w:val="00B32CFD"/>
    <w:rsid w:val="00B334FA"/>
    <w:rsid w:val="00B335B8"/>
    <w:rsid w:val="00B35108"/>
    <w:rsid w:val="00B358CB"/>
    <w:rsid w:val="00B36408"/>
    <w:rsid w:val="00B369E0"/>
    <w:rsid w:val="00B36EE3"/>
    <w:rsid w:val="00B407B5"/>
    <w:rsid w:val="00B40D04"/>
    <w:rsid w:val="00B41946"/>
    <w:rsid w:val="00B41AAC"/>
    <w:rsid w:val="00B42C49"/>
    <w:rsid w:val="00B43265"/>
    <w:rsid w:val="00B434FF"/>
    <w:rsid w:val="00B43ED5"/>
    <w:rsid w:val="00B44F13"/>
    <w:rsid w:val="00B45F6A"/>
    <w:rsid w:val="00B4629E"/>
    <w:rsid w:val="00B46C0D"/>
    <w:rsid w:val="00B4773A"/>
    <w:rsid w:val="00B47B3E"/>
    <w:rsid w:val="00B47EE4"/>
    <w:rsid w:val="00B50FB5"/>
    <w:rsid w:val="00B51253"/>
    <w:rsid w:val="00B512DF"/>
    <w:rsid w:val="00B52027"/>
    <w:rsid w:val="00B52146"/>
    <w:rsid w:val="00B52EBA"/>
    <w:rsid w:val="00B52EE8"/>
    <w:rsid w:val="00B53B7B"/>
    <w:rsid w:val="00B555D6"/>
    <w:rsid w:val="00B5568D"/>
    <w:rsid w:val="00B55DBE"/>
    <w:rsid w:val="00B55FB5"/>
    <w:rsid w:val="00B57A21"/>
    <w:rsid w:val="00B57FCF"/>
    <w:rsid w:val="00B610C0"/>
    <w:rsid w:val="00B61164"/>
    <w:rsid w:val="00B627C8"/>
    <w:rsid w:val="00B63CD1"/>
    <w:rsid w:val="00B640B3"/>
    <w:rsid w:val="00B641B8"/>
    <w:rsid w:val="00B64216"/>
    <w:rsid w:val="00B6435D"/>
    <w:rsid w:val="00B64882"/>
    <w:rsid w:val="00B65097"/>
    <w:rsid w:val="00B6516C"/>
    <w:rsid w:val="00B65299"/>
    <w:rsid w:val="00B65B67"/>
    <w:rsid w:val="00B65D38"/>
    <w:rsid w:val="00B704D0"/>
    <w:rsid w:val="00B7050B"/>
    <w:rsid w:val="00B70554"/>
    <w:rsid w:val="00B7177E"/>
    <w:rsid w:val="00B71C5D"/>
    <w:rsid w:val="00B7338B"/>
    <w:rsid w:val="00B761B8"/>
    <w:rsid w:val="00B76862"/>
    <w:rsid w:val="00B77530"/>
    <w:rsid w:val="00B77601"/>
    <w:rsid w:val="00B77DEE"/>
    <w:rsid w:val="00B8038C"/>
    <w:rsid w:val="00B80683"/>
    <w:rsid w:val="00B80BF6"/>
    <w:rsid w:val="00B81155"/>
    <w:rsid w:val="00B81226"/>
    <w:rsid w:val="00B81C8D"/>
    <w:rsid w:val="00B825BB"/>
    <w:rsid w:val="00B827CE"/>
    <w:rsid w:val="00B82892"/>
    <w:rsid w:val="00B82FCA"/>
    <w:rsid w:val="00B83AA6"/>
    <w:rsid w:val="00B846A0"/>
    <w:rsid w:val="00B85CCA"/>
    <w:rsid w:val="00B8602C"/>
    <w:rsid w:val="00B860DC"/>
    <w:rsid w:val="00B8629A"/>
    <w:rsid w:val="00B86879"/>
    <w:rsid w:val="00B86E6E"/>
    <w:rsid w:val="00B8730A"/>
    <w:rsid w:val="00B87E5D"/>
    <w:rsid w:val="00B90562"/>
    <w:rsid w:val="00B910D5"/>
    <w:rsid w:val="00B917F5"/>
    <w:rsid w:val="00B91ED1"/>
    <w:rsid w:val="00B93E5B"/>
    <w:rsid w:val="00B94FCB"/>
    <w:rsid w:val="00B95FAE"/>
    <w:rsid w:val="00B96691"/>
    <w:rsid w:val="00B96A69"/>
    <w:rsid w:val="00B970EA"/>
    <w:rsid w:val="00B9743E"/>
    <w:rsid w:val="00B9752A"/>
    <w:rsid w:val="00B9773B"/>
    <w:rsid w:val="00B97D54"/>
    <w:rsid w:val="00BA023E"/>
    <w:rsid w:val="00BA2360"/>
    <w:rsid w:val="00BA328E"/>
    <w:rsid w:val="00BA33E8"/>
    <w:rsid w:val="00BA3706"/>
    <w:rsid w:val="00BA41EF"/>
    <w:rsid w:val="00BA6854"/>
    <w:rsid w:val="00BA6C93"/>
    <w:rsid w:val="00BA6D9B"/>
    <w:rsid w:val="00BA6F44"/>
    <w:rsid w:val="00BA7133"/>
    <w:rsid w:val="00BA7DC6"/>
    <w:rsid w:val="00BB25F7"/>
    <w:rsid w:val="00BB281C"/>
    <w:rsid w:val="00BB29D2"/>
    <w:rsid w:val="00BB3141"/>
    <w:rsid w:val="00BB5090"/>
    <w:rsid w:val="00BB5DDA"/>
    <w:rsid w:val="00BB5E29"/>
    <w:rsid w:val="00BB67FB"/>
    <w:rsid w:val="00BB6A77"/>
    <w:rsid w:val="00BB6E05"/>
    <w:rsid w:val="00BB6E34"/>
    <w:rsid w:val="00BB701C"/>
    <w:rsid w:val="00BB706F"/>
    <w:rsid w:val="00BB71DF"/>
    <w:rsid w:val="00BB7882"/>
    <w:rsid w:val="00BB7DF4"/>
    <w:rsid w:val="00BC0987"/>
    <w:rsid w:val="00BC0F74"/>
    <w:rsid w:val="00BC1307"/>
    <w:rsid w:val="00BC13B0"/>
    <w:rsid w:val="00BC2185"/>
    <w:rsid w:val="00BC28E2"/>
    <w:rsid w:val="00BC2A88"/>
    <w:rsid w:val="00BC45C2"/>
    <w:rsid w:val="00BC5236"/>
    <w:rsid w:val="00BC53E5"/>
    <w:rsid w:val="00BC56D8"/>
    <w:rsid w:val="00BC5709"/>
    <w:rsid w:val="00BC5E4D"/>
    <w:rsid w:val="00BC6E40"/>
    <w:rsid w:val="00BC75B8"/>
    <w:rsid w:val="00BC7FCD"/>
    <w:rsid w:val="00BD029C"/>
    <w:rsid w:val="00BD045C"/>
    <w:rsid w:val="00BD0A52"/>
    <w:rsid w:val="00BD1509"/>
    <w:rsid w:val="00BD1814"/>
    <w:rsid w:val="00BD22F7"/>
    <w:rsid w:val="00BD3B84"/>
    <w:rsid w:val="00BD4473"/>
    <w:rsid w:val="00BD4D5E"/>
    <w:rsid w:val="00BD4DD5"/>
    <w:rsid w:val="00BD4E8D"/>
    <w:rsid w:val="00BD4F3D"/>
    <w:rsid w:val="00BD550B"/>
    <w:rsid w:val="00BD5C3B"/>
    <w:rsid w:val="00BD669A"/>
    <w:rsid w:val="00BD6B7A"/>
    <w:rsid w:val="00BD6C85"/>
    <w:rsid w:val="00BD6E32"/>
    <w:rsid w:val="00BD79A6"/>
    <w:rsid w:val="00BE1D3F"/>
    <w:rsid w:val="00BE1DF7"/>
    <w:rsid w:val="00BE2D1D"/>
    <w:rsid w:val="00BE3532"/>
    <w:rsid w:val="00BE3A7C"/>
    <w:rsid w:val="00BE3AD8"/>
    <w:rsid w:val="00BE3E1A"/>
    <w:rsid w:val="00BE4E00"/>
    <w:rsid w:val="00BE54D5"/>
    <w:rsid w:val="00BE606B"/>
    <w:rsid w:val="00BE6160"/>
    <w:rsid w:val="00BE6338"/>
    <w:rsid w:val="00BE635F"/>
    <w:rsid w:val="00BE6F5D"/>
    <w:rsid w:val="00BE7B37"/>
    <w:rsid w:val="00BE7C01"/>
    <w:rsid w:val="00BF0BE9"/>
    <w:rsid w:val="00BF0F22"/>
    <w:rsid w:val="00BF278F"/>
    <w:rsid w:val="00BF2BFC"/>
    <w:rsid w:val="00BF2F4B"/>
    <w:rsid w:val="00BF3266"/>
    <w:rsid w:val="00BF338B"/>
    <w:rsid w:val="00BF3B03"/>
    <w:rsid w:val="00BF3EBE"/>
    <w:rsid w:val="00BF52E4"/>
    <w:rsid w:val="00BF5850"/>
    <w:rsid w:val="00BF5D39"/>
    <w:rsid w:val="00BF5DD2"/>
    <w:rsid w:val="00BF6520"/>
    <w:rsid w:val="00BF67C6"/>
    <w:rsid w:val="00BF6B59"/>
    <w:rsid w:val="00BF6C2B"/>
    <w:rsid w:val="00BF6C8F"/>
    <w:rsid w:val="00BF7A26"/>
    <w:rsid w:val="00BF7A9D"/>
    <w:rsid w:val="00C006EF"/>
    <w:rsid w:val="00C00D64"/>
    <w:rsid w:val="00C00DD0"/>
    <w:rsid w:val="00C01163"/>
    <w:rsid w:val="00C02246"/>
    <w:rsid w:val="00C026DF"/>
    <w:rsid w:val="00C032C9"/>
    <w:rsid w:val="00C03302"/>
    <w:rsid w:val="00C0357E"/>
    <w:rsid w:val="00C0373F"/>
    <w:rsid w:val="00C03DFF"/>
    <w:rsid w:val="00C0490B"/>
    <w:rsid w:val="00C04D9D"/>
    <w:rsid w:val="00C04E72"/>
    <w:rsid w:val="00C04EAF"/>
    <w:rsid w:val="00C04F68"/>
    <w:rsid w:val="00C054FA"/>
    <w:rsid w:val="00C0561F"/>
    <w:rsid w:val="00C056FE"/>
    <w:rsid w:val="00C05BF5"/>
    <w:rsid w:val="00C061DA"/>
    <w:rsid w:val="00C06579"/>
    <w:rsid w:val="00C06A8A"/>
    <w:rsid w:val="00C1075C"/>
    <w:rsid w:val="00C1078C"/>
    <w:rsid w:val="00C10C02"/>
    <w:rsid w:val="00C11132"/>
    <w:rsid w:val="00C11689"/>
    <w:rsid w:val="00C128C3"/>
    <w:rsid w:val="00C1338C"/>
    <w:rsid w:val="00C15277"/>
    <w:rsid w:val="00C15351"/>
    <w:rsid w:val="00C15EA7"/>
    <w:rsid w:val="00C16EA9"/>
    <w:rsid w:val="00C177CA"/>
    <w:rsid w:val="00C17CFF"/>
    <w:rsid w:val="00C17EB3"/>
    <w:rsid w:val="00C201D4"/>
    <w:rsid w:val="00C20679"/>
    <w:rsid w:val="00C21399"/>
    <w:rsid w:val="00C214F0"/>
    <w:rsid w:val="00C21ABD"/>
    <w:rsid w:val="00C22055"/>
    <w:rsid w:val="00C22384"/>
    <w:rsid w:val="00C23056"/>
    <w:rsid w:val="00C2401E"/>
    <w:rsid w:val="00C2432B"/>
    <w:rsid w:val="00C24396"/>
    <w:rsid w:val="00C2456E"/>
    <w:rsid w:val="00C247AA"/>
    <w:rsid w:val="00C24B76"/>
    <w:rsid w:val="00C24D35"/>
    <w:rsid w:val="00C254CE"/>
    <w:rsid w:val="00C25C49"/>
    <w:rsid w:val="00C25D8D"/>
    <w:rsid w:val="00C275DE"/>
    <w:rsid w:val="00C27656"/>
    <w:rsid w:val="00C278E5"/>
    <w:rsid w:val="00C27F92"/>
    <w:rsid w:val="00C3048F"/>
    <w:rsid w:val="00C30FC4"/>
    <w:rsid w:val="00C31D51"/>
    <w:rsid w:val="00C320C1"/>
    <w:rsid w:val="00C35BE0"/>
    <w:rsid w:val="00C35D67"/>
    <w:rsid w:val="00C3653B"/>
    <w:rsid w:val="00C36689"/>
    <w:rsid w:val="00C40067"/>
    <w:rsid w:val="00C41B0F"/>
    <w:rsid w:val="00C41B96"/>
    <w:rsid w:val="00C41EF5"/>
    <w:rsid w:val="00C41FC6"/>
    <w:rsid w:val="00C429C6"/>
    <w:rsid w:val="00C42A61"/>
    <w:rsid w:val="00C42E96"/>
    <w:rsid w:val="00C43247"/>
    <w:rsid w:val="00C4366D"/>
    <w:rsid w:val="00C43A42"/>
    <w:rsid w:val="00C44366"/>
    <w:rsid w:val="00C44D1F"/>
    <w:rsid w:val="00C44D3C"/>
    <w:rsid w:val="00C4501F"/>
    <w:rsid w:val="00C4592B"/>
    <w:rsid w:val="00C45C6A"/>
    <w:rsid w:val="00C46AB7"/>
    <w:rsid w:val="00C46CEE"/>
    <w:rsid w:val="00C517F2"/>
    <w:rsid w:val="00C52375"/>
    <w:rsid w:val="00C5348E"/>
    <w:rsid w:val="00C5373C"/>
    <w:rsid w:val="00C53CBD"/>
    <w:rsid w:val="00C53EEF"/>
    <w:rsid w:val="00C54686"/>
    <w:rsid w:val="00C55070"/>
    <w:rsid w:val="00C55AE7"/>
    <w:rsid w:val="00C55E61"/>
    <w:rsid w:val="00C56F1F"/>
    <w:rsid w:val="00C57B3B"/>
    <w:rsid w:val="00C57D34"/>
    <w:rsid w:val="00C57DBA"/>
    <w:rsid w:val="00C600BA"/>
    <w:rsid w:val="00C602DE"/>
    <w:rsid w:val="00C6087D"/>
    <w:rsid w:val="00C619B7"/>
    <w:rsid w:val="00C61AAC"/>
    <w:rsid w:val="00C620F8"/>
    <w:rsid w:val="00C626C5"/>
    <w:rsid w:val="00C6298C"/>
    <w:rsid w:val="00C631F5"/>
    <w:rsid w:val="00C6330C"/>
    <w:rsid w:val="00C643E9"/>
    <w:rsid w:val="00C65206"/>
    <w:rsid w:val="00C6585C"/>
    <w:rsid w:val="00C65DD6"/>
    <w:rsid w:val="00C660AE"/>
    <w:rsid w:val="00C6616E"/>
    <w:rsid w:val="00C66707"/>
    <w:rsid w:val="00C66F14"/>
    <w:rsid w:val="00C67258"/>
    <w:rsid w:val="00C67FD8"/>
    <w:rsid w:val="00C70657"/>
    <w:rsid w:val="00C7072F"/>
    <w:rsid w:val="00C70CAE"/>
    <w:rsid w:val="00C71E34"/>
    <w:rsid w:val="00C733C7"/>
    <w:rsid w:val="00C738FA"/>
    <w:rsid w:val="00C73AAA"/>
    <w:rsid w:val="00C73B11"/>
    <w:rsid w:val="00C73DB4"/>
    <w:rsid w:val="00C74363"/>
    <w:rsid w:val="00C74BA2"/>
    <w:rsid w:val="00C75174"/>
    <w:rsid w:val="00C759EA"/>
    <w:rsid w:val="00C76E09"/>
    <w:rsid w:val="00C775DE"/>
    <w:rsid w:val="00C77F67"/>
    <w:rsid w:val="00C80B74"/>
    <w:rsid w:val="00C81557"/>
    <w:rsid w:val="00C81ABE"/>
    <w:rsid w:val="00C81FAA"/>
    <w:rsid w:val="00C84027"/>
    <w:rsid w:val="00C85162"/>
    <w:rsid w:val="00C85B59"/>
    <w:rsid w:val="00C865E7"/>
    <w:rsid w:val="00C86C2E"/>
    <w:rsid w:val="00C86DCA"/>
    <w:rsid w:val="00C86F13"/>
    <w:rsid w:val="00C87CB4"/>
    <w:rsid w:val="00C90F66"/>
    <w:rsid w:val="00C9154E"/>
    <w:rsid w:val="00C9198B"/>
    <w:rsid w:val="00C91E0A"/>
    <w:rsid w:val="00C931B6"/>
    <w:rsid w:val="00C94F44"/>
    <w:rsid w:val="00C9551B"/>
    <w:rsid w:val="00C957D1"/>
    <w:rsid w:val="00C96A69"/>
    <w:rsid w:val="00C97314"/>
    <w:rsid w:val="00CA0E00"/>
    <w:rsid w:val="00CA1178"/>
    <w:rsid w:val="00CA12A1"/>
    <w:rsid w:val="00CA1594"/>
    <w:rsid w:val="00CA18DB"/>
    <w:rsid w:val="00CA34A6"/>
    <w:rsid w:val="00CA3F1D"/>
    <w:rsid w:val="00CA4007"/>
    <w:rsid w:val="00CA58CF"/>
    <w:rsid w:val="00CA5B61"/>
    <w:rsid w:val="00CA5BC4"/>
    <w:rsid w:val="00CA6862"/>
    <w:rsid w:val="00CA6D68"/>
    <w:rsid w:val="00CA701D"/>
    <w:rsid w:val="00CA7FE2"/>
    <w:rsid w:val="00CB000F"/>
    <w:rsid w:val="00CB003A"/>
    <w:rsid w:val="00CB0362"/>
    <w:rsid w:val="00CB0375"/>
    <w:rsid w:val="00CB0D71"/>
    <w:rsid w:val="00CB0E36"/>
    <w:rsid w:val="00CB137C"/>
    <w:rsid w:val="00CB1739"/>
    <w:rsid w:val="00CB2457"/>
    <w:rsid w:val="00CB24DB"/>
    <w:rsid w:val="00CB279F"/>
    <w:rsid w:val="00CB32F5"/>
    <w:rsid w:val="00CB3DA9"/>
    <w:rsid w:val="00CB4279"/>
    <w:rsid w:val="00CB484E"/>
    <w:rsid w:val="00CB4867"/>
    <w:rsid w:val="00CB5239"/>
    <w:rsid w:val="00CB52D4"/>
    <w:rsid w:val="00CB5448"/>
    <w:rsid w:val="00CB56ED"/>
    <w:rsid w:val="00CB58F2"/>
    <w:rsid w:val="00CB6E3D"/>
    <w:rsid w:val="00CB78D9"/>
    <w:rsid w:val="00CB7947"/>
    <w:rsid w:val="00CB7AC8"/>
    <w:rsid w:val="00CB7D8A"/>
    <w:rsid w:val="00CB7FD1"/>
    <w:rsid w:val="00CC030B"/>
    <w:rsid w:val="00CC2891"/>
    <w:rsid w:val="00CC48D5"/>
    <w:rsid w:val="00CC4BAA"/>
    <w:rsid w:val="00CC59EE"/>
    <w:rsid w:val="00CC629F"/>
    <w:rsid w:val="00CC652A"/>
    <w:rsid w:val="00CC693D"/>
    <w:rsid w:val="00CC6C3D"/>
    <w:rsid w:val="00CC6E0D"/>
    <w:rsid w:val="00CC7BE2"/>
    <w:rsid w:val="00CD004B"/>
    <w:rsid w:val="00CD02F1"/>
    <w:rsid w:val="00CD09BF"/>
    <w:rsid w:val="00CD0F6D"/>
    <w:rsid w:val="00CD112F"/>
    <w:rsid w:val="00CD43A0"/>
    <w:rsid w:val="00CD43C0"/>
    <w:rsid w:val="00CD4731"/>
    <w:rsid w:val="00CD5027"/>
    <w:rsid w:val="00CD60D0"/>
    <w:rsid w:val="00CD6490"/>
    <w:rsid w:val="00CD684D"/>
    <w:rsid w:val="00CD7B71"/>
    <w:rsid w:val="00CE052F"/>
    <w:rsid w:val="00CE2B3E"/>
    <w:rsid w:val="00CE2D9D"/>
    <w:rsid w:val="00CE3563"/>
    <w:rsid w:val="00CE37F9"/>
    <w:rsid w:val="00CE3C79"/>
    <w:rsid w:val="00CE56DD"/>
    <w:rsid w:val="00CE5913"/>
    <w:rsid w:val="00CE5D0A"/>
    <w:rsid w:val="00CE78B7"/>
    <w:rsid w:val="00CE7D0A"/>
    <w:rsid w:val="00CF01DF"/>
    <w:rsid w:val="00CF0386"/>
    <w:rsid w:val="00CF1316"/>
    <w:rsid w:val="00CF1890"/>
    <w:rsid w:val="00CF194F"/>
    <w:rsid w:val="00CF1B6F"/>
    <w:rsid w:val="00CF1E84"/>
    <w:rsid w:val="00CF252C"/>
    <w:rsid w:val="00CF2618"/>
    <w:rsid w:val="00CF2C53"/>
    <w:rsid w:val="00CF36B6"/>
    <w:rsid w:val="00CF3B85"/>
    <w:rsid w:val="00CF5739"/>
    <w:rsid w:val="00CF63CD"/>
    <w:rsid w:val="00CF79F0"/>
    <w:rsid w:val="00CF7C90"/>
    <w:rsid w:val="00CF7CE0"/>
    <w:rsid w:val="00D004D9"/>
    <w:rsid w:val="00D00A34"/>
    <w:rsid w:val="00D011F9"/>
    <w:rsid w:val="00D01762"/>
    <w:rsid w:val="00D01A90"/>
    <w:rsid w:val="00D03556"/>
    <w:rsid w:val="00D03A94"/>
    <w:rsid w:val="00D0496A"/>
    <w:rsid w:val="00D04A9E"/>
    <w:rsid w:val="00D04F71"/>
    <w:rsid w:val="00D052B0"/>
    <w:rsid w:val="00D05AA1"/>
    <w:rsid w:val="00D05B37"/>
    <w:rsid w:val="00D05F15"/>
    <w:rsid w:val="00D0683B"/>
    <w:rsid w:val="00D075D3"/>
    <w:rsid w:val="00D07A5D"/>
    <w:rsid w:val="00D13354"/>
    <w:rsid w:val="00D13F89"/>
    <w:rsid w:val="00D14710"/>
    <w:rsid w:val="00D15601"/>
    <w:rsid w:val="00D15B44"/>
    <w:rsid w:val="00D15BF0"/>
    <w:rsid w:val="00D160A0"/>
    <w:rsid w:val="00D160F7"/>
    <w:rsid w:val="00D1759B"/>
    <w:rsid w:val="00D20022"/>
    <w:rsid w:val="00D207AC"/>
    <w:rsid w:val="00D20A20"/>
    <w:rsid w:val="00D21300"/>
    <w:rsid w:val="00D216BF"/>
    <w:rsid w:val="00D21AFE"/>
    <w:rsid w:val="00D235D5"/>
    <w:rsid w:val="00D2500E"/>
    <w:rsid w:val="00D25926"/>
    <w:rsid w:val="00D259E4"/>
    <w:rsid w:val="00D27776"/>
    <w:rsid w:val="00D27B68"/>
    <w:rsid w:val="00D3021F"/>
    <w:rsid w:val="00D30D5C"/>
    <w:rsid w:val="00D32D27"/>
    <w:rsid w:val="00D33917"/>
    <w:rsid w:val="00D33A07"/>
    <w:rsid w:val="00D343CF"/>
    <w:rsid w:val="00D344F4"/>
    <w:rsid w:val="00D359AB"/>
    <w:rsid w:val="00D360BC"/>
    <w:rsid w:val="00D3683E"/>
    <w:rsid w:val="00D36B0F"/>
    <w:rsid w:val="00D36D64"/>
    <w:rsid w:val="00D36F70"/>
    <w:rsid w:val="00D37C6C"/>
    <w:rsid w:val="00D40238"/>
    <w:rsid w:val="00D4055E"/>
    <w:rsid w:val="00D419C1"/>
    <w:rsid w:val="00D42C25"/>
    <w:rsid w:val="00D4441E"/>
    <w:rsid w:val="00D44CC5"/>
    <w:rsid w:val="00D452FB"/>
    <w:rsid w:val="00D45585"/>
    <w:rsid w:val="00D4582A"/>
    <w:rsid w:val="00D458FC"/>
    <w:rsid w:val="00D46062"/>
    <w:rsid w:val="00D463AE"/>
    <w:rsid w:val="00D479CA"/>
    <w:rsid w:val="00D47CFC"/>
    <w:rsid w:val="00D544EB"/>
    <w:rsid w:val="00D546FB"/>
    <w:rsid w:val="00D54DC1"/>
    <w:rsid w:val="00D55496"/>
    <w:rsid w:val="00D557CB"/>
    <w:rsid w:val="00D55B44"/>
    <w:rsid w:val="00D56298"/>
    <w:rsid w:val="00D56A48"/>
    <w:rsid w:val="00D56AC8"/>
    <w:rsid w:val="00D57A79"/>
    <w:rsid w:val="00D602AF"/>
    <w:rsid w:val="00D6101A"/>
    <w:rsid w:val="00D61800"/>
    <w:rsid w:val="00D61B80"/>
    <w:rsid w:val="00D62249"/>
    <w:rsid w:val="00D63CAA"/>
    <w:rsid w:val="00D649DB"/>
    <w:rsid w:val="00D6506A"/>
    <w:rsid w:val="00D65372"/>
    <w:rsid w:val="00D6572F"/>
    <w:rsid w:val="00D65894"/>
    <w:rsid w:val="00D6615A"/>
    <w:rsid w:val="00D66374"/>
    <w:rsid w:val="00D7010A"/>
    <w:rsid w:val="00D709E7"/>
    <w:rsid w:val="00D70DA5"/>
    <w:rsid w:val="00D70E6F"/>
    <w:rsid w:val="00D715A8"/>
    <w:rsid w:val="00D71F96"/>
    <w:rsid w:val="00D7269B"/>
    <w:rsid w:val="00D733D1"/>
    <w:rsid w:val="00D736B6"/>
    <w:rsid w:val="00D73BB6"/>
    <w:rsid w:val="00D742CD"/>
    <w:rsid w:val="00D76324"/>
    <w:rsid w:val="00D7785A"/>
    <w:rsid w:val="00D804AE"/>
    <w:rsid w:val="00D8060C"/>
    <w:rsid w:val="00D80BC5"/>
    <w:rsid w:val="00D80C60"/>
    <w:rsid w:val="00D8108A"/>
    <w:rsid w:val="00D8141A"/>
    <w:rsid w:val="00D81693"/>
    <w:rsid w:val="00D81E9B"/>
    <w:rsid w:val="00D82682"/>
    <w:rsid w:val="00D833F0"/>
    <w:rsid w:val="00D83AC0"/>
    <w:rsid w:val="00D83FA2"/>
    <w:rsid w:val="00D84434"/>
    <w:rsid w:val="00D87A22"/>
    <w:rsid w:val="00D87BFA"/>
    <w:rsid w:val="00D9022E"/>
    <w:rsid w:val="00D9023D"/>
    <w:rsid w:val="00D9055F"/>
    <w:rsid w:val="00D905C6"/>
    <w:rsid w:val="00D90654"/>
    <w:rsid w:val="00D908AB"/>
    <w:rsid w:val="00D92266"/>
    <w:rsid w:val="00D92E58"/>
    <w:rsid w:val="00D93438"/>
    <w:rsid w:val="00D9354E"/>
    <w:rsid w:val="00D93A99"/>
    <w:rsid w:val="00D93FC1"/>
    <w:rsid w:val="00D94266"/>
    <w:rsid w:val="00D9430E"/>
    <w:rsid w:val="00D957FB"/>
    <w:rsid w:val="00D9614F"/>
    <w:rsid w:val="00D9731E"/>
    <w:rsid w:val="00D9785E"/>
    <w:rsid w:val="00D97882"/>
    <w:rsid w:val="00D97A13"/>
    <w:rsid w:val="00DA0E3E"/>
    <w:rsid w:val="00DA12E7"/>
    <w:rsid w:val="00DA1D38"/>
    <w:rsid w:val="00DA30EC"/>
    <w:rsid w:val="00DA3873"/>
    <w:rsid w:val="00DA3D16"/>
    <w:rsid w:val="00DA3E97"/>
    <w:rsid w:val="00DA4348"/>
    <w:rsid w:val="00DA4964"/>
    <w:rsid w:val="00DA5F65"/>
    <w:rsid w:val="00DA628F"/>
    <w:rsid w:val="00DA6870"/>
    <w:rsid w:val="00DA701E"/>
    <w:rsid w:val="00DA7A34"/>
    <w:rsid w:val="00DB0DDA"/>
    <w:rsid w:val="00DB2B6B"/>
    <w:rsid w:val="00DB2EA4"/>
    <w:rsid w:val="00DB378D"/>
    <w:rsid w:val="00DB396C"/>
    <w:rsid w:val="00DB39DB"/>
    <w:rsid w:val="00DB3E97"/>
    <w:rsid w:val="00DB44DD"/>
    <w:rsid w:val="00DB50C8"/>
    <w:rsid w:val="00DB5875"/>
    <w:rsid w:val="00DB588B"/>
    <w:rsid w:val="00DB5E37"/>
    <w:rsid w:val="00DB700D"/>
    <w:rsid w:val="00DC021E"/>
    <w:rsid w:val="00DC0632"/>
    <w:rsid w:val="00DC0A74"/>
    <w:rsid w:val="00DC1DF7"/>
    <w:rsid w:val="00DC1FE0"/>
    <w:rsid w:val="00DC238C"/>
    <w:rsid w:val="00DC2CA2"/>
    <w:rsid w:val="00DC33F1"/>
    <w:rsid w:val="00DC384B"/>
    <w:rsid w:val="00DC441C"/>
    <w:rsid w:val="00DC46F4"/>
    <w:rsid w:val="00DC4FB5"/>
    <w:rsid w:val="00DC640E"/>
    <w:rsid w:val="00DC65E9"/>
    <w:rsid w:val="00DC6605"/>
    <w:rsid w:val="00DC6E07"/>
    <w:rsid w:val="00DD0981"/>
    <w:rsid w:val="00DD1E21"/>
    <w:rsid w:val="00DD1F45"/>
    <w:rsid w:val="00DD1FE2"/>
    <w:rsid w:val="00DD22EB"/>
    <w:rsid w:val="00DD27EB"/>
    <w:rsid w:val="00DD2ED0"/>
    <w:rsid w:val="00DD3846"/>
    <w:rsid w:val="00DD55A4"/>
    <w:rsid w:val="00DD596D"/>
    <w:rsid w:val="00DD60A3"/>
    <w:rsid w:val="00DD65DE"/>
    <w:rsid w:val="00DD6AED"/>
    <w:rsid w:val="00DD7F15"/>
    <w:rsid w:val="00DE0E75"/>
    <w:rsid w:val="00DE0EE6"/>
    <w:rsid w:val="00DE15F8"/>
    <w:rsid w:val="00DE17A9"/>
    <w:rsid w:val="00DE1F18"/>
    <w:rsid w:val="00DE21AB"/>
    <w:rsid w:val="00DE2622"/>
    <w:rsid w:val="00DE44FE"/>
    <w:rsid w:val="00DE5696"/>
    <w:rsid w:val="00DE5A33"/>
    <w:rsid w:val="00DE5C60"/>
    <w:rsid w:val="00DE6723"/>
    <w:rsid w:val="00DE6905"/>
    <w:rsid w:val="00DE6AE4"/>
    <w:rsid w:val="00DE6B32"/>
    <w:rsid w:val="00DE71C1"/>
    <w:rsid w:val="00DE752C"/>
    <w:rsid w:val="00DE7F09"/>
    <w:rsid w:val="00DF1647"/>
    <w:rsid w:val="00DF2BA3"/>
    <w:rsid w:val="00DF2D1F"/>
    <w:rsid w:val="00DF34A8"/>
    <w:rsid w:val="00DF44A3"/>
    <w:rsid w:val="00DF46CE"/>
    <w:rsid w:val="00DF4F32"/>
    <w:rsid w:val="00DF5AF7"/>
    <w:rsid w:val="00DF64D8"/>
    <w:rsid w:val="00DF6A04"/>
    <w:rsid w:val="00DF6F7F"/>
    <w:rsid w:val="00DF7A27"/>
    <w:rsid w:val="00DF7F77"/>
    <w:rsid w:val="00E00941"/>
    <w:rsid w:val="00E00C4C"/>
    <w:rsid w:val="00E00E26"/>
    <w:rsid w:val="00E011CD"/>
    <w:rsid w:val="00E0189B"/>
    <w:rsid w:val="00E02597"/>
    <w:rsid w:val="00E0281F"/>
    <w:rsid w:val="00E02C25"/>
    <w:rsid w:val="00E0304B"/>
    <w:rsid w:val="00E0338C"/>
    <w:rsid w:val="00E03728"/>
    <w:rsid w:val="00E03F21"/>
    <w:rsid w:val="00E044A5"/>
    <w:rsid w:val="00E04D1E"/>
    <w:rsid w:val="00E056F4"/>
    <w:rsid w:val="00E05F08"/>
    <w:rsid w:val="00E06EE2"/>
    <w:rsid w:val="00E078AD"/>
    <w:rsid w:val="00E079F3"/>
    <w:rsid w:val="00E079FD"/>
    <w:rsid w:val="00E07BE9"/>
    <w:rsid w:val="00E07D4F"/>
    <w:rsid w:val="00E11028"/>
    <w:rsid w:val="00E1115F"/>
    <w:rsid w:val="00E11F48"/>
    <w:rsid w:val="00E1205D"/>
    <w:rsid w:val="00E121BC"/>
    <w:rsid w:val="00E12C3B"/>
    <w:rsid w:val="00E12CCD"/>
    <w:rsid w:val="00E13EBB"/>
    <w:rsid w:val="00E14AB3"/>
    <w:rsid w:val="00E15BD4"/>
    <w:rsid w:val="00E15C98"/>
    <w:rsid w:val="00E1658B"/>
    <w:rsid w:val="00E20016"/>
    <w:rsid w:val="00E207C2"/>
    <w:rsid w:val="00E20C7F"/>
    <w:rsid w:val="00E20D6A"/>
    <w:rsid w:val="00E21BFA"/>
    <w:rsid w:val="00E21C88"/>
    <w:rsid w:val="00E22414"/>
    <w:rsid w:val="00E23136"/>
    <w:rsid w:val="00E238B9"/>
    <w:rsid w:val="00E23D40"/>
    <w:rsid w:val="00E250C2"/>
    <w:rsid w:val="00E2553C"/>
    <w:rsid w:val="00E25836"/>
    <w:rsid w:val="00E25B4E"/>
    <w:rsid w:val="00E25E34"/>
    <w:rsid w:val="00E26308"/>
    <w:rsid w:val="00E26567"/>
    <w:rsid w:val="00E26DE2"/>
    <w:rsid w:val="00E30184"/>
    <w:rsid w:val="00E30D2B"/>
    <w:rsid w:val="00E312F6"/>
    <w:rsid w:val="00E3156E"/>
    <w:rsid w:val="00E3178D"/>
    <w:rsid w:val="00E31835"/>
    <w:rsid w:val="00E31D0E"/>
    <w:rsid w:val="00E3203C"/>
    <w:rsid w:val="00E320E1"/>
    <w:rsid w:val="00E327E1"/>
    <w:rsid w:val="00E3286F"/>
    <w:rsid w:val="00E32C8D"/>
    <w:rsid w:val="00E3317D"/>
    <w:rsid w:val="00E337D8"/>
    <w:rsid w:val="00E33C18"/>
    <w:rsid w:val="00E33C70"/>
    <w:rsid w:val="00E3410C"/>
    <w:rsid w:val="00E34259"/>
    <w:rsid w:val="00E34B9C"/>
    <w:rsid w:val="00E34BBB"/>
    <w:rsid w:val="00E35163"/>
    <w:rsid w:val="00E35956"/>
    <w:rsid w:val="00E373A7"/>
    <w:rsid w:val="00E3769F"/>
    <w:rsid w:val="00E37F7A"/>
    <w:rsid w:val="00E40358"/>
    <w:rsid w:val="00E40705"/>
    <w:rsid w:val="00E40D76"/>
    <w:rsid w:val="00E40DBF"/>
    <w:rsid w:val="00E40DC3"/>
    <w:rsid w:val="00E416A8"/>
    <w:rsid w:val="00E41936"/>
    <w:rsid w:val="00E42159"/>
    <w:rsid w:val="00E42531"/>
    <w:rsid w:val="00E42702"/>
    <w:rsid w:val="00E429C3"/>
    <w:rsid w:val="00E43D06"/>
    <w:rsid w:val="00E46992"/>
    <w:rsid w:val="00E46994"/>
    <w:rsid w:val="00E479E3"/>
    <w:rsid w:val="00E50623"/>
    <w:rsid w:val="00E51519"/>
    <w:rsid w:val="00E51C67"/>
    <w:rsid w:val="00E51FDA"/>
    <w:rsid w:val="00E538F1"/>
    <w:rsid w:val="00E543EC"/>
    <w:rsid w:val="00E545DE"/>
    <w:rsid w:val="00E54E8D"/>
    <w:rsid w:val="00E55C33"/>
    <w:rsid w:val="00E55E56"/>
    <w:rsid w:val="00E57C06"/>
    <w:rsid w:val="00E605CE"/>
    <w:rsid w:val="00E60DA8"/>
    <w:rsid w:val="00E611D5"/>
    <w:rsid w:val="00E617D8"/>
    <w:rsid w:val="00E64774"/>
    <w:rsid w:val="00E64E08"/>
    <w:rsid w:val="00E64E12"/>
    <w:rsid w:val="00E6521A"/>
    <w:rsid w:val="00E65C68"/>
    <w:rsid w:val="00E65CA4"/>
    <w:rsid w:val="00E67C49"/>
    <w:rsid w:val="00E70649"/>
    <w:rsid w:val="00E70893"/>
    <w:rsid w:val="00E71431"/>
    <w:rsid w:val="00E717C1"/>
    <w:rsid w:val="00E7219F"/>
    <w:rsid w:val="00E72842"/>
    <w:rsid w:val="00E735A4"/>
    <w:rsid w:val="00E745EA"/>
    <w:rsid w:val="00E746AF"/>
    <w:rsid w:val="00E75CDC"/>
    <w:rsid w:val="00E76017"/>
    <w:rsid w:val="00E76680"/>
    <w:rsid w:val="00E769D9"/>
    <w:rsid w:val="00E76A85"/>
    <w:rsid w:val="00E77DE7"/>
    <w:rsid w:val="00E80FC7"/>
    <w:rsid w:val="00E81179"/>
    <w:rsid w:val="00E8137F"/>
    <w:rsid w:val="00E81445"/>
    <w:rsid w:val="00E818AF"/>
    <w:rsid w:val="00E81A9D"/>
    <w:rsid w:val="00E81B8B"/>
    <w:rsid w:val="00E81DCC"/>
    <w:rsid w:val="00E837B9"/>
    <w:rsid w:val="00E85873"/>
    <w:rsid w:val="00E865F5"/>
    <w:rsid w:val="00E8696D"/>
    <w:rsid w:val="00E869B2"/>
    <w:rsid w:val="00E870E2"/>
    <w:rsid w:val="00E9032C"/>
    <w:rsid w:val="00E90C21"/>
    <w:rsid w:val="00E90E9F"/>
    <w:rsid w:val="00E9117D"/>
    <w:rsid w:val="00E91F3E"/>
    <w:rsid w:val="00E921E1"/>
    <w:rsid w:val="00E92451"/>
    <w:rsid w:val="00E9245A"/>
    <w:rsid w:val="00E92985"/>
    <w:rsid w:val="00E92FF6"/>
    <w:rsid w:val="00E931E4"/>
    <w:rsid w:val="00E94544"/>
    <w:rsid w:val="00E946B7"/>
    <w:rsid w:val="00E94ED7"/>
    <w:rsid w:val="00E95593"/>
    <w:rsid w:val="00EA0BDD"/>
    <w:rsid w:val="00EA1DCC"/>
    <w:rsid w:val="00EA324A"/>
    <w:rsid w:val="00EA433F"/>
    <w:rsid w:val="00EA465C"/>
    <w:rsid w:val="00EA4979"/>
    <w:rsid w:val="00EA63AF"/>
    <w:rsid w:val="00EA7F2A"/>
    <w:rsid w:val="00EB064C"/>
    <w:rsid w:val="00EB17A0"/>
    <w:rsid w:val="00EB1F05"/>
    <w:rsid w:val="00EB1FD0"/>
    <w:rsid w:val="00EB27EE"/>
    <w:rsid w:val="00EB3520"/>
    <w:rsid w:val="00EB50DA"/>
    <w:rsid w:val="00EB50F9"/>
    <w:rsid w:val="00EB541F"/>
    <w:rsid w:val="00EB5906"/>
    <w:rsid w:val="00EB5D44"/>
    <w:rsid w:val="00EB6183"/>
    <w:rsid w:val="00EB6AD1"/>
    <w:rsid w:val="00EB759E"/>
    <w:rsid w:val="00EC05A0"/>
    <w:rsid w:val="00EC07A0"/>
    <w:rsid w:val="00EC145C"/>
    <w:rsid w:val="00EC1625"/>
    <w:rsid w:val="00EC162C"/>
    <w:rsid w:val="00EC178B"/>
    <w:rsid w:val="00EC1F34"/>
    <w:rsid w:val="00EC2447"/>
    <w:rsid w:val="00EC36F3"/>
    <w:rsid w:val="00EC4186"/>
    <w:rsid w:val="00EC5366"/>
    <w:rsid w:val="00EC6792"/>
    <w:rsid w:val="00EC715D"/>
    <w:rsid w:val="00EC7397"/>
    <w:rsid w:val="00EC7EA5"/>
    <w:rsid w:val="00ED1A7D"/>
    <w:rsid w:val="00ED1C59"/>
    <w:rsid w:val="00ED223E"/>
    <w:rsid w:val="00ED2468"/>
    <w:rsid w:val="00ED27DC"/>
    <w:rsid w:val="00ED3855"/>
    <w:rsid w:val="00ED38C2"/>
    <w:rsid w:val="00ED3CE0"/>
    <w:rsid w:val="00ED586E"/>
    <w:rsid w:val="00ED5FAA"/>
    <w:rsid w:val="00ED62C6"/>
    <w:rsid w:val="00ED709D"/>
    <w:rsid w:val="00ED791F"/>
    <w:rsid w:val="00ED7A47"/>
    <w:rsid w:val="00ED7DFF"/>
    <w:rsid w:val="00EE00FB"/>
    <w:rsid w:val="00EE088B"/>
    <w:rsid w:val="00EE1EA6"/>
    <w:rsid w:val="00EE2185"/>
    <w:rsid w:val="00EE24D0"/>
    <w:rsid w:val="00EE281A"/>
    <w:rsid w:val="00EE3076"/>
    <w:rsid w:val="00EE3543"/>
    <w:rsid w:val="00EE3B59"/>
    <w:rsid w:val="00EE3ED6"/>
    <w:rsid w:val="00EE414D"/>
    <w:rsid w:val="00EE4749"/>
    <w:rsid w:val="00EE515B"/>
    <w:rsid w:val="00EE5A0F"/>
    <w:rsid w:val="00EE5B42"/>
    <w:rsid w:val="00EE6569"/>
    <w:rsid w:val="00EE7E12"/>
    <w:rsid w:val="00EF065C"/>
    <w:rsid w:val="00EF06DB"/>
    <w:rsid w:val="00EF0F3E"/>
    <w:rsid w:val="00EF27B6"/>
    <w:rsid w:val="00EF3290"/>
    <w:rsid w:val="00EF3309"/>
    <w:rsid w:val="00EF45BA"/>
    <w:rsid w:val="00EF4C83"/>
    <w:rsid w:val="00EF6365"/>
    <w:rsid w:val="00EF6616"/>
    <w:rsid w:val="00EF76B8"/>
    <w:rsid w:val="00EF7996"/>
    <w:rsid w:val="00F0061A"/>
    <w:rsid w:val="00F01825"/>
    <w:rsid w:val="00F02159"/>
    <w:rsid w:val="00F025BB"/>
    <w:rsid w:val="00F02757"/>
    <w:rsid w:val="00F02D39"/>
    <w:rsid w:val="00F03365"/>
    <w:rsid w:val="00F04D1F"/>
    <w:rsid w:val="00F05124"/>
    <w:rsid w:val="00F051A3"/>
    <w:rsid w:val="00F055EE"/>
    <w:rsid w:val="00F059C8"/>
    <w:rsid w:val="00F05C32"/>
    <w:rsid w:val="00F06301"/>
    <w:rsid w:val="00F067B7"/>
    <w:rsid w:val="00F07170"/>
    <w:rsid w:val="00F079C8"/>
    <w:rsid w:val="00F07A2F"/>
    <w:rsid w:val="00F07C2A"/>
    <w:rsid w:val="00F106D0"/>
    <w:rsid w:val="00F11F59"/>
    <w:rsid w:val="00F12299"/>
    <w:rsid w:val="00F12382"/>
    <w:rsid w:val="00F12623"/>
    <w:rsid w:val="00F1390B"/>
    <w:rsid w:val="00F13C89"/>
    <w:rsid w:val="00F13F9E"/>
    <w:rsid w:val="00F1491E"/>
    <w:rsid w:val="00F14DC9"/>
    <w:rsid w:val="00F15694"/>
    <w:rsid w:val="00F16017"/>
    <w:rsid w:val="00F178F7"/>
    <w:rsid w:val="00F17C5D"/>
    <w:rsid w:val="00F20142"/>
    <w:rsid w:val="00F20772"/>
    <w:rsid w:val="00F208A8"/>
    <w:rsid w:val="00F20ADB"/>
    <w:rsid w:val="00F20DBE"/>
    <w:rsid w:val="00F214A6"/>
    <w:rsid w:val="00F22325"/>
    <w:rsid w:val="00F226C4"/>
    <w:rsid w:val="00F22A54"/>
    <w:rsid w:val="00F235F1"/>
    <w:rsid w:val="00F23C62"/>
    <w:rsid w:val="00F23F2F"/>
    <w:rsid w:val="00F24C6F"/>
    <w:rsid w:val="00F259F2"/>
    <w:rsid w:val="00F26DC9"/>
    <w:rsid w:val="00F26E61"/>
    <w:rsid w:val="00F26F02"/>
    <w:rsid w:val="00F274E0"/>
    <w:rsid w:val="00F27CA3"/>
    <w:rsid w:val="00F303F1"/>
    <w:rsid w:val="00F30899"/>
    <w:rsid w:val="00F309C2"/>
    <w:rsid w:val="00F30BC8"/>
    <w:rsid w:val="00F3112F"/>
    <w:rsid w:val="00F31203"/>
    <w:rsid w:val="00F313AC"/>
    <w:rsid w:val="00F31E08"/>
    <w:rsid w:val="00F31F95"/>
    <w:rsid w:val="00F323DF"/>
    <w:rsid w:val="00F32ED4"/>
    <w:rsid w:val="00F3493D"/>
    <w:rsid w:val="00F35066"/>
    <w:rsid w:val="00F3516D"/>
    <w:rsid w:val="00F35AF4"/>
    <w:rsid w:val="00F42309"/>
    <w:rsid w:val="00F42362"/>
    <w:rsid w:val="00F429B3"/>
    <w:rsid w:val="00F43D75"/>
    <w:rsid w:val="00F441D2"/>
    <w:rsid w:val="00F44476"/>
    <w:rsid w:val="00F4456F"/>
    <w:rsid w:val="00F44BDD"/>
    <w:rsid w:val="00F44E3F"/>
    <w:rsid w:val="00F45D1A"/>
    <w:rsid w:val="00F45F21"/>
    <w:rsid w:val="00F46E00"/>
    <w:rsid w:val="00F4709A"/>
    <w:rsid w:val="00F4751B"/>
    <w:rsid w:val="00F517CB"/>
    <w:rsid w:val="00F52268"/>
    <w:rsid w:val="00F524B4"/>
    <w:rsid w:val="00F53685"/>
    <w:rsid w:val="00F539EF"/>
    <w:rsid w:val="00F547EE"/>
    <w:rsid w:val="00F5520E"/>
    <w:rsid w:val="00F5648F"/>
    <w:rsid w:val="00F574AA"/>
    <w:rsid w:val="00F6063F"/>
    <w:rsid w:val="00F612E6"/>
    <w:rsid w:val="00F6152F"/>
    <w:rsid w:val="00F62698"/>
    <w:rsid w:val="00F631DE"/>
    <w:rsid w:val="00F64360"/>
    <w:rsid w:val="00F64B1B"/>
    <w:rsid w:val="00F650F9"/>
    <w:rsid w:val="00F6543A"/>
    <w:rsid w:val="00F65656"/>
    <w:rsid w:val="00F65CBE"/>
    <w:rsid w:val="00F65D64"/>
    <w:rsid w:val="00F6745C"/>
    <w:rsid w:val="00F676C1"/>
    <w:rsid w:val="00F702E5"/>
    <w:rsid w:val="00F70D10"/>
    <w:rsid w:val="00F71640"/>
    <w:rsid w:val="00F716D2"/>
    <w:rsid w:val="00F71990"/>
    <w:rsid w:val="00F72C41"/>
    <w:rsid w:val="00F7339F"/>
    <w:rsid w:val="00F73FDF"/>
    <w:rsid w:val="00F74226"/>
    <w:rsid w:val="00F744A2"/>
    <w:rsid w:val="00F755BE"/>
    <w:rsid w:val="00F75680"/>
    <w:rsid w:val="00F76CE5"/>
    <w:rsid w:val="00F77050"/>
    <w:rsid w:val="00F775EF"/>
    <w:rsid w:val="00F776BD"/>
    <w:rsid w:val="00F77C66"/>
    <w:rsid w:val="00F816DE"/>
    <w:rsid w:val="00F81E70"/>
    <w:rsid w:val="00F821F7"/>
    <w:rsid w:val="00F826DE"/>
    <w:rsid w:val="00F831D7"/>
    <w:rsid w:val="00F83382"/>
    <w:rsid w:val="00F83D7C"/>
    <w:rsid w:val="00F84EAA"/>
    <w:rsid w:val="00F8673A"/>
    <w:rsid w:val="00F86BB2"/>
    <w:rsid w:val="00F8712C"/>
    <w:rsid w:val="00F871E3"/>
    <w:rsid w:val="00F87701"/>
    <w:rsid w:val="00F9074E"/>
    <w:rsid w:val="00F910C4"/>
    <w:rsid w:val="00F91A0C"/>
    <w:rsid w:val="00F91BA1"/>
    <w:rsid w:val="00F928ED"/>
    <w:rsid w:val="00F92BC6"/>
    <w:rsid w:val="00F92D45"/>
    <w:rsid w:val="00F931AB"/>
    <w:rsid w:val="00F93721"/>
    <w:rsid w:val="00F93B69"/>
    <w:rsid w:val="00F944C2"/>
    <w:rsid w:val="00F9473C"/>
    <w:rsid w:val="00F95378"/>
    <w:rsid w:val="00F95561"/>
    <w:rsid w:val="00F96903"/>
    <w:rsid w:val="00F96D06"/>
    <w:rsid w:val="00FA160E"/>
    <w:rsid w:val="00FA1C48"/>
    <w:rsid w:val="00FA2A70"/>
    <w:rsid w:val="00FA30B6"/>
    <w:rsid w:val="00FA3D6A"/>
    <w:rsid w:val="00FA438B"/>
    <w:rsid w:val="00FA476B"/>
    <w:rsid w:val="00FA47DB"/>
    <w:rsid w:val="00FA497B"/>
    <w:rsid w:val="00FA56F0"/>
    <w:rsid w:val="00FA5EF4"/>
    <w:rsid w:val="00FA60FD"/>
    <w:rsid w:val="00FA613C"/>
    <w:rsid w:val="00FA6978"/>
    <w:rsid w:val="00FA6AA2"/>
    <w:rsid w:val="00FA6E56"/>
    <w:rsid w:val="00FA7B49"/>
    <w:rsid w:val="00FA7C38"/>
    <w:rsid w:val="00FA7F8F"/>
    <w:rsid w:val="00FB009E"/>
    <w:rsid w:val="00FB0480"/>
    <w:rsid w:val="00FB054A"/>
    <w:rsid w:val="00FB0DAC"/>
    <w:rsid w:val="00FB1210"/>
    <w:rsid w:val="00FB1568"/>
    <w:rsid w:val="00FB158D"/>
    <w:rsid w:val="00FB36E2"/>
    <w:rsid w:val="00FB39A0"/>
    <w:rsid w:val="00FB3F00"/>
    <w:rsid w:val="00FB41DA"/>
    <w:rsid w:val="00FB5157"/>
    <w:rsid w:val="00FB5160"/>
    <w:rsid w:val="00FB5264"/>
    <w:rsid w:val="00FB5730"/>
    <w:rsid w:val="00FB6341"/>
    <w:rsid w:val="00FB781C"/>
    <w:rsid w:val="00FB7E22"/>
    <w:rsid w:val="00FC0078"/>
    <w:rsid w:val="00FC04D7"/>
    <w:rsid w:val="00FC05F4"/>
    <w:rsid w:val="00FC07AB"/>
    <w:rsid w:val="00FC153B"/>
    <w:rsid w:val="00FC1C5B"/>
    <w:rsid w:val="00FC201F"/>
    <w:rsid w:val="00FC243C"/>
    <w:rsid w:val="00FC2D8A"/>
    <w:rsid w:val="00FC304E"/>
    <w:rsid w:val="00FC3302"/>
    <w:rsid w:val="00FC4C2D"/>
    <w:rsid w:val="00FC4D28"/>
    <w:rsid w:val="00FC50F3"/>
    <w:rsid w:val="00FC5491"/>
    <w:rsid w:val="00FC56B7"/>
    <w:rsid w:val="00FC5941"/>
    <w:rsid w:val="00FC5C67"/>
    <w:rsid w:val="00FC6404"/>
    <w:rsid w:val="00FC6A76"/>
    <w:rsid w:val="00FC7750"/>
    <w:rsid w:val="00FD006A"/>
    <w:rsid w:val="00FD03CF"/>
    <w:rsid w:val="00FD0E7D"/>
    <w:rsid w:val="00FD1DAD"/>
    <w:rsid w:val="00FD2A4D"/>
    <w:rsid w:val="00FD2F1C"/>
    <w:rsid w:val="00FD45F6"/>
    <w:rsid w:val="00FD4FDD"/>
    <w:rsid w:val="00FD5249"/>
    <w:rsid w:val="00FD56F3"/>
    <w:rsid w:val="00FD6054"/>
    <w:rsid w:val="00FD7392"/>
    <w:rsid w:val="00FD753F"/>
    <w:rsid w:val="00FE16F4"/>
    <w:rsid w:val="00FE17E9"/>
    <w:rsid w:val="00FE18A2"/>
    <w:rsid w:val="00FE1B37"/>
    <w:rsid w:val="00FE2170"/>
    <w:rsid w:val="00FE2C4D"/>
    <w:rsid w:val="00FE3421"/>
    <w:rsid w:val="00FE35DA"/>
    <w:rsid w:val="00FE396F"/>
    <w:rsid w:val="00FE39F1"/>
    <w:rsid w:val="00FE41D8"/>
    <w:rsid w:val="00FE57D2"/>
    <w:rsid w:val="00FE5DA5"/>
    <w:rsid w:val="00FE5F8A"/>
    <w:rsid w:val="00FE62E4"/>
    <w:rsid w:val="00FE642A"/>
    <w:rsid w:val="00FE65B6"/>
    <w:rsid w:val="00FE6805"/>
    <w:rsid w:val="00FE6B97"/>
    <w:rsid w:val="00FE7394"/>
    <w:rsid w:val="00FE77E5"/>
    <w:rsid w:val="00FE7847"/>
    <w:rsid w:val="00FE7FCC"/>
    <w:rsid w:val="00FF035C"/>
    <w:rsid w:val="00FF060F"/>
    <w:rsid w:val="00FF06BB"/>
    <w:rsid w:val="00FF0A2B"/>
    <w:rsid w:val="00FF0D95"/>
    <w:rsid w:val="00FF147B"/>
    <w:rsid w:val="00FF1EA3"/>
    <w:rsid w:val="00FF21C5"/>
    <w:rsid w:val="00FF261A"/>
    <w:rsid w:val="00FF2E65"/>
    <w:rsid w:val="00FF4335"/>
    <w:rsid w:val="00FF4410"/>
    <w:rsid w:val="00FF44C3"/>
    <w:rsid w:val="00FF476D"/>
    <w:rsid w:val="00FF55BE"/>
    <w:rsid w:val="00FF59F4"/>
    <w:rsid w:val="00FF6C23"/>
    <w:rsid w:val="00FF6D69"/>
    <w:rsid w:val="00FF73CC"/>
    <w:rsid w:val="00FF74DE"/>
    <w:rsid w:val="00FF7817"/>
    <w:rsid w:val="00FF79B9"/>
    <w:rsid w:val="00FF7D39"/>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51C35C"/>
  <w15:docId w15:val="{9C563795-0CC2-42E4-BB4D-8B723526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1AE6"/>
    <w:pPr>
      <w:suppressAutoHyphens/>
      <w:spacing w:after="240"/>
      <w:jc w:val="both"/>
    </w:pPr>
    <w:rPr>
      <w:rFonts w:ascii="Arial" w:hAnsi="Arial" w:cs="Arial"/>
      <w:lang w:val="en-GB" w:eastAsia="ar-SA"/>
    </w:rPr>
  </w:style>
  <w:style w:type="paragraph" w:styleId="berschrift1">
    <w:name w:val="heading 1"/>
    <w:aliases w:val="Überschrift 1_ct"/>
    <w:basedOn w:val="Standard"/>
    <w:next w:val="Standard"/>
    <w:link w:val="berschrift1Zchn"/>
    <w:qFormat/>
    <w:pPr>
      <w:keepNext/>
      <w:pageBreakBefore/>
      <w:numPr>
        <w:numId w:val="11"/>
      </w:numPr>
      <w:tabs>
        <w:tab w:val="left" w:pos="567"/>
      </w:tabs>
      <w:spacing w:before="240"/>
      <w:outlineLvl w:val="0"/>
    </w:pPr>
    <w:rPr>
      <w:rFonts w:cs="Times New Roman"/>
      <w:b/>
      <w:kern w:val="1"/>
      <w:sz w:val="32"/>
      <w:lang w:val="x-none"/>
    </w:rPr>
  </w:style>
  <w:style w:type="paragraph" w:styleId="berschrift2">
    <w:name w:val="heading 2"/>
    <w:aliases w:val="Überschrift 2_ct"/>
    <w:basedOn w:val="Standard"/>
    <w:next w:val="Standard"/>
    <w:qFormat/>
    <w:pPr>
      <w:keepNext/>
      <w:numPr>
        <w:ilvl w:val="1"/>
        <w:numId w:val="11"/>
      </w:numPr>
      <w:spacing w:before="240"/>
      <w:outlineLvl w:val="1"/>
    </w:pPr>
    <w:rPr>
      <w:b/>
      <w:i/>
      <w:sz w:val="28"/>
    </w:rPr>
  </w:style>
  <w:style w:type="paragraph" w:styleId="berschrift3">
    <w:name w:val="heading 3"/>
    <w:aliases w:val="Überschrift 3_ct"/>
    <w:basedOn w:val="Standard"/>
    <w:next w:val="Standard"/>
    <w:link w:val="berschrift3Zchn"/>
    <w:qFormat/>
    <w:rsid w:val="003F278B"/>
    <w:pPr>
      <w:keepNext/>
      <w:numPr>
        <w:ilvl w:val="2"/>
        <w:numId w:val="11"/>
      </w:numPr>
      <w:spacing w:before="240"/>
      <w:ind w:left="720"/>
      <w:outlineLvl w:val="2"/>
    </w:pPr>
    <w:rPr>
      <w:rFonts w:cs="Times New Roman"/>
      <w:b/>
      <w:sz w:val="24"/>
    </w:rPr>
  </w:style>
  <w:style w:type="paragraph" w:styleId="berschrift4">
    <w:name w:val="heading 4"/>
    <w:aliases w:val="Überschrift 4_ct"/>
    <w:basedOn w:val="Standard"/>
    <w:next w:val="Standard"/>
    <w:autoRedefine/>
    <w:uiPriority w:val="9"/>
    <w:qFormat/>
    <w:rsid w:val="00146350"/>
    <w:pPr>
      <w:keepNext/>
      <w:numPr>
        <w:ilvl w:val="3"/>
        <w:numId w:val="11"/>
      </w:numPr>
      <w:tabs>
        <w:tab w:val="left" w:pos="851"/>
      </w:tabs>
      <w:spacing w:before="240" w:after="60"/>
      <w:contextualSpacing/>
      <w:outlineLvl w:val="3"/>
    </w:pPr>
    <w:rPr>
      <w:rFonts w:ascii="Times New Roman" w:hAnsi="Times New Roman" w:cs="Times New Roman"/>
      <w:b/>
      <w:bCs/>
      <w:sz w:val="28"/>
      <w:szCs w:val="28"/>
    </w:rPr>
  </w:style>
  <w:style w:type="paragraph" w:styleId="berschrift5">
    <w:name w:val="heading 5"/>
    <w:basedOn w:val="Standard"/>
    <w:next w:val="Standard"/>
    <w:uiPriority w:val="9"/>
    <w:qFormat/>
    <w:pPr>
      <w:numPr>
        <w:ilvl w:val="4"/>
        <w:numId w:val="11"/>
      </w:numPr>
      <w:spacing w:before="240" w:after="60"/>
      <w:outlineLvl w:val="4"/>
    </w:pPr>
    <w:rPr>
      <w:b/>
      <w:bCs/>
      <w:i/>
      <w:iCs/>
      <w:sz w:val="26"/>
      <w:szCs w:val="26"/>
    </w:rPr>
  </w:style>
  <w:style w:type="paragraph" w:styleId="berschrift6">
    <w:name w:val="heading 6"/>
    <w:basedOn w:val="Standard"/>
    <w:next w:val="Standard"/>
    <w:uiPriority w:val="9"/>
    <w:qFormat/>
    <w:pPr>
      <w:numPr>
        <w:ilvl w:val="5"/>
        <w:numId w:val="11"/>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uiPriority w:val="9"/>
    <w:qFormat/>
    <w:pPr>
      <w:numPr>
        <w:ilvl w:val="6"/>
        <w:numId w:val="11"/>
      </w:numPr>
      <w:spacing w:before="240" w:after="60"/>
      <w:outlineLvl w:val="6"/>
    </w:pPr>
    <w:rPr>
      <w:rFonts w:ascii="Times New Roman" w:hAnsi="Times New Roman" w:cs="Times New Roman"/>
      <w:sz w:val="24"/>
      <w:szCs w:val="24"/>
    </w:rPr>
  </w:style>
  <w:style w:type="paragraph" w:styleId="berschrift8">
    <w:name w:val="heading 8"/>
    <w:basedOn w:val="Standard"/>
    <w:next w:val="Standard"/>
    <w:uiPriority w:val="9"/>
    <w:qFormat/>
    <w:pPr>
      <w:numPr>
        <w:ilvl w:val="7"/>
        <w:numId w:val="11"/>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uiPriority w:val="9"/>
    <w:qFormat/>
    <w:pPr>
      <w:numPr>
        <w:ilvl w:val="8"/>
        <w:numId w:val="1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3">
    <w:name w:val="WW8Num1z3"/>
    <w:rPr>
      <w:b w:val="0"/>
      <w:i w:val="0"/>
      <w:color w:val="auto"/>
      <w:sz w:val="20"/>
      <w:szCs w:val="20"/>
    </w:rPr>
  </w:style>
  <w:style w:type="character" w:customStyle="1" w:styleId="WW8Num2z3">
    <w:name w:val="WW8Num2z3"/>
    <w:rPr>
      <w:b w:val="0"/>
      <w:i w:val="0"/>
      <w:sz w:val="20"/>
      <w:szCs w:val="20"/>
    </w:rPr>
  </w:style>
  <w:style w:type="character" w:customStyle="1" w:styleId="WW8Num4z2">
    <w:name w:val="WW8Num4z2"/>
    <w:rPr>
      <w:rFonts w:ascii="Symbol" w:hAnsi="Symbol" w:cs="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9z0">
    <w:name w:val="WW8Num9z0"/>
    <w:rPr>
      <w:rFonts w:ascii="Symbol" w:hAnsi="Symbol" w:cs="Symbol"/>
      <w:b/>
      <w:i w:val="0"/>
      <w:sz w:val="28"/>
    </w:rPr>
  </w:style>
  <w:style w:type="character" w:customStyle="1" w:styleId="WW8Num10z1">
    <w:name w:val="WW8Num10z1"/>
    <w:rPr>
      <w:rFonts w:ascii="Symbol" w:hAnsi="Symbol" w:cs="Symbol"/>
      <w:b/>
      <w:i w:val="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4z0">
    <w:name w:val="WW8Num14z0"/>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6z0">
    <w:name w:val="WW8Num16z0"/>
    <w:rPr>
      <w:rFonts w:ascii="Symbol" w:hAnsi="Symbol" w:cs="Symbo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8z0">
    <w:name w:val="WW8Num18z0"/>
    <w:rPr>
      <w:rFonts w:ascii="Arial" w:hAnsi="Arial" w:cs="Aria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7z0">
    <w:name w:val="WW8Num27z0"/>
    <w:rPr>
      <w:rFonts w:ascii="Symbol" w:hAnsi="Symbol" w:cs="Symbol"/>
    </w:rPr>
  </w:style>
  <w:style w:type="character" w:customStyle="1" w:styleId="WW8Num29z0">
    <w:name w:val="WW8Num29z0"/>
    <w:rPr>
      <w:rFonts w:ascii="Symbol" w:hAnsi="Symbol" w:cs="Symbol"/>
    </w:rPr>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4z0">
    <w:name w:val="WW8Num34z0"/>
    <w:rPr>
      <w:rFonts w:ascii="Arial"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2z0">
    <w:name w:val="WW8Num42z0"/>
    <w:rPr>
      <w:rFonts w:ascii="Symbol" w:hAnsi="Symbol" w:cs="Symbol"/>
      <w:b/>
      <w:i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Arial" w:hAnsi="Arial" w:cs="Arial"/>
    </w:rPr>
  </w:style>
  <w:style w:type="character" w:customStyle="1" w:styleId="WW8Num45z0">
    <w:name w:val="WW8Num45z0"/>
    <w:rPr>
      <w:rFonts w:ascii="Wingdings" w:hAnsi="Wingdings" w:cs="Wingdings"/>
    </w:rPr>
  </w:style>
  <w:style w:type="character" w:customStyle="1" w:styleId="WW8Num45z1">
    <w:name w:val="WW8Num45z1"/>
    <w:rPr>
      <w:rFonts w:ascii="Wingdings 2" w:hAnsi="Wingdings 2" w:cs="Courier New"/>
    </w:rPr>
  </w:style>
  <w:style w:type="character" w:customStyle="1" w:styleId="WW8Num45z2">
    <w:name w:val="WW8Num45z2"/>
    <w:rPr>
      <w:rFonts w:ascii="StarSymbol" w:hAnsi="StarSymbol" w:cs="StarSymbol"/>
    </w:rPr>
  </w:style>
  <w:style w:type="character" w:customStyle="1" w:styleId="WW8Num46z0">
    <w:name w:val="WW8Num46z0"/>
    <w:rPr>
      <w:rFonts w:ascii="Wingdings" w:hAnsi="Wingdings" w:cs="Wingdings"/>
    </w:rPr>
  </w:style>
  <w:style w:type="character" w:customStyle="1" w:styleId="WW8Num46z1">
    <w:name w:val="WW8Num46z1"/>
    <w:rPr>
      <w:rFonts w:ascii="Wingdings 2" w:hAnsi="Wingdings 2" w:cs="Courier New"/>
    </w:rPr>
  </w:style>
  <w:style w:type="character" w:customStyle="1" w:styleId="WW8Num46z2">
    <w:name w:val="WW8Num46z2"/>
    <w:rPr>
      <w:rFonts w:ascii="StarSymbol" w:hAnsi="StarSymbol" w:cs="StarSymbol"/>
    </w:rPr>
  </w:style>
  <w:style w:type="character" w:customStyle="1" w:styleId="WW8Num47z0">
    <w:name w:val="WW8Num47z0"/>
    <w:rPr>
      <w:rFonts w:ascii="Wingdings" w:hAnsi="Wingdings" w:cs="Arial"/>
    </w:rPr>
  </w:style>
  <w:style w:type="character" w:customStyle="1" w:styleId="WW8Num47z1">
    <w:name w:val="WW8Num47z1"/>
    <w:rPr>
      <w:rFonts w:ascii="Wingdings 2" w:hAnsi="Wingdings 2" w:cs="Courier New"/>
    </w:rPr>
  </w:style>
  <w:style w:type="character" w:customStyle="1" w:styleId="WW8Num47z2">
    <w:name w:val="WW8Num47z2"/>
    <w:rPr>
      <w:rFonts w:ascii="StarSymbol" w:hAnsi="StarSymbol" w:cs="Arial"/>
    </w:rPr>
  </w:style>
  <w:style w:type="character" w:customStyle="1" w:styleId="WW8Num48z0">
    <w:name w:val="WW8Num48z0"/>
    <w:rPr>
      <w:rFonts w:ascii="Wingdings" w:hAnsi="Wingdings" w:cs="StarSymbol"/>
      <w:sz w:val="18"/>
      <w:szCs w:val="18"/>
    </w:rPr>
  </w:style>
  <w:style w:type="character" w:customStyle="1" w:styleId="WW8Num48z1">
    <w:name w:val="WW8Num48z1"/>
    <w:rPr>
      <w:rFonts w:ascii="Wingdings 2" w:hAnsi="Wingdings 2" w:cs="StarSymbol"/>
      <w:sz w:val="18"/>
      <w:szCs w:val="18"/>
    </w:rPr>
  </w:style>
  <w:style w:type="character" w:customStyle="1" w:styleId="WW8Num48z2">
    <w:name w:val="WW8Num48z2"/>
    <w:rPr>
      <w:rFonts w:ascii="StarSymbol" w:hAnsi="StarSymbol" w:cs="StarSymbol"/>
      <w:sz w:val="18"/>
      <w:szCs w:val="18"/>
    </w:rPr>
  </w:style>
  <w:style w:type="character" w:customStyle="1" w:styleId="WW8Num50z0">
    <w:name w:val="WW8Num50z0"/>
    <w:rPr>
      <w:rFonts w:ascii="Arial" w:eastAsia="Times New Roman" w:hAnsi="Arial" w:cs="Arial"/>
    </w:rPr>
  </w:style>
  <w:style w:type="character" w:customStyle="1" w:styleId="WW8Num51z0">
    <w:name w:val="WW8Num51z0"/>
    <w:rPr>
      <w:rFonts w:ascii="Symbol" w:hAnsi="Symbol" w:cs="Symbol"/>
    </w:rPr>
  </w:style>
  <w:style w:type="character" w:customStyle="1" w:styleId="WW8Num52z0">
    <w:name w:val="WW8Num52z0"/>
    <w:rPr>
      <w:rFonts w:ascii="Symbol" w:hAnsi="Symbol" w:cs="StarSymbol"/>
      <w:sz w:val="18"/>
      <w:szCs w:val="18"/>
    </w:rPr>
  </w:style>
  <w:style w:type="character" w:customStyle="1" w:styleId="WW8Num53z0">
    <w:name w:val="WW8Num53z0"/>
    <w:rPr>
      <w:rFonts w:ascii="Wingdings" w:hAnsi="Wingdings" w:cs="StarSymbol"/>
      <w:sz w:val="18"/>
      <w:szCs w:val="18"/>
    </w:rPr>
  </w:style>
  <w:style w:type="character" w:customStyle="1" w:styleId="WW8Num53z1">
    <w:name w:val="WW8Num53z1"/>
    <w:rPr>
      <w:rFonts w:ascii="Wingdings 2" w:hAnsi="Wingdings 2" w:cs="StarSymbol"/>
      <w:sz w:val="18"/>
      <w:szCs w:val="18"/>
    </w:rPr>
  </w:style>
  <w:style w:type="character" w:customStyle="1" w:styleId="WW8Num53z2">
    <w:name w:val="WW8Num53z2"/>
    <w:rPr>
      <w:rFonts w:ascii="StarSymbol" w:hAnsi="StarSymbol" w:cs="StarSymbol"/>
      <w:sz w:val="18"/>
      <w:szCs w:val="18"/>
    </w:rPr>
  </w:style>
  <w:style w:type="character" w:customStyle="1" w:styleId="WW8Num54z0">
    <w:name w:val="WW8Num54z0"/>
    <w:rPr>
      <w:rFonts w:ascii="Wingdings" w:hAnsi="Wingdings" w:cs="Arial"/>
    </w:rPr>
  </w:style>
  <w:style w:type="character" w:customStyle="1" w:styleId="WW8Num54z1">
    <w:name w:val="WW8Num54z1"/>
    <w:rPr>
      <w:rFonts w:ascii="Wingdings 2" w:hAnsi="Wingdings 2" w:cs="Courier New"/>
    </w:rPr>
  </w:style>
  <w:style w:type="character" w:customStyle="1" w:styleId="WW8Num54z2">
    <w:name w:val="WW8Num54z2"/>
    <w:rPr>
      <w:rFonts w:ascii="StarSymbol" w:hAnsi="StarSymbol" w:cs="StarSymbol"/>
    </w:rPr>
  </w:style>
  <w:style w:type="character" w:customStyle="1" w:styleId="WW8Num62z0">
    <w:name w:val="WW8Num62z0"/>
    <w:rPr>
      <w:rFonts w:ascii="Arial" w:hAnsi="Arial" w:cs="Aria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DefaultParagraphFont1">
    <w:name w:val="Default Paragraph Font1"/>
  </w:style>
  <w:style w:type="character" w:styleId="Hyperlink">
    <w:name w:val="Hyperlink"/>
    <w:uiPriority w:val="99"/>
    <w:rPr>
      <w:color w:val="0000FF"/>
      <w:u w:val="single"/>
    </w:rPr>
  </w:style>
  <w:style w:type="character" w:styleId="Seitenzahl">
    <w:name w:val="page number"/>
    <w:basedOn w:val="DefaultParagraphFont1"/>
  </w:style>
  <w:style w:type="character" w:styleId="Kommentarzeichen">
    <w:name w:val="annotation reference"/>
    <w:rPr>
      <w:sz w:val="16"/>
      <w:szCs w:val="16"/>
    </w:rPr>
  </w:style>
  <w:style w:type="character" w:customStyle="1" w:styleId="FootnoteCharacters">
    <w:name w:val="Footnote Characters"/>
    <w:rPr>
      <w:vertAlign w:val="superscript"/>
    </w:rPr>
  </w:style>
  <w:style w:type="character" w:styleId="BesuchterHyperlink">
    <w:name w:val="FollowedHyperlink"/>
    <w:uiPriority w:val="99"/>
    <w:rPr>
      <w:color w:val="800080"/>
      <w:u w:val="single"/>
    </w:rPr>
  </w:style>
  <w:style w:type="character" w:styleId="Zeilennummer">
    <w:name w:val="line number"/>
    <w:basedOn w:val="DefaultParagraphFont1"/>
  </w:style>
  <w:style w:type="character" w:styleId="Fett">
    <w:name w:val="Strong"/>
    <w:qFormat/>
    <w:rPr>
      <w:b/>
      <w:bCs/>
    </w:rPr>
  </w:style>
  <w:style w:type="character" w:customStyle="1" w:styleId="NormativeReference">
    <w:name w:val="Normative Reference"/>
    <w:rPr>
      <w:b/>
    </w:rPr>
  </w:style>
  <w:style w:type="character" w:customStyle="1" w:styleId="WW-FootnoteCharacters">
    <w:name w:val="WW-Footnote Characters"/>
    <w:rPr>
      <w:vertAlign w:val="superscript"/>
    </w:rPr>
  </w:style>
  <w:style w:type="character" w:customStyle="1" w:styleId="Appelnotedebasdep2">
    <w:name w:val="Appel note de bas de p.2"/>
    <w:rPr>
      <w:vertAlign w:val="superscript"/>
    </w:rPr>
  </w:style>
  <w:style w:type="character" w:customStyle="1" w:styleId="BalloonTextChar">
    <w:name w:val="Balloon Text Char"/>
    <w:rPr>
      <w:rFonts w:ascii="Tahoma" w:hAnsi="Tahoma" w:cs="Tahoma"/>
      <w:sz w:val="16"/>
      <w:szCs w:val="16"/>
      <w:lang w:val="en-GB"/>
    </w:rPr>
  </w:style>
  <w:style w:type="character" w:styleId="Funotenzeichen">
    <w:name w:val="footnote reference"/>
    <w:aliases w:val="Voetnoot verwijzing"/>
    <w:rPr>
      <w:vertAlign w:val="superscript"/>
    </w:rPr>
  </w:style>
  <w:style w:type="character" w:styleId="Endnotenzeichen">
    <w:name w:val="endnote reference"/>
    <w:rPr>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eastAsia="AR PL UMing HK" w:cs="Lohit Hindi"/>
      <w:sz w:val="28"/>
      <w:szCs w:val="28"/>
    </w:rPr>
  </w:style>
  <w:style w:type="paragraph" w:styleId="Textkrper">
    <w:name w:val="Body Text"/>
    <w:basedOn w:val="Standard"/>
    <w:rPr>
      <w:rFonts w:ascii="Times New Roman" w:hAnsi="Times New Roman" w:cs="Times New Roman"/>
      <w:sz w:val="24"/>
    </w:rPr>
  </w:style>
  <w:style w:type="paragraph" w:styleId="Liste">
    <w:name w:val="List"/>
    <w:basedOn w:val="Standard"/>
    <w:pPr>
      <w:ind w:left="283" w:hanging="283"/>
    </w:pPr>
  </w:style>
  <w:style w:type="paragraph" w:styleId="Beschriftung">
    <w:name w:val="caption"/>
    <w:aliases w:val="Beskrivning Char2,Beskrivning Char Char1,Beskrivning Char1 Char,Beskrivning Char Char Char,Beskrivning Char1 Char Char Char,Beskrivning Char Char Char Char Char,Beskrivning Char1 Char Char Char Char Char,Beskrivning Char1"/>
    <w:basedOn w:val="Standard"/>
    <w:next w:val="Standard"/>
    <w:qFormat/>
    <w:rsid w:val="006C6C4D"/>
    <w:pPr>
      <w:spacing w:before="60" w:after="0"/>
    </w:pPr>
    <w:rPr>
      <w:bCs/>
      <w:sz w:val="18"/>
    </w:rPr>
  </w:style>
  <w:style w:type="paragraph" w:customStyle="1" w:styleId="Index">
    <w:name w:val="Index"/>
    <w:basedOn w:val="Standard"/>
    <w:pPr>
      <w:suppressLineNumbers/>
    </w:pPr>
    <w:rPr>
      <w:rFonts w:cs="Lohit Hindi"/>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Verzeichnis1">
    <w:name w:val="toc 1"/>
    <w:basedOn w:val="Standard"/>
    <w:next w:val="Standard"/>
    <w:uiPriority w:val="39"/>
    <w:rsid w:val="00C177CA"/>
    <w:pPr>
      <w:tabs>
        <w:tab w:val="left" w:pos="400"/>
        <w:tab w:val="right" w:leader="dot" w:pos="9073"/>
      </w:tabs>
      <w:spacing w:before="120" w:after="120"/>
    </w:pPr>
    <w:rPr>
      <w:bCs/>
      <w:lang w:val="en-US"/>
    </w:rPr>
  </w:style>
  <w:style w:type="paragraph" w:styleId="Verzeichnis2">
    <w:name w:val="toc 2"/>
    <w:basedOn w:val="Standard"/>
    <w:next w:val="Standard"/>
    <w:uiPriority w:val="39"/>
    <w:pPr>
      <w:ind w:left="200"/>
    </w:pPr>
  </w:style>
  <w:style w:type="paragraph" w:styleId="Verzeichnis3">
    <w:name w:val="toc 3"/>
    <w:basedOn w:val="Standard"/>
    <w:next w:val="Standard"/>
    <w:uiPriority w:val="39"/>
    <w:pPr>
      <w:ind w:left="400"/>
    </w:pPr>
    <w:rPr>
      <w:iCs/>
    </w:rPr>
  </w:style>
  <w:style w:type="paragraph" w:styleId="Verzeichnis4">
    <w:name w:val="toc 4"/>
    <w:basedOn w:val="Standard"/>
    <w:next w:val="Standard"/>
    <w:uiPriority w:val="39"/>
    <w:pPr>
      <w:ind w:left="600"/>
    </w:pPr>
    <w:rPr>
      <w:szCs w:val="21"/>
    </w:rPr>
  </w:style>
  <w:style w:type="paragraph" w:styleId="Index1">
    <w:name w:val="index 1"/>
    <w:basedOn w:val="Standard"/>
    <w:next w:val="Standard"/>
    <w:pPr>
      <w:ind w:left="200" w:hanging="200"/>
    </w:pPr>
    <w:rPr>
      <w:rFonts w:ascii="Times New Roman" w:hAnsi="Times New Roman" w:cs="Times New Roman"/>
      <w:sz w:val="18"/>
      <w:szCs w:val="18"/>
    </w:rPr>
  </w:style>
  <w:style w:type="paragraph" w:styleId="Index2">
    <w:name w:val="index 2"/>
    <w:basedOn w:val="Standard"/>
    <w:next w:val="Standard"/>
    <w:pPr>
      <w:ind w:left="400" w:hanging="200"/>
    </w:pPr>
    <w:rPr>
      <w:rFonts w:ascii="Times New Roman" w:hAnsi="Times New Roman" w:cs="Times New Roman"/>
      <w:sz w:val="18"/>
      <w:szCs w:val="18"/>
    </w:rPr>
  </w:style>
  <w:style w:type="paragraph" w:styleId="Index3">
    <w:name w:val="index 3"/>
    <w:basedOn w:val="Standard"/>
    <w:next w:val="Standard"/>
    <w:pPr>
      <w:ind w:left="600" w:hanging="200"/>
    </w:pPr>
    <w:rPr>
      <w:rFonts w:ascii="Times New Roman" w:hAnsi="Times New Roman" w:cs="Times New Roman"/>
      <w:sz w:val="18"/>
      <w:szCs w:val="18"/>
    </w:rPr>
  </w:style>
  <w:style w:type="paragraph" w:styleId="Index4">
    <w:name w:val="index 4"/>
    <w:basedOn w:val="Standard"/>
    <w:next w:val="Standard"/>
    <w:pPr>
      <w:ind w:left="800" w:hanging="200"/>
    </w:pPr>
    <w:rPr>
      <w:rFonts w:ascii="Times New Roman" w:hAnsi="Times New Roman" w:cs="Times New Roman"/>
      <w:sz w:val="18"/>
      <w:szCs w:val="18"/>
    </w:rPr>
  </w:style>
  <w:style w:type="paragraph" w:styleId="Index5">
    <w:name w:val="index 5"/>
    <w:basedOn w:val="Standard"/>
    <w:next w:val="Standard"/>
    <w:pPr>
      <w:ind w:left="1000" w:hanging="200"/>
    </w:pPr>
    <w:rPr>
      <w:rFonts w:ascii="Times New Roman" w:hAnsi="Times New Roman" w:cs="Times New Roman"/>
      <w:sz w:val="18"/>
      <w:szCs w:val="18"/>
    </w:rPr>
  </w:style>
  <w:style w:type="paragraph" w:styleId="Index6">
    <w:name w:val="index 6"/>
    <w:basedOn w:val="Standard"/>
    <w:next w:val="Standard"/>
    <w:pPr>
      <w:ind w:left="1200" w:hanging="200"/>
    </w:pPr>
    <w:rPr>
      <w:rFonts w:ascii="Times New Roman" w:hAnsi="Times New Roman" w:cs="Times New Roman"/>
      <w:sz w:val="18"/>
      <w:szCs w:val="18"/>
    </w:rPr>
  </w:style>
  <w:style w:type="paragraph" w:styleId="Index7">
    <w:name w:val="index 7"/>
    <w:basedOn w:val="Standard"/>
    <w:next w:val="Standard"/>
    <w:pPr>
      <w:ind w:left="1400" w:hanging="200"/>
    </w:pPr>
    <w:rPr>
      <w:rFonts w:ascii="Times New Roman" w:hAnsi="Times New Roman" w:cs="Times New Roman"/>
      <w:sz w:val="18"/>
      <w:szCs w:val="18"/>
    </w:rPr>
  </w:style>
  <w:style w:type="paragraph" w:styleId="Index8">
    <w:name w:val="index 8"/>
    <w:basedOn w:val="Standard"/>
    <w:next w:val="Standard"/>
    <w:pPr>
      <w:ind w:left="1600" w:hanging="200"/>
    </w:pPr>
    <w:rPr>
      <w:rFonts w:ascii="Times New Roman" w:hAnsi="Times New Roman" w:cs="Times New Roman"/>
      <w:sz w:val="18"/>
      <w:szCs w:val="18"/>
    </w:rPr>
  </w:style>
  <w:style w:type="paragraph" w:styleId="Index9">
    <w:name w:val="index 9"/>
    <w:basedOn w:val="Standard"/>
    <w:next w:val="Standard"/>
    <w:pPr>
      <w:ind w:left="1800" w:hanging="200"/>
    </w:pPr>
    <w:rPr>
      <w:rFonts w:ascii="Times New Roman" w:hAnsi="Times New Roman" w:cs="Times New Roman"/>
      <w:sz w:val="18"/>
      <w:szCs w:val="18"/>
    </w:rPr>
  </w:style>
  <w:style w:type="paragraph" w:styleId="Indexberschrift">
    <w:name w:val="index heading"/>
    <w:basedOn w:val="Standard"/>
    <w:next w:val="Index1"/>
    <w:pPr>
      <w:spacing w:before="240" w:after="120"/>
      <w:jc w:val="center"/>
    </w:pPr>
    <w:rPr>
      <w:rFonts w:ascii="Times New Roman" w:hAnsi="Times New Roman" w:cs="Times New Roman"/>
      <w:b/>
      <w:bCs/>
      <w:sz w:val="26"/>
      <w:szCs w:val="26"/>
    </w:rPr>
  </w:style>
  <w:style w:type="paragraph" w:styleId="Kommentartext">
    <w:name w:val="annotation text"/>
    <w:basedOn w:val="Standard"/>
    <w:link w:val="KommentartextZchn"/>
    <w:rPr>
      <w:rFonts w:cs="Times New Roman"/>
      <w:lang w:val="x-none"/>
    </w:rPr>
  </w:style>
  <w:style w:type="paragraph" w:customStyle="1" w:styleId="CommentSubject1">
    <w:name w:val="Comment Subject1"/>
    <w:basedOn w:val="Kommentartext"/>
    <w:next w:val="Kommentartext"/>
    <w:rPr>
      <w:b/>
      <w:bCs/>
    </w:rPr>
  </w:style>
  <w:style w:type="paragraph" w:customStyle="1" w:styleId="BalloonText1">
    <w:name w:val="Balloon Text1"/>
    <w:basedOn w:val="Standard"/>
    <w:rPr>
      <w:rFonts w:ascii="Tahoma" w:hAnsi="Tahoma" w:cs="Tahoma"/>
      <w:sz w:val="16"/>
      <w:szCs w:val="16"/>
    </w:rPr>
  </w:style>
  <w:style w:type="paragraph" w:styleId="Funotentext">
    <w:name w:val="footnote text"/>
    <w:aliases w:val="Voetnoot tekst,Schriftart: 9 pt,Schriftart: 10 pt,Schriftart: 8 pt,WB-Fußnotentext,fn,footnote text,Footnotes,Footnote ak"/>
    <w:basedOn w:val="Standard"/>
    <w:link w:val="FunotentextZchn"/>
    <w:rPr>
      <w:rFonts w:cs="Times New Roman"/>
      <w:sz w:val="16"/>
      <w:lang w:val="x-none"/>
    </w:rPr>
  </w:style>
  <w:style w:type="paragraph" w:customStyle="1" w:styleId="NormalIndent1">
    <w:name w:val="Normal Indent 1"/>
    <w:basedOn w:val="Standard"/>
    <w:rPr>
      <w:rFonts w:ascii="Times New Roman" w:hAnsi="Times New Roman" w:cs="Times New Roman"/>
    </w:rPr>
  </w:style>
  <w:style w:type="paragraph" w:styleId="StandardWeb">
    <w:name w:val="Normal (Web)"/>
    <w:basedOn w:val="Standard"/>
    <w:uiPriority w:val="99"/>
    <w:pPr>
      <w:spacing w:before="100" w:after="100"/>
    </w:pPr>
    <w:rPr>
      <w:rFonts w:ascii="Times New Roman" w:hAnsi="Times New Roman" w:cs="Times New Roman"/>
      <w:sz w:val="24"/>
      <w:szCs w:val="24"/>
      <w:lang w:val="en-US"/>
    </w:rPr>
  </w:style>
  <w:style w:type="paragraph" w:customStyle="1" w:styleId="Text1">
    <w:name w:val="Text 1"/>
    <w:basedOn w:val="Standard"/>
    <w:uiPriority w:val="99"/>
    <w:pPr>
      <w:ind w:left="482"/>
    </w:pPr>
    <w:rPr>
      <w:rFonts w:ascii="Times New Roman" w:hAnsi="Times New Roman" w:cs="Times New Roman"/>
      <w:sz w:val="24"/>
    </w:rPr>
  </w:style>
  <w:style w:type="paragraph" w:styleId="Verzeichnis5">
    <w:name w:val="toc 5"/>
    <w:basedOn w:val="Standard"/>
    <w:next w:val="Standard"/>
    <w:uiPriority w:val="39"/>
    <w:pPr>
      <w:ind w:left="800"/>
    </w:pPr>
  </w:style>
  <w:style w:type="paragraph" w:customStyle="1" w:styleId="StyleTitre1Gauche0cmSuspendu076cm">
    <w:name w:val="Style Titre 1 + Gauche :  0 cm Suspendu : 076 cm"/>
    <w:basedOn w:val="berschrift1"/>
    <w:pPr>
      <w:numPr>
        <w:numId w:val="3"/>
      </w:numPr>
      <w:ind w:left="0" w:firstLine="0"/>
    </w:pPr>
    <w:rPr>
      <w:bCs/>
    </w:rPr>
  </w:style>
  <w:style w:type="paragraph" w:styleId="Textkrper2">
    <w:name w:val="Body Text 2"/>
    <w:basedOn w:val="Standard"/>
    <w:rPr>
      <w:b/>
      <w:bCs/>
      <w:sz w:val="44"/>
      <w:szCs w:val="52"/>
      <w:lang w:val="en-US"/>
    </w:rPr>
  </w:style>
  <w:style w:type="paragraph" w:styleId="Dokumentstruktur">
    <w:name w:val="Document Map"/>
    <w:basedOn w:val="Standard"/>
    <w:pPr>
      <w:shd w:val="clear" w:color="auto" w:fill="000080"/>
    </w:pPr>
    <w:rPr>
      <w:rFonts w:ascii="Tahoma" w:hAnsi="Tahoma" w:cs="Tahoma"/>
    </w:rPr>
  </w:style>
  <w:style w:type="paragraph" w:customStyle="1" w:styleId="Liste1">
    <w:name w:val="Liste1"/>
    <w:basedOn w:val="Standard"/>
    <w:pPr>
      <w:numPr>
        <w:numId w:val="1"/>
      </w:numPr>
      <w:ind w:left="-8840"/>
    </w:pPr>
  </w:style>
  <w:style w:type="paragraph" w:styleId="Textkrper3">
    <w:name w:val="Body Text 3"/>
    <w:basedOn w:val="Standard"/>
    <w:pPr>
      <w:tabs>
        <w:tab w:val="left" w:pos="760"/>
      </w:tabs>
      <w:autoSpaceDE w:val="0"/>
    </w:pPr>
    <w:rPr>
      <w:i/>
    </w:rPr>
  </w:style>
  <w:style w:type="paragraph" w:customStyle="1" w:styleId="WW-Default">
    <w:name w:val="WW-Default"/>
    <w:pPr>
      <w:suppressAutoHyphens/>
      <w:autoSpaceDE w:val="0"/>
      <w:jc w:val="both"/>
    </w:pPr>
    <w:rPr>
      <w:rFonts w:ascii="Arial" w:hAnsi="Arial" w:cs="Arial"/>
      <w:color w:val="000000"/>
      <w:sz w:val="24"/>
      <w:szCs w:val="24"/>
      <w:lang w:val="nb-NO" w:eastAsia="ar-SA"/>
    </w:rPr>
  </w:style>
  <w:style w:type="paragraph" w:customStyle="1" w:styleId="Tabletext9">
    <w:name w:val="Table text (9)"/>
    <w:basedOn w:val="Standard"/>
    <w:pPr>
      <w:spacing w:before="60" w:after="60" w:line="210" w:lineRule="atLeast"/>
    </w:pPr>
    <w:rPr>
      <w:rFonts w:eastAsia="MS Mincho"/>
      <w:sz w:val="18"/>
    </w:rPr>
  </w:style>
  <w:style w:type="paragraph" w:styleId="Sprechblasentext">
    <w:name w:val="Balloon Text"/>
    <w:basedOn w:val="Standard"/>
    <w:pPr>
      <w:spacing w:after="0"/>
    </w:pPr>
    <w:rPr>
      <w:rFonts w:ascii="Tahoma" w:hAnsi="Tahoma" w:cs="Tahoma"/>
      <w:sz w:val="16"/>
      <w:szCs w:val="16"/>
    </w:rPr>
  </w:style>
  <w:style w:type="paragraph" w:customStyle="1" w:styleId="Para">
    <w:name w:val="Para"/>
    <w:basedOn w:val="Standard"/>
    <w:pPr>
      <w:spacing w:before="113" w:after="0"/>
      <w:ind w:firstLine="54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Verzeichnis6">
    <w:name w:val="toc 6"/>
    <w:basedOn w:val="Index"/>
    <w:uiPriority w:val="39"/>
    <w:pPr>
      <w:tabs>
        <w:tab w:val="right" w:leader="dot" w:pos="8223"/>
      </w:tabs>
      <w:ind w:left="1415"/>
    </w:pPr>
  </w:style>
  <w:style w:type="paragraph" w:styleId="Verzeichnis7">
    <w:name w:val="toc 7"/>
    <w:basedOn w:val="Index"/>
    <w:uiPriority w:val="39"/>
    <w:pPr>
      <w:tabs>
        <w:tab w:val="right" w:leader="dot" w:pos="7940"/>
      </w:tabs>
      <w:ind w:left="1698"/>
    </w:pPr>
  </w:style>
  <w:style w:type="paragraph" w:styleId="Verzeichnis8">
    <w:name w:val="toc 8"/>
    <w:basedOn w:val="Index"/>
    <w:uiPriority w:val="39"/>
    <w:pPr>
      <w:tabs>
        <w:tab w:val="right" w:leader="dot" w:pos="7657"/>
      </w:tabs>
      <w:ind w:left="1981"/>
    </w:pPr>
  </w:style>
  <w:style w:type="paragraph" w:styleId="Verzeichnis9">
    <w:name w:val="toc 9"/>
    <w:basedOn w:val="Index"/>
    <w:uiPriority w:val="39"/>
    <w:pPr>
      <w:tabs>
        <w:tab w:val="right" w:leader="dot" w:pos="7374"/>
      </w:tabs>
      <w:ind w:left="2264"/>
    </w:pPr>
  </w:style>
  <w:style w:type="paragraph" w:customStyle="1" w:styleId="Contents10">
    <w:name w:val="Contents 10"/>
    <w:basedOn w:val="Index"/>
    <w:pPr>
      <w:tabs>
        <w:tab w:val="right" w:leader="dot" w:pos="7091"/>
      </w:tabs>
      <w:ind w:left="2547"/>
    </w:pPr>
  </w:style>
  <w:style w:type="paragraph" w:styleId="NurText">
    <w:name w:val="Plain Text"/>
    <w:basedOn w:val="Standard"/>
    <w:link w:val="NurTextZchn"/>
    <w:uiPriority w:val="99"/>
    <w:unhideWhenUsed/>
    <w:rsid w:val="00787595"/>
    <w:pPr>
      <w:suppressAutoHyphens w:val="0"/>
      <w:spacing w:after="0"/>
    </w:pPr>
    <w:rPr>
      <w:rFonts w:ascii="Consolas" w:eastAsia="Calibri" w:hAnsi="Consolas" w:cs="Times New Roman"/>
      <w:sz w:val="21"/>
      <w:szCs w:val="21"/>
      <w:lang w:val="x-none" w:eastAsia="en-US"/>
    </w:rPr>
  </w:style>
  <w:style w:type="character" w:customStyle="1" w:styleId="NurTextZchn">
    <w:name w:val="Nur Text Zchn"/>
    <w:link w:val="NurText"/>
    <w:uiPriority w:val="99"/>
    <w:rsid w:val="00787595"/>
    <w:rPr>
      <w:rFonts w:ascii="Consolas" w:eastAsia="Calibri" w:hAnsi="Consolas" w:cs="Consolas"/>
      <w:sz w:val="21"/>
      <w:szCs w:val="21"/>
      <w:lang w:eastAsia="en-US"/>
    </w:rPr>
  </w:style>
  <w:style w:type="table" w:styleId="Tabellenraster">
    <w:name w:val="Table Grid"/>
    <w:basedOn w:val="NormaleTabelle"/>
    <w:rsid w:val="00E403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nhideWhenUsed/>
    <w:rsid w:val="004A5A04"/>
    <w:rPr>
      <w:b/>
      <w:bCs/>
    </w:rPr>
  </w:style>
  <w:style w:type="character" w:customStyle="1" w:styleId="KommentartextZchn">
    <w:name w:val="Kommentartext Zchn"/>
    <w:link w:val="Kommentartext"/>
    <w:rsid w:val="004A5A04"/>
    <w:rPr>
      <w:rFonts w:ascii="Arial" w:hAnsi="Arial" w:cs="Arial"/>
      <w:lang w:eastAsia="ar-SA"/>
    </w:rPr>
  </w:style>
  <w:style w:type="character" w:customStyle="1" w:styleId="KommentarthemaZchn">
    <w:name w:val="Kommentarthema Zchn"/>
    <w:basedOn w:val="KommentartextZchn"/>
    <w:link w:val="Kommentarthema"/>
    <w:rsid w:val="004A5A04"/>
    <w:rPr>
      <w:rFonts w:ascii="Arial" w:hAnsi="Arial" w:cs="Arial"/>
      <w:lang w:eastAsia="ar-SA"/>
    </w:rPr>
  </w:style>
  <w:style w:type="character" w:customStyle="1" w:styleId="FunotentextZchn">
    <w:name w:val="Fußnotentext Zchn"/>
    <w:aliases w:val="Voetnoot tekst Zchn,Schriftart: 9 pt Zchn,Schriftart: 10 pt Zchn,Schriftart: 8 pt Zchn,WB-Fußnotentext Zchn,fn Zchn,footnote text Zchn,Footnotes Zchn,Footnote ak Zchn"/>
    <w:link w:val="Funotentext"/>
    <w:uiPriority w:val="99"/>
    <w:rsid w:val="006B0160"/>
    <w:rPr>
      <w:rFonts w:ascii="Arial" w:hAnsi="Arial" w:cs="Arial"/>
      <w:sz w:val="16"/>
      <w:lang w:eastAsia="ar-SA"/>
    </w:rPr>
  </w:style>
  <w:style w:type="paragraph" w:customStyle="1" w:styleId="Requirement">
    <w:name w:val="Requirement"/>
    <w:basedOn w:val="Standard"/>
    <w:link w:val="RequirementChar"/>
    <w:qFormat/>
    <w:rsid w:val="00A10C4C"/>
    <w:pPr>
      <w:keepLines/>
      <w:pBdr>
        <w:top w:val="thinThickSmallGap" w:sz="24" w:space="1" w:color="auto" w:shadow="1"/>
        <w:left w:val="thinThickSmallGap" w:sz="24" w:space="4" w:color="auto" w:shadow="1"/>
        <w:bottom w:val="thinThickSmallGap" w:sz="24" w:space="1" w:color="auto" w:shadow="1"/>
        <w:right w:val="thinThickSmallGap" w:sz="24" w:space="4" w:color="auto" w:shadow="1"/>
      </w:pBdr>
      <w:spacing w:before="120" w:after="120"/>
    </w:pPr>
    <w:rPr>
      <w:rFonts w:cs="Times New Roman"/>
      <w:lang w:val="x-none"/>
    </w:rPr>
  </w:style>
  <w:style w:type="paragraph" w:customStyle="1" w:styleId="Recommendation">
    <w:name w:val="Recommendation"/>
    <w:basedOn w:val="Standard"/>
    <w:link w:val="RecommendationChar"/>
    <w:qFormat/>
    <w:rsid w:val="00A10C4C"/>
    <w:pPr>
      <w:keepLines/>
      <w:pBdr>
        <w:top w:val="dashSmallGap" w:sz="4" w:space="1" w:color="auto"/>
        <w:left w:val="dashSmallGap" w:sz="4" w:space="4" w:color="auto"/>
        <w:bottom w:val="dashSmallGap" w:sz="4" w:space="1" w:color="auto"/>
        <w:right w:val="dashSmallGap" w:sz="4" w:space="4" w:color="auto"/>
      </w:pBdr>
      <w:spacing w:before="120" w:after="120"/>
    </w:pPr>
    <w:rPr>
      <w:rFonts w:cs="Times New Roman"/>
      <w:lang w:val="x-none"/>
    </w:rPr>
  </w:style>
  <w:style w:type="paragraph" w:customStyle="1" w:styleId="XMLExample">
    <w:name w:val="XML Example"/>
    <w:basedOn w:val="Standard"/>
    <w:link w:val="XMLExampleChar"/>
    <w:qFormat/>
    <w:rsid w:val="00C3048F"/>
    <w:pPr>
      <w:shd w:val="clear" w:color="auto" w:fill="D9D9D9"/>
      <w:tabs>
        <w:tab w:val="left" w:pos="284"/>
        <w:tab w:val="left" w:pos="567"/>
        <w:tab w:val="left" w:pos="851"/>
        <w:tab w:val="left" w:pos="1134"/>
        <w:tab w:val="left" w:pos="1418"/>
        <w:tab w:val="left" w:pos="1701"/>
        <w:tab w:val="left" w:pos="1985"/>
        <w:tab w:val="left" w:pos="2268"/>
        <w:tab w:val="left" w:pos="2552"/>
      </w:tabs>
      <w:suppressAutoHyphens w:val="0"/>
      <w:autoSpaceDE w:val="0"/>
      <w:autoSpaceDN w:val="0"/>
      <w:adjustRightInd w:val="0"/>
      <w:spacing w:after="0"/>
      <w:jc w:val="left"/>
    </w:pPr>
    <w:rPr>
      <w:rFonts w:ascii="Courier New" w:hAnsi="Courier New" w:cs="Times New Roman"/>
      <w:noProof/>
      <w:shd w:val="clear" w:color="auto" w:fill="D9D9D9"/>
      <w:lang w:val="en-US" w:eastAsia="da-DK"/>
    </w:rPr>
  </w:style>
  <w:style w:type="paragraph" w:customStyle="1" w:styleId="XMLHighlight">
    <w:name w:val="XML Highlight"/>
    <w:basedOn w:val="XMLExample"/>
    <w:link w:val="XMLHighlightChar"/>
    <w:qFormat/>
    <w:rsid w:val="00A10C4C"/>
    <w:pPr>
      <w:shd w:val="clear" w:color="auto" w:fill="FFFF99"/>
    </w:pPr>
    <w:rPr>
      <w:shd w:val="clear" w:color="auto" w:fill="FFFF99"/>
    </w:rPr>
  </w:style>
  <w:style w:type="paragraph" w:customStyle="1" w:styleId="xmlhighlight0">
    <w:name w:val="xml highlight"/>
    <w:basedOn w:val="XMLHighlight"/>
    <w:link w:val="xmlhighlightChar0"/>
    <w:rsid w:val="006C6A4E"/>
    <w:pPr>
      <w:ind w:firstLine="708"/>
    </w:pPr>
  </w:style>
  <w:style w:type="paragraph" w:customStyle="1" w:styleId="xmlgrey">
    <w:name w:val="xml grey"/>
    <w:basedOn w:val="XMLExample"/>
    <w:link w:val="xmlgreyChar"/>
    <w:rsid w:val="00C3048F"/>
  </w:style>
  <w:style w:type="character" w:customStyle="1" w:styleId="XMLExampleChar">
    <w:name w:val="XML Example Char"/>
    <w:link w:val="XMLExample"/>
    <w:rsid w:val="00C3048F"/>
    <w:rPr>
      <w:rFonts w:ascii="Courier New" w:hAnsi="Courier New" w:cs="Courier New"/>
      <w:noProof/>
      <w:shd w:val="clear" w:color="auto" w:fill="D9D9D9"/>
      <w:lang w:val="en-US" w:eastAsia="da-DK"/>
    </w:rPr>
  </w:style>
  <w:style w:type="character" w:customStyle="1" w:styleId="XMLHighlightChar">
    <w:name w:val="XML Highlight Char"/>
    <w:link w:val="XMLHighlight"/>
    <w:rsid w:val="006C6A4E"/>
    <w:rPr>
      <w:rFonts w:ascii="Courier New" w:hAnsi="Courier New" w:cs="Courier New"/>
      <w:noProof/>
      <w:shd w:val="clear" w:color="auto" w:fill="FFFF99"/>
      <w:lang w:val="en-US" w:eastAsia="da-DK"/>
    </w:rPr>
  </w:style>
  <w:style w:type="character" w:customStyle="1" w:styleId="xmlhighlightChar0">
    <w:name w:val="xml highlight Char"/>
    <w:basedOn w:val="XMLHighlightChar"/>
    <w:link w:val="xmlhighlight0"/>
    <w:rsid w:val="006C6A4E"/>
    <w:rPr>
      <w:rFonts w:ascii="Courier New" w:hAnsi="Courier New" w:cs="Courier New"/>
      <w:noProof/>
      <w:shd w:val="clear" w:color="auto" w:fill="FFFF99"/>
      <w:lang w:val="en-US" w:eastAsia="da-DK"/>
    </w:rPr>
  </w:style>
  <w:style w:type="character" w:styleId="Hervorhebung">
    <w:name w:val="Emphasis"/>
    <w:qFormat/>
    <w:rsid w:val="00A43DB3"/>
    <w:rPr>
      <w:i/>
      <w:iCs/>
    </w:rPr>
  </w:style>
  <w:style w:type="character" w:customStyle="1" w:styleId="xmlgreyChar">
    <w:name w:val="xml grey Char"/>
    <w:basedOn w:val="XMLExampleChar"/>
    <w:link w:val="xmlgrey"/>
    <w:rsid w:val="00C3048F"/>
    <w:rPr>
      <w:rFonts w:ascii="Courier New" w:hAnsi="Courier New" w:cs="Courier New"/>
      <w:noProof/>
      <w:shd w:val="clear" w:color="auto" w:fill="D9D9D9"/>
      <w:lang w:val="en-US" w:eastAsia="da-DK"/>
    </w:rPr>
  </w:style>
  <w:style w:type="character" w:customStyle="1" w:styleId="IntensiveHervorhebung1">
    <w:name w:val="Intensive Hervorhebung1"/>
    <w:uiPriority w:val="21"/>
    <w:qFormat/>
    <w:rsid w:val="00A43DB3"/>
    <w:rPr>
      <w:b/>
      <w:bCs/>
      <w:i/>
      <w:iCs/>
      <w:color w:val="4F81BD"/>
    </w:rPr>
  </w:style>
  <w:style w:type="paragraph" w:customStyle="1" w:styleId="requirementtext">
    <w:name w:val="requirement text"/>
    <w:basedOn w:val="Requirement"/>
    <w:link w:val="requirementtextChar1"/>
    <w:qFormat/>
    <w:rsid w:val="002F4508"/>
  </w:style>
  <w:style w:type="paragraph" w:customStyle="1" w:styleId="ConformanceClass">
    <w:name w:val="Conformance Class"/>
    <w:basedOn w:val="Requirement"/>
    <w:link w:val="ConformanceClassChar"/>
    <w:qFormat/>
    <w:rsid w:val="004964AF"/>
    <w:rPr>
      <w:b/>
      <w:color w:val="CC0099"/>
    </w:rPr>
  </w:style>
  <w:style w:type="character" w:customStyle="1" w:styleId="RequirementChar">
    <w:name w:val="Requirement Char"/>
    <w:link w:val="Requirement"/>
    <w:rsid w:val="002F4508"/>
    <w:rPr>
      <w:rFonts w:ascii="Arial" w:hAnsi="Arial"/>
      <w:lang w:eastAsia="ar-SA"/>
    </w:rPr>
  </w:style>
  <w:style w:type="character" w:customStyle="1" w:styleId="requirementtextChar">
    <w:name w:val="requirement text Char"/>
    <w:basedOn w:val="RequirementChar"/>
    <w:rsid w:val="002F4508"/>
    <w:rPr>
      <w:rFonts w:ascii="Arial" w:hAnsi="Arial"/>
      <w:lang w:eastAsia="ar-SA"/>
    </w:rPr>
  </w:style>
  <w:style w:type="character" w:customStyle="1" w:styleId="SchwacheHervorhebung1">
    <w:name w:val="Schwache Hervorhebung1"/>
    <w:uiPriority w:val="19"/>
    <w:qFormat/>
    <w:rsid w:val="00D93A99"/>
    <w:rPr>
      <w:i/>
      <w:iCs/>
      <w:color w:val="808080"/>
    </w:rPr>
  </w:style>
  <w:style w:type="character" w:customStyle="1" w:styleId="ConformanceClassChar">
    <w:name w:val="Conformance Class Char"/>
    <w:link w:val="ConformanceClass"/>
    <w:rsid w:val="004964AF"/>
    <w:rPr>
      <w:rFonts w:ascii="Arial" w:hAnsi="Arial"/>
      <w:b/>
      <w:color w:val="CC0099"/>
      <w:lang w:eastAsia="ar-SA"/>
    </w:rPr>
  </w:style>
  <w:style w:type="paragraph" w:customStyle="1" w:styleId="MediumGrid1-Accent21">
    <w:name w:val="Medium Grid 1 - Accent 21"/>
    <w:basedOn w:val="Standard"/>
    <w:uiPriority w:val="34"/>
    <w:qFormat/>
    <w:rsid w:val="007D146D"/>
    <w:pPr>
      <w:ind w:left="720"/>
    </w:pPr>
  </w:style>
  <w:style w:type="paragraph" w:customStyle="1" w:styleId="Exampletitle">
    <w:name w:val="Example title"/>
    <w:basedOn w:val="Standard"/>
    <w:link w:val="ExampletitleChar"/>
    <w:qFormat/>
    <w:rsid w:val="00667ECB"/>
    <w:pPr>
      <w:numPr>
        <w:numId w:val="4"/>
      </w:numPr>
      <w:spacing w:after="60"/>
      <w:ind w:left="714" w:hanging="357"/>
      <w:jc w:val="left"/>
    </w:pPr>
    <w:rPr>
      <w:rFonts w:cs="Times New Roman"/>
      <w:i/>
      <w:lang w:val="x-none"/>
    </w:rPr>
  </w:style>
  <w:style w:type="paragraph" w:styleId="Abbildungsverzeichnis">
    <w:name w:val="table of figures"/>
    <w:basedOn w:val="Standard"/>
    <w:next w:val="Standard"/>
    <w:uiPriority w:val="99"/>
    <w:unhideWhenUsed/>
    <w:rsid w:val="002C1BBD"/>
  </w:style>
  <w:style w:type="character" w:customStyle="1" w:styleId="ExampletitleChar">
    <w:name w:val="Example title Char"/>
    <w:link w:val="Exampletitle"/>
    <w:rsid w:val="00667ECB"/>
    <w:rPr>
      <w:rFonts w:ascii="Arial" w:hAnsi="Arial"/>
      <w:i/>
      <w:lang w:val="x-none" w:eastAsia="ar-SA"/>
    </w:rPr>
  </w:style>
  <w:style w:type="paragraph" w:customStyle="1" w:styleId="TGStyle1">
    <w:name w:val="TG Style1"/>
    <w:basedOn w:val="requirementtext"/>
    <w:next w:val="Requirement"/>
    <w:link w:val="TGStyle1Char"/>
    <w:qFormat/>
    <w:rsid w:val="00DC0A74"/>
    <w:pPr>
      <w:numPr>
        <w:numId w:val="5"/>
      </w:numPr>
    </w:pPr>
  </w:style>
  <w:style w:type="paragraph" w:customStyle="1" w:styleId="TGRecommend">
    <w:name w:val="TG Recommend"/>
    <w:basedOn w:val="Recommendation"/>
    <w:link w:val="TGRecommendChar"/>
    <w:qFormat/>
    <w:rsid w:val="0038652C"/>
    <w:pPr>
      <w:numPr>
        <w:numId w:val="6"/>
      </w:numPr>
    </w:pPr>
  </w:style>
  <w:style w:type="character" w:customStyle="1" w:styleId="requirementtextChar1">
    <w:name w:val="requirement text Char1"/>
    <w:link w:val="requirementtext"/>
    <w:rsid w:val="00DC0A74"/>
    <w:rPr>
      <w:rFonts w:ascii="Arial" w:hAnsi="Arial"/>
      <w:lang w:val="x-none" w:eastAsia="ar-SA"/>
    </w:rPr>
  </w:style>
  <w:style w:type="character" w:customStyle="1" w:styleId="TGStyle1Char">
    <w:name w:val="TG Style1 Char"/>
    <w:basedOn w:val="requirementtextChar1"/>
    <w:link w:val="TGStyle1"/>
    <w:rsid w:val="00DC0A74"/>
    <w:rPr>
      <w:rFonts w:ascii="Arial" w:hAnsi="Arial"/>
      <w:lang w:val="x-none" w:eastAsia="ar-SA"/>
    </w:rPr>
  </w:style>
  <w:style w:type="paragraph" w:customStyle="1" w:styleId="ColorfulList-Accent11">
    <w:name w:val="Colorful List - Accent 11"/>
    <w:basedOn w:val="Standard"/>
    <w:uiPriority w:val="34"/>
    <w:qFormat/>
    <w:rsid w:val="002E0CD5"/>
    <w:pPr>
      <w:ind w:left="720"/>
    </w:pPr>
  </w:style>
  <w:style w:type="character" w:customStyle="1" w:styleId="RecommendationChar">
    <w:name w:val="Recommendation Char"/>
    <w:link w:val="Recommendation"/>
    <w:rsid w:val="00E33C18"/>
    <w:rPr>
      <w:rFonts w:ascii="Arial" w:hAnsi="Arial"/>
      <w:lang w:eastAsia="ar-SA"/>
    </w:rPr>
  </w:style>
  <w:style w:type="character" w:customStyle="1" w:styleId="TGRecommendChar">
    <w:name w:val="TG Recommend Char"/>
    <w:basedOn w:val="RecommendationChar"/>
    <w:link w:val="TGRecommend"/>
    <w:rsid w:val="00E33C18"/>
    <w:rPr>
      <w:rFonts w:ascii="Arial" w:hAnsi="Arial"/>
      <w:lang w:val="x-none" w:eastAsia="ar-SA"/>
    </w:rPr>
  </w:style>
  <w:style w:type="paragraph" w:customStyle="1" w:styleId="ColorfulShading-Accent11">
    <w:name w:val="Colorful Shading - Accent 11"/>
    <w:hidden/>
    <w:uiPriority w:val="99"/>
    <w:semiHidden/>
    <w:rsid w:val="00BF0BE9"/>
    <w:rPr>
      <w:rFonts w:ascii="Arial" w:hAnsi="Arial" w:cs="Arial"/>
      <w:lang w:val="en-GB" w:eastAsia="ar-SA"/>
    </w:rPr>
  </w:style>
  <w:style w:type="paragraph" w:customStyle="1" w:styleId="Annex">
    <w:name w:val="Annex"/>
    <w:basedOn w:val="berschrift1"/>
    <w:link w:val="AnnexChar"/>
    <w:qFormat/>
    <w:rsid w:val="00254089"/>
    <w:rPr>
      <w:lang w:val="en-US"/>
    </w:rPr>
  </w:style>
  <w:style w:type="paragraph" w:customStyle="1" w:styleId="AnnexX">
    <w:name w:val="Annex X"/>
    <w:basedOn w:val="Annex"/>
    <w:link w:val="AnnexXChar"/>
    <w:qFormat/>
    <w:rsid w:val="00254089"/>
    <w:pPr>
      <w:numPr>
        <w:numId w:val="0"/>
      </w:numPr>
      <w:ind w:left="432"/>
    </w:pPr>
  </w:style>
  <w:style w:type="character" w:customStyle="1" w:styleId="berschrift1Zchn">
    <w:name w:val="Überschrift 1 Zchn"/>
    <w:aliases w:val="Überschrift 1_ct Zchn"/>
    <w:link w:val="berschrift1"/>
    <w:rsid w:val="00254089"/>
    <w:rPr>
      <w:rFonts w:ascii="Arial" w:hAnsi="Arial"/>
      <w:b/>
      <w:kern w:val="1"/>
      <w:sz w:val="32"/>
      <w:lang w:val="x-none" w:eastAsia="ar-SA"/>
    </w:rPr>
  </w:style>
  <w:style w:type="character" w:customStyle="1" w:styleId="AnnexChar">
    <w:name w:val="Annex Char"/>
    <w:link w:val="Annex"/>
    <w:rsid w:val="00254089"/>
    <w:rPr>
      <w:rFonts w:ascii="Arial" w:hAnsi="Arial"/>
      <w:b/>
      <w:kern w:val="1"/>
      <w:sz w:val="32"/>
      <w:lang w:eastAsia="ar-SA"/>
    </w:rPr>
  </w:style>
  <w:style w:type="paragraph" w:styleId="Listenabsatz">
    <w:name w:val="List Paragraph"/>
    <w:basedOn w:val="Standard"/>
    <w:uiPriority w:val="34"/>
    <w:qFormat/>
    <w:rsid w:val="00F45D1A"/>
    <w:pPr>
      <w:ind w:left="720"/>
    </w:pPr>
  </w:style>
  <w:style w:type="character" w:customStyle="1" w:styleId="AnnexXChar">
    <w:name w:val="Annex X Char"/>
    <w:basedOn w:val="AnnexChar"/>
    <w:link w:val="AnnexX"/>
    <w:rsid w:val="00254089"/>
    <w:rPr>
      <w:rFonts w:ascii="Arial" w:hAnsi="Arial" w:cs="Arial"/>
      <w:b/>
      <w:kern w:val="1"/>
      <w:sz w:val="32"/>
      <w:lang w:val="en-US" w:eastAsia="ar-SA"/>
    </w:rPr>
  </w:style>
  <w:style w:type="paragraph" w:styleId="berarbeitung">
    <w:name w:val="Revision"/>
    <w:hidden/>
    <w:uiPriority w:val="99"/>
    <w:semiHidden/>
    <w:rsid w:val="00791CEF"/>
    <w:rPr>
      <w:rFonts w:ascii="Arial" w:hAnsi="Arial" w:cs="Arial"/>
      <w:lang w:val="en-GB" w:eastAsia="ar-SA"/>
    </w:rPr>
  </w:style>
  <w:style w:type="paragraph" w:customStyle="1" w:styleId="Default">
    <w:name w:val="Default"/>
    <w:rsid w:val="00940929"/>
    <w:pPr>
      <w:autoSpaceDE w:val="0"/>
      <w:autoSpaceDN w:val="0"/>
      <w:adjustRightInd w:val="0"/>
    </w:pPr>
    <w:rPr>
      <w:rFonts w:ascii="Courier New" w:hAnsi="Courier New" w:cs="Courier New"/>
      <w:color w:val="000000"/>
      <w:sz w:val="24"/>
      <w:szCs w:val="24"/>
    </w:rPr>
  </w:style>
  <w:style w:type="paragraph" w:styleId="Aufzhlungszeichen">
    <w:name w:val="List Bullet"/>
    <w:basedOn w:val="Standard"/>
    <w:uiPriority w:val="99"/>
    <w:unhideWhenUsed/>
    <w:rsid w:val="00467532"/>
    <w:pPr>
      <w:numPr>
        <w:numId w:val="7"/>
      </w:numPr>
      <w:contextualSpacing/>
    </w:pPr>
  </w:style>
  <w:style w:type="character" w:styleId="Buchtitel">
    <w:name w:val="Book Title"/>
    <w:uiPriority w:val="33"/>
    <w:qFormat/>
    <w:rsid w:val="00241FCA"/>
    <w:rPr>
      <w:b/>
      <w:bCs/>
      <w:smallCaps/>
      <w:spacing w:val="5"/>
    </w:rPr>
  </w:style>
  <w:style w:type="paragraph" w:customStyle="1" w:styleId="IRRequirement">
    <w:name w:val="IR Requirement"/>
    <w:basedOn w:val="Standard"/>
    <w:qFormat/>
    <w:rsid w:val="007A6ED2"/>
    <w:pPr>
      <w:pBdr>
        <w:top w:val="thinThickSmallGap" w:sz="12" w:space="1" w:color="auto" w:shadow="1"/>
        <w:left w:val="thinThickSmallGap" w:sz="12" w:space="4" w:color="auto" w:shadow="1"/>
        <w:bottom w:val="thinThickSmallGap" w:sz="12" w:space="1" w:color="auto" w:shadow="1"/>
        <w:right w:val="thinThickSmallGap" w:sz="12" w:space="4" w:color="auto" w:shadow="1"/>
      </w:pBdr>
      <w:suppressAutoHyphens w:val="0"/>
      <w:ind w:left="2127" w:hanging="2127"/>
    </w:pPr>
    <w:rPr>
      <w:rFonts w:cs="Times New Roman"/>
      <w:b/>
      <w:color w:val="FF0000"/>
      <w:szCs w:val="24"/>
      <w:lang w:eastAsia="it-IT"/>
    </w:rPr>
  </w:style>
  <w:style w:type="character" w:customStyle="1" w:styleId="Instruction">
    <w:name w:val="Instruction"/>
    <w:rsid w:val="00E079F3"/>
    <w:rPr>
      <w:i/>
      <w:iCs/>
      <w:color w:val="008000"/>
    </w:rPr>
  </w:style>
  <w:style w:type="paragraph" w:customStyle="1" w:styleId="Recommendationgrey">
    <w:name w:val="Recommendation grey"/>
    <w:basedOn w:val="Recommendation"/>
    <w:link w:val="RecommendationgreyChar"/>
    <w:qFormat/>
    <w:rsid w:val="00E079F3"/>
    <w:pPr>
      <w:keepNext/>
      <w:keepLines w:val="0"/>
      <w:pBdr>
        <w:top w:val="dotted" w:sz="18" w:space="1" w:color="808080"/>
        <w:left w:val="dotted" w:sz="18" w:space="4" w:color="808080"/>
        <w:bottom w:val="dotted" w:sz="18" w:space="1" w:color="808080"/>
        <w:right w:val="dotted" w:sz="18" w:space="4" w:color="808080"/>
      </w:pBdr>
      <w:shd w:val="clear" w:color="auto" w:fill="E6E6E6"/>
      <w:tabs>
        <w:tab w:val="left" w:pos="2268"/>
      </w:tabs>
      <w:suppressAutoHyphens w:val="0"/>
      <w:spacing w:before="0" w:after="0"/>
      <w:ind w:left="2268" w:right="113" w:hanging="2155"/>
    </w:pPr>
    <w:rPr>
      <w:lang w:eastAsia="it-IT"/>
    </w:rPr>
  </w:style>
  <w:style w:type="character" w:customStyle="1" w:styleId="RecommendationgreyChar">
    <w:name w:val="Recommendation grey Char"/>
    <w:link w:val="Recommendationgrey"/>
    <w:rsid w:val="00E079F3"/>
    <w:rPr>
      <w:rFonts w:ascii="Arial" w:hAnsi="Arial"/>
      <w:shd w:val="clear" w:color="auto" w:fill="E6E6E6"/>
      <w:lang w:eastAsia="it-IT"/>
    </w:rPr>
  </w:style>
  <w:style w:type="paragraph" w:customStyle="1" w:styleId="Requirementgrey">
    <w:name w:val="Requirement grey"/>
    <w:basedOn w:val="Requirement"/>
    <w:link w:val="RequirementgreyChar"/>
    <w:qFormat/>
    <w:rsid w:val="004358ED"/>
    <w:pPr>
      <w:keepNext/>
      <w:keepLines w:val="0"/>
      <w:pBdr>
        <w:top w:val="thinThickLargeGap" w:sz="8" w:space="1" w:color="auto" w:shadow="1"/>
        <w:left w:val="thinThickLargeGap" w:sz="8" w:space="4" w:color="auto" w:shadow="1"/>
        <w:bottom w:val="thinThickLargeGap" w:sz="8" w:space="1" w:color="auto" w:shadow="1"/>
        <w:right w:val="thinThickLargeGap" w:sz="8" w:space="4" w:color="auto" w:shadow="1"/>
      </w:pBdr>
      <w:shd w:val="clear" w:color="auto" w:fill="E6E6E6"/>
      <w:tabs>
        <w:tab w:val="left" w:pos="2041"/>
      </w:tabs>
      <w:suppressAutoHyphens w:val="0"/>
      <w:spacing w:before="0" w:after="0"/>
      <w:ind w:left="2041" w:right="113" w:hanging="1928"/>
    </w:pPr>
    <w:rPr>
      <w:lang w:eastAsia="it-IT"/>
    </w:rPr>
  </w:style>
  <w:style w:type="character" w:customStyle="1" w:styleId="RequirementgreyChar">
    <w:name w:val="Requirement grey Char"/>
    <w:link w:val="Requirementgrey"/>
    <w:rsid w:val="004358ED"/>
    <w:rPr>
      <w:rFonts w:ascii="Arial" w:hAnsi="Arial"/>
      <w:shd w:val="clear" w:color="auto" w:fill="E6E6E6"/>
      <w:lang w:eastAsia="it-IT"/>
    </w:rPr>
  </w:style>
  <w:style w:type="paragraph" w:styleId="Titel">
    <w:name w:val="Title"/>
    <w:basedOn w:val="Standard"/>
    <w:next w:val="Standard"/>
    <w:link w:val="TitelZchn"/>
    <w:qFormat/>
    <w:rsid w:val="00B2549A"/>
    <w:pPr>
      <w:spacing w:before="240" w:after="60"/>
      <w:jc w:val="center"/>
      <w:outlineLvl w:val="0"/>
    </w:pPr>
    <w:rPr>
      <w:rFonts w:ascii="Cambria" w:hAnsi="Cambria" w:cs="Times New Roman"/>
      <w:b/>
      <w:bCs/>
      <w:kern w:val="28"/>
      <w:sz w:val="32"/>
      <w:szCs w:val="32"/>
    </w:rPr>
  </w:style>
  <w:style w:type="character" w:customStyle="1" w:styleId="TitelZchn">
    <w:name w:val="Titel Zchn"/>
    <w:link w:val="Titel"/>
    <w:uiPriority w:val="10"/>
    <w:rsid w:val="00B2549A"/>
    <w:rPr>
      <w:rFonts w:ascii="Cambria" w:eastAsia="Times New Roman" w:hAnsi="Cambria" w:cs="Times New Roman"/>
      <w:b/>
      <w:bCs/>
      <w:kern w:val="28"/>
      <w:sz w:val="32"/>
      <w:szCs w:val="32"/>
      <w:lang w:val="en-GB" w:eastAsia="ar-SA"/>
    </w:rPr>
  </w:style>
  <w:style w:type="character" w:customStyle="1" w:styleId="published1">
    <w:name w:val="published1"/>
    <w:rsid w:val="00887F02"/>
  </w:style>
  <w:style w:type="character" w:customStyle="1" w:styleId="hps">
    <w:name w:val="hps"/>
    <w:rsid w:val="00037A6A"/>
  </w:style>
  <w:style w:type="character" w:customStyle="1" w:styleId="berschrift3Zchn">
    <w:name w:val="Überschrift 3 Zchn"/>
    <w:aliases w:val="Überschrift 3_ct Zchn"/>
    <w:link w:val="berschrift3"/>
    <w:rsid w:val="003F278B"/>
    <w:rPr>
      <w:rFonts w:ascii="Arial" w:hAnsi="Arial"/>
      <w:b/>
      <w:sz w:val="24"/>
      <w:lang w:val="en-GB" w:eastAsia="ar-SA"/>
    </w:rPr>
  </w:style>
  <w:style w:type="paragraph" w:customStyle="1" w:styleId="Listepuces1">
    <w:name w:val="Liste à puces1"/>
    <w:basedOn w:val="Standard"/>
    <w:rsid w:val="00AD02C1"/>
    <w:pPr>
      <w:numPr>
        <w:ilvl w:val="1"/>
        <w:numId w:val="9"/>
      </w:numPr>
      <w:spacing w:line="230" w:lineRule="atLeast"/>
      <w:jc w:val="left"/>
    </w:pPr>
    <w:rPr>
      <w:rFonts w:eastAsia="MS Mincho" w:cs="Times New Roman"/>
    </w:rPr>
  </w:style>
  <w:style w:type="paragraph" w:customStyle="1" w:styleId="a2">
    <w:name w:val="a2"/>
    <w:basedOn w:val="berschrift2"/>
    <w:next w:val="Standard"/>
    <w:link w:val="a2Char"/>
    <w:rsid w:val="00AD02C1"/>
    <w:pPr>
      <w:numPr>
        <w:ilvl w:val="2"/>
        <w:numId w:val="9"/>
      </w:numPr>
      <w:tabs>
        <w:tab w:val="left" w:pos="500"/>
        <w:tab w:val="left" w:pos="720"/>
      </w:tabs>
      <w:spacing w:before="270" w:after="120" w:line="270" w:lineRule="exact"/>
      <w:jc w:val="left"/>
    </w:pPr>
    <w:rPr>
      <w:rFonts w:eastAsia="MS Mincho" w:cs="Times New Roman"/>
      <w:i w:val="0"/>
      <w:sz w:val="24"/>
      <w:lang w:val="x-none"/>
    </w:rPr>
  </w:style>
  <w:style w:type="character" w:customStyle="1" w:styleId="a2Char">
    <w:name w:val="a2 Char"/>
    <w:link w:val="a2"/>
    <w:rsid w:val="00AD02C1"/>
    <w:rPr>
      <w:rFonts w:ascii="Arial" w:eastAsia="MS Mincho" w:hAnsi="Arial"/>
      <w:b/>
      <w:sz w:val="24"/>
      <w:lang w:val="x-none" w:eastAsia="ar-SA"/>
    </w:rPr>
  </w:style>
  <w:style w:type="paragraph" w:customStyle="1" w:styleId="a5">
    <w:name w:val="a5"/>
    <w:basedOn w:val="berschrift5"/>
    <w:next w:val="Standard"/>
    <w:rsid w:val="00AD02C1"/>
    <w:pPr>
      <w:keepNext/>
      <w:numPr>
        <w:ilvl w:val="0"/>
        <w:numId w:val="9"/>
      </w:numPr>
      <w:tabs>
        <w:tab w:val="left" w:pos="1140"/>
        <w:tab w:val="left" w:pos="1360"/>
      </w:tabs>
      <w:spacing w:before="60" w:after="240" w:line="230" w:lineRule="exact"/>
      <w:jc w:val="left"/>
    </w:pPr>
    <w:rPr>
      <w:rFonts w:eastAsia="MS Mincho" w:cs="Times New Roman"/>
      <w:b w:val="0"/>
      <w:bCs w:val="0"/>
      <w:i w:val="0"/>
      <w:iCs w:val="0"/>
      <w:sz w:val="20"/>
      <w:szCs w:val="20"/>
      <w:lang w:val="x-none"/>
    </w:rPr>
  </w:style>
  <w:style w:type="paragraph" w:styleId="Inhaltsverzeichnisberschrift">
    <w:name w:val="TOC Heading"/>
    <w:basedOn w:val="berschrift1"/>
    <w:next w:val="Standard"/>
    <w:link w:val="InhaltsverzeichnisberschriftZchn"/>
    <w:uiPriority w:val="39"/>
    <w:unhideWhenUsed/>
    <w:qFormat/>
    <w:rsid w:val="00E72842"/>
    <w:pPr>
      <w:keepLines/>
      <w:pageBreakBefore w:val="0"/>
      <w:numPr>
        <w:numId w:val="0"/>
      </w:numPr>
      <w:tabs>
        <w:tab w:val="clear" w:pos="567"/>
      </w:tabs>
      <w:suppressAutoHyphens w:val="0"/>
      <w:spacing w:before="480" w:after="0" w:line="276" w:lineRule="auto"/>
      <w:jc w:val="left"/>
      <w:outlineLvl w:val="9"/>
    </w:pPr>
    <w:rPr>
      <w:rFonts w:ascii="Cambria" w:eastAsia="MS Gothic" w:hAnsi="Cambria"/>
      <w:bCs/>
      <w:color w:val="365F91"/>
      <w:kern w:val="0"/>
      <w:sz w:val="28"/>
      <w:szCs w:val="28"/>
      <w:lang w:val="en-US" w:eastAsia="ja-JP"/>
    </w:rPr>
  </w:style>
  <w:style w:type="paragraph" w:customStyle="1" w:styleId="invocable-">
    <w:name w:val="invocable-"/>
    <w:basedOn w:val="Standard"/>
    <w:link w:val="invocable-Char"/>
    <w:qFormat/>
    <w:rsid w:val="00BD1814"/>
    <w:pPr>
      <w:shd w:val="clear" w:color="auto" w:fill="FBD4B4"/>
    </w:pPr>
    <w:rPr>
      <w:rFonts w:cs="Courier New"/>
      <w:kern w:val="1"/>
    </w:rPr>
  </w:style>
  <w:style w:type="character" w:customStyle="1" w:styleId="InvocableChar">
    <w:name w:val="Invocable Char"/>
    <w:rsid w:val="001C7E65"/>
    <w:rPr>
      <w:rFonts w:ascii="Courier New" w:hAnsi="Courier New" w:cs="Courier New"/>
      <w:noProof/>
      <w:shd w:val="solid" w:color="FBD4B4" w:fill="FBD4B4"/>
      <w:lang w:val="en-US" w:eastAsia="da-DK"/>
    </w:rPr>
  </w:style>
  <w:style w:type="character" w:customStyle="1" w:styleId="InhaltsverzeichnisberschriftZchn">
    <w:name w:val="Inhaltsverzeichnisüberschrift Zchn"/>
    <w:link w:val="Inhaltsverzeichnisberschrift"/>
    <w:rsid w:val="00B90562"/>
    <w:rPr>
      <w:rFonts w:ascii="Courier New" w:hAnsi="Courier New" w:cs="Courier New"/>
      <w:noProof/>
      <w:shd w:val="solid" w:color="FBD4B4" w:fill="FBD4B4"/>
      <w:lang w:val="en-US" w:eastAsia="da-DK"/>
    </w:rPr>
  </w:style>
  <w:style w:type="paragraph" w:customStyle="1" w:styleId="interoperable">
    <w:name w:val="interoperable"/>
    <w:basedOn w:val="XMLExample"/>
    <w:link w:val="interoperableChar"/>
    <w:qFormat/>
    <w:rsid w:val="004D18F4"/>
    <w:pPr>
      <w:shd w:val="clear" w:color="auto" w:fill="B8CCE4"/>
    </w:pPr>
    <w:rPr>
      <w:rFonts w:cs="Courier New"/>
      <w:noProof w:val="0"/>
      <w:kern w:val="1"/>
      <w:shd w:val="clear" w:color="auto" w:fill="auto"/>
      <w:lang w:val="en-GB" w:eastAsia="ar-SA"/>
    </w:rPr>
  </w:style>
  <w:style w:type="character" w:customStyle="1" w:styleId="invocable-Char">
    <w:name w:val="invocable- Char"/>
    <w:link w:val="invocable-"/>
    <w:rsid w:val="00BD1814"/>
    <w:rPr>
      <w:rFonts w:ascii="Courier New" w:hAnsi="Courier New" w:cs="Courier New"/>
      <w:noProof/>
      <w:kern w:val="1"/>
      <w:shd w:val="clear" w:color="auto" w:fill="FBD4B4"/>
      <w:lang w:val="en-GB" w:eastAsia="ar-SA"/>
    </w:rPr>
  </w:style>
  <w:style w:type="paragraph" w:customStyle="1" w:styleId="harmonized">
    <w:name w:val="harmonized"/>
    <w:basedOn w:val="interoperable"/>
    <w:link w:val="harmonizedChar"/>
    <w:qFormat/>
    <w:rsid w:val="00E64E12"/>
    <w:pPr>
      <w:shd w:val="clear" w:color="auto" w:fill="C2D69B"/>
    </w:pPr>
    <w:rPr>
      <w:kern w:val="0"/>
    </w:rPr>
  </w:style>
  <w:style w:type="character" w:customStyle="1" w:styleId="interoperableChar">
    <w:name w:val="interoperable Char"/>
    <w:link w:val="interoperable"/>
    <w:rsid w:val="004D18F4"/>
    <w:rPr>
      <w:rFonts w:ascii="Courier New" w:hAnsi="Courier New" w:cs="Courier New"/>
      <w:noProof/>
      <w:kern w:val="1"/>
      <w:shd w:val="clear" w:color="auto" w:fill="B8CCE4"/>
      <w:lang w:val="en-GB" w:eastAsia="ar-SA"/>
    </w:rPr>
  </w:style>
  <w:style w:type="paragraph" w:customStyle="1" w:styleId="NumPar1">
    <w:name w:val="NumPar 1"/>
    <w:basedOn w:val="Standard"/>
    <w:next w:val="Text1"/>
    <w:link w:val="NumPar1Char"/>
    <w:uiPriority w:val="99"/>
    <w:rsid w:val="00525B78"/>
    <w:pPr>
      <w:numPr>
        <w:numId w:val="10"/>
      </w:numPr>
      <w:suppressAutoHyphens w:val="0"/>
      <w:spacing w:before="120" w:after="120"/>
    </w:pPr>
    <w:rPr>
      <w:rFonts w:ascii="Times New Roman" w:hAnsi="Times New Roman" w:cs="Times New Roman"/>
      <w:sz w:val="24"/>
      <w:szCs w:val="24"/>
      <w:lang w:eastAsia="de-DE"/>
    </w:rPr>
  </w:style>
  <w:style w:type="character" w:customStyle="1" w:styleId="harmonizedChar">
    <w:name w:val="harmonized Char"/>
    <w:link w:val="harmonized"/>
    <w:rsid w:val="00E64E12"/>
    <w:rPr>
      <w:rFonts w:ascii="Courier New" w:hAnsi="Courier New" w:cs="Courier New"/>
      <w:noProof/>
      <w:kern w:val="1"/>
      <w:shd w:val="clear" w:color="auto" w:fill="C2D69B"/>
      <w:lang w:val="en-GB" w:eastAsia="ar-SA"/>
    </w:rPr>
  </w:style>
  <w:style w:type="character" w:customStyle="1" w:styleId="NumPar1Char">
    <w:name w:val="NumPar 1 Char"/>
    <w:link w:val="NumPar1"/>
    <w:uiPriority w:val="99"/>
    <w:locked/>
    <w:rsid w:val="00525B78"/>
    <w:rPr>
      <w:sz w:val="24"/>
      <w:szCs w:val="24"/>
      <w:lang w:val="en-GB" w:eastAsia="de-DE"/>
    </w:rPr>
  </w:style>
  <w:style w:type="paragraph" w:customStyle="1" w:styleId="Titrearticle">
    <w:name w:val="Titre article"/>
    <w:basedOn w:val="Standard"/>
    <w:next w:val="Standard"/>
    <w:rsid w:val="00210F07"/>
    <w:pPr>
      <w:keepNext/>
      <w:suppressAutoHyphens w:val="0"/>
      <w:spacing w:before="360" w:after="120"/>
      <w:jc w:val="center"/>
    </w:pPr>
    <w:rPr>
      <w:rFonts w:ascii="Times New Roman" w:hAnsi="Times New Roman" w:cs="Times New Roman"/>
      <w:i/>
      <w:sz w:val="24"/>
      <w:szCs w:val="24"/>
      <w:lang w:eastAsia="de-DE"/>
    </w:rPr>
  </w:style>
  <w:style w:type="paragraph" w:customStyle="1" w:styleId="Text2">
    <w:name w:val="Text 2"/>
    <w:basedOn w:val="Standard"/>
    <w:uiPriority w:val="99"/>
    <w:rsid w:val="00D40238"/>
    <w:pPr>
      <w:suppressAutoHyphens w:val="0"/>
      <w:spacing w:before="120" w:after="120"/>
      <w:ind w:left="1417"/>
    </w:pPr>
    <w:rPr>
      <w:rFonts w:ascii="Times New Roman" w:hAnsi="Times New Roman" w:cs="Times New Roman"/>
      <w:sz w:val="24"/>
      <w:szCs w:val="24"/>
      <w:lang w:eastAsia="en-US"/>
    </w:rPr>
  </w:style>
  <w:style w:type="character" w:customStyle="1" w:styleId="st">
    <w:name w:val="st"/>
    <w:basedOn w:val="Absatz-Standardschriftart"/>
    <w:rsid w:val="00891800"/>
  </w:style>
  <w:style w:type="paragraph" w:styleId="KeinLeerraum">
    <w:name w:val="No Spacing"/>
    <w:uiPriority w:val="1"/>
    <w:qFormat/>
    <w:rsid w:val="001A6707"/>
    <w:pPr>
      <w:suppressAutoHyphens/>
      <w:jc w:val="both"/>
    </w:pPr>
    <w:rPr>
      <w:rFonts w:ascii="Arial" w:hAnsi="Arial" w:cs="Arial"/>
      <w:lang w:val="en-GB" w:eastAsia="ar-SA"/>
    </w:rPr>
  </w:style>
  <w:style w:type="paragraph" w:customStyle="1" w:styleId="zoe">
    <w:name w:val="zoe"/>
    <w:basedOn w:val="berschrift1"/>
    <w:autoRedefine/>
    <w:rsid w:val="00433BE5"/>
    <w:pPr>
      <w:pageBreakBefore w:val="0"/>
      <w:numPr>
        <w:numId w:val="0"/>
      </w:numPr>
      <w:tabs>
        <w:tab w:val="clear" w:pos="567"/>
        <w:tab w:val="left" w:pos="1418"/>
      </w:tabs>
      <w:suppressAutoHyphens w:val="0"/>
      <w:spacing w:before="0" w:after="0"/>
      <w:ind w:left="426" w:hanging="426"/>
      <w:jc w:val="center"/>
    </w:pPr>
    <w:rPr>
      <w:rFonts w:ascii="Times New Roman" w:hAnsi="Times New Roman"/>
      <w:bCs/>
      <w:color w:val="666699"/>
      <w:kern w:val="0"/>
      <w:sz w:val="28"/>
      <w:szCs w:val="28"/>
      <w:lang w:val="en-GB" w:eastAsia="en-GB"/>
    </w:rPr>
  </w:style>
  <w:style w:type="character" w:customStyle="1" w:styleId="style61">
    <w:name w:val="style61"/>
    <w:rsid w:val="00433BE5"/>
    <w:rPr>
      <w:b/>
      <w:bCs/>
      <w:color w:val="337298"/>
    </w:rPr>
  </w:style>
  <w:style w:type="table" w:customStyle="1" w:styleId="Grilledutableau1">
    <w:name w:val="Grille du tableau1"/>
    <w:basedOn w:val="NormaleTabelle"/>
    <w:next w:val="Tabellenraster"/>
    <w:uiPriority w:val="59"/>
    <w:rsid w:val="00433BE5"/>
    <w:rPr>
      <w:rFonts w:ascii="Calibri" w:eastAsia="Calibri" w:hAnsi="Calibri"/>
      <w:sz w:val="22"/>
      <w:szCs w:val="22"/>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1">
    <w:name w:val="Medium Grid 1 Accent 1"/>
    <w:basedOn w:val="NormaleTabelle"/>
    <w:uiPriority w:val="67"/>
    <w:rsid w:val="00433BE5"/>
    <w:rPr>
      <w:lang w:val="fi-FI" w:eastAsia="fi-F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Untertitel">
    <w:name w:val="Subtitle"/>
    <w:basedOn w:val="Standard"/>
    <w:next w:val="Standard"/>
    <w:link w:val="UntertitelZchn"/>
    <w:qFormat/>
    <w:rsid w:val="00433BE5"/>
    <w:pPr>
      <w:numPr>
        <w:ilvl w:val="1"/>
      </w:numPr>
      <w:suppressAutoHyphens w:val="0"/>
      <w:spacing w:after="0"/>
    </w:pPr>
    <w:rPr>
      <w:rFonts w:ascii="Cambria" w:hAnsi="Cambria" w:cs="Times New Roman"/>
      <w:i/>
      <w:iCs/>
      <w:color w:val="4F81BD"/>
      <w:spacing w:val="15"/>
      <w:sz w:val="24"/>
      <w:szCs w:val="24"/>
      <w:lang w:eastAsia="en-GB"/>
    </w:rPr>
  </w:style>
  <w:style w:type="character" w:customStyle="1" w:styleId="UntertitelZchn">
    <w:name w:val="Untertitel Zchn"/>
    <w:basedOn w:val="Absatz-Standardschriftart"/>
    <w:link w:val="Untertitel"/>
    <w:rsid w:val="00433BE5"/>
    <w:rPr>
      <w:rFonts w:ascii="Cambria" w:hAnsi="Cambria"/>
      <w:i/>
      <w:iCs/>
      <w:color w:val="4F81BD"/>
      <w:spacing w:val="15"/>
      <w:sz w:val="24"/>
      <w:szCs w:val="24"/>
      <w:lang w:val="en-GB" w:eastAsia="en-GB"/>
    </w:rPr>
  </w:style>
  <w:style w:type="paragraph" w:customStyle="1" w:styleId="DSRequirement">
    <w:name w:val="DS Requirement"/>
    <w:basedOn w:val="Standard"/>
    <w:rsid w:val="00433BE5"/>
    <w:pPr>
      <w:numPr>
        <w:numId w:val="14"/>
      </w:numPr>
      <w:pBdr>
        <w:top w:val="outset" w:sz="6" w:space="1" w:color="auto" w:shadow="1"/>
        <w:left w:val="outset" w:sz="6" w:space="4" w:color="auto" w:shadow="1"/>
        <w:bottom w:val="outset" w:sz="6" w:space="1" w:color="auto" w:shadow="1"/>
        <w:right w:val="outset" w:sz="6" w:space="4" w:color="auto" w:shadow="1"/>
      </w:pBdr>
      <w:tabs>
        <w:tab w:val="left" w:pos="2041"/>
      </w:tabs>
      <w:suppressAutoHyphens w:val="0"/>
      <w:spacing w:after="0"/>
      <w:ind w:right="113"/>
    </w:pPr>
    <w:rPr>
      <w:rFonts w:cs="Times New Roman"/>
      <w:lang w:val="en-US" w:eastAsia="it-IT"/>
    </w:rPr>
  </w:style>
  <w:style w:type="paragraph" w:customStyle="1" w:styleId="TGRequirementgrey">
    <w:name w:val="TG Requirement grey"/>
    <w:basedOn w:val="DSRequirement"/>
    <w:qFormat/>
    <w:rsid w:val="00433BE5"/>
    <w:pPr>
      <w:shd w:val="clear" w:color="auto" w:fill="E6E6E6"/>
    </w:pPr>
  </w:style>
  <w:style w:type="paragraph" w:customStyle="1" w:styleId="a3">
    <w:name w:val="a3"/>
    <w:basedOn w:val="berschrift3"/>
    <w:next w:val="Standard"/>
    <w:rsid w:val="00433BE5"/>
    <w:pPr>
      <w:numPr>
        <w:numId w:val="15"/>
      </w:numPr>
      <w:tabs>
        <w:tab w:val="clear" w:pos="720"/>
        <w:tab w:val="num" w:pos="360"/>
        <w:tab w:val="left" w:pos="851"/>
        <w:tab w:val="num" w:pos="2160"/>
      </w:tabs>
      <w:spacing w:after="60"/>
      <w:ind w:left="2160" w:hanging="360"/>
    </w:pPr>
    <w:rPr>
      <w:rFonts w:eastAsia="MS Mincho"/>
      <w:lang w:eastAsia="ja-JP"/>
    </w:rPr>
  </w:style>
  <w:style w:type="character" w:customStyle="1" w:styleId="ANNEXCharChar">
    <w:name w:val="ANNEX Char Char"/>
    <w:link w:val="ANNEX0"/>
    <w:locked/>
    <w:rsid w:val="00433BE5"/>
    <w:rPr>
      <w:rFonts w:ascii="Arial" w:eastAsia="MS Mincho" w:hAnsi="Arial"/>
      <w:b/>
      <w:sz w:val="28"/>
      <w:lang w:val="en-GB" w:eastAsia="ja-JP"/>
    </w:rPr>
  </w:style>
  <w:style w:type="paragraph" w:customStyle="1" w:styleId="ANNEX0">
    <w:name w:val="ANNEX"/>
    <w:basedOn w:val="Standard"/>
    <w:next w:val="Standard"/>
    <w:link w:val="ANNEXCharChar"/>
    <w:rsid w:val="00433BE5"/>
    <w:pPr>
      <w:keepNext/>
      <w:pageBreakBefore/>
      <w:suppressAutoHyphens w:val="0"/>
      <w:spacing w:after="760" w:line="310" w:lineRule="exact"/>
      <w:jc w:val="center"/>
      <w:outlineLvl w:val="0"/>
    </w:pPr>
    <w:rPr>
      <w:rFonts w:eastAsia="MS Mincho" w:cs="Times New Roman"/>
      <w:b/>
      <w:sz w:val="28"/>
      <w:lang w:eastAsia="ja-JP"/>
    </w:rPr>
  </w:style>
  <w:style w:type="paragraph" w:customStyle="1" w:styleId="xl65">
    <w:name w:val="xl65"/>
    <w:basedOn w:val="Standard"/>
    <w:rsid w:val="00433BE5"/>
    <w:pPr>
      <w:pBdr>
        <w:top w:val="single" w:sz="4" w:space="0" w:color="auto"/>
        <w:left w:val="single" w:sz="4" w:space="0" w:color="auto"/>
        <w:bottom w:val="single" w:sz="4" w:space="0" w:color="auto"/>
        <w:right w:val="single" w:sz="4" w:space="0" w:color="auto"/>
      </w:pBdr>
      <w:shd w:val="clear" w:color="000000" w:fill="E5E0EC"/>
      <w:suppressAutoHyphens w:val="0"/>
      <w:spacing w:before="100" w:beforeAutospacing="1" w:after="100" w:afterAutospacing="1"/>
      <w:jc w:val="left"/>
    </w:pPr>
    <w:rPr>
      <w:rFonts w:ascii="Times New Roman" w:hAnsi="Times New Roman" w:cs="Times New Roman"/>
      <w:lang w:val="en-US" w:eastAsia="en-US"/>
    </w:rPr>
  </w:style>
  <w:style w:type="paragraph" w:customStyle="1" w:styleId="xl66">
    <w:name w:val="xl66"/>
    <w:basedOn w:val="Standard"/>
    <w:rsid w:val="00433BE5"/>
    <w:pPr>
      <w:suppressAutoHyphens w:val="0"/>
      <w:spacing w:before="100" w:beforeAutospacing="1" w:after="100" w:afterAutospacing="1"/>
      <w:jc w:val="left"/>
    </w:pPr>
    <w:rPr>
      <w:rFonts w:ascii="Times New Roman" w:hAnsi="Times New Roman" w:cs="Times New Roman"/>
      <w:lang w:val="en-US" w:eastAsia="en-US"/>
    </w:rPr>
  </w:style>
  <w:style w:type="paragraph" w:customStyle="1" w:styleId="xl67">
    <w:name w:val="xl67"/>
    <w:basedOn w:val="Standard"/>
    <w:rsid w:val="00433B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lang w:val="en-US" w:eastAsia="en-US"/>
    </w:rPr>
  </w:style>
  <w:style w:type="paragraph" w:customStyle="1" w:styleId="subannex">
    <w:name w:val="subannex"/>
    <w:basedOn w:val="a2"/>
    <w:link w:val="subannexChar"/>
    <w:qFormat/>
    <w:rsid w:val="00433BE5"/>
    <w:pPr>
      <w:numPr>
        <w:ilvl w:val="0"/>
        <w:numId w:val="0"/>
      </w:numPr>
      <w:tabs>
        <w:tab w:val="clear" w:pos="500"/>
        <w:tab w:val="clear" w:pos="720"/>
      </w:tabs>
      <w:spacing w:before="360" w:after="60" w:line="240" w:lineRule="auto"/>
    </w:pPr>
    <w:rPr>
      <w:sz w:val="28"/>
      <w:lang w:val="en-GB" w:eastAsia="ja-JP"/>
    </w:rPr>
  </w:style>
  <w:style w:type="character" w:customStyle="1" w:styleId="subannexChar">
    <w:name w:val="subannex Char"/>
    <w:basedOn w:val="a2Char"/>
    <w:link w:val="subannex"/>
    <w:rsid w:val="00433BE5"/>
    <w:rPr>
      <w:rFonts w:ascii="Arial" w:eastAsia="MS Mincho" w:hAnsi="Arial"/>
      <w:b/>
      <w:sz w:val="28"/>
      <w:lang w:val="en-GB" w:eastAsia="ja-JP"/>
    </w:rPr>
  </w:style>
  <w:style w:type="paragraph" w:customStyle="1" w:styleId="xl68">
    <w:name w:val="xl68"/>
    <w:basedOn w:val="Standard"/>
    <w:rsid w:val="00433BE5"/>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left"/>
    </w:pPr>
    <w:rPr>
      <w:rFonts w:ascii="Times New Roman" w:hAnsi="Times New Roman" w:cs="Times New Roman"/>
      <w:b/>
      <w:bCs/>
      <w:sz w:val="16"/>
      <w:szCs w:val="16"/>
      <w:lang w:val="en-US" w:eastAsia="en-US"/>
    </w:rPr>
  </w:style>
  <w:style w:type="paragraph" w:customStyle="1" w:styleId="xl63">
    <w:name w:val="xl63"/>
    <w:basedOn w:val="Standard"/>
    <w:rsid w:val="00433BE5"/>
    <w:pPr>
      <w:pBdr>
        <w:top w:val="single" w:sz="4" w:space="0" w:color="auto"/>
        <w:left w:val="single" w:sz="4" w:space="0" w:color="auto"/>
        <w:bottom w:val="single" w:sz="4" w:space="0" w:color="auto"/>
        <w:right w:val="single" w:sz="4" w:space="0" w:color="auto"/>
      </w:pBdr>
      <w:shd w:val="clear" w:color="000000" w:fill="C9DAF8"/>
      <w:suppressAutoHyphens w:val="0"/>
      <w:spacing w:before="100" w:beforeAutospacing="1" w:after="100" w:afterAutospacing="1"/>
      <w:jc w:val="left"/>
    </w:pPr>
    <w:rPr>
      <w:sz w:val="24"/>
      <w:szCs w:val="24"/>
      <w:lang w:val="fi-FI" w:eastAsia="fi-FI"/>
    </w:rPr>
  </w:style>
  <w:style w:type="paragraph" w:customStyle="1" w:styleId="xl64">
    <w:name w:val="xl64"/>
    <w:basedOn w:val="Standard"/>
    <w:rsid w:val="00433BE5"/>
    <w:pPr>
      <w:suppressAutoHyphens w:val="0"/>
      <w:spacing w:before="100" w:beforeAutospacing="1" w:after="100" w:afterAutospacing="1"/>
      <w:jc w:val="left"/>
    </w:pPr>
    <w:rPr>
      <w:sz w:val="24"/>
      <w:szCs w:val="24"/>
      <w:lang w:val="fi-FI" w:eastAsia="fi-FI"/>
    </w:rPr>
  </w:style>
  <w:style w:type="paragraph" w:customStyle="1" w:styleId="xl69">
    <w:name w:val="xl69"/>
    <w:basedOn w:val="Standard"/>
    <w:rsid w:val="00433BE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color w:val="434343"/>
      <w:sz w:val="24"/>
      <w:szCs w:val="24"/>
      <w:lang w:val="en-US" w:eastAsia="en-US"/>
    </w:rPr>
  </w:style>
  <w:style w:type="paragraph" w:customStyle="1" w:styleId="xl70">
    <w:name w:val="xl70"/>
    <w:basedOn w:val="Standard"/>
    <w:rsid w:val="00433B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szCs w:val="24"/>
      <w:lang w:val="en-US" w:eastAsia="en-US"/>
    </w:rPr>
  </w:style>
  <w:style w:type="table" w:customStyle="1" w:styleId="LightList-Accent11">
    <w:name w:val="Light List - Accent 11"/>
    <w:basedOn w:val="NormaleTabelle"/>
    <w:uiPriority w:val="61"/>
    <w:rsid w:val="00433BE5"/>
    <w:rPr>
      <w:lang w:val="fi-FI" w:eastAsia="fi-F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NormaleTabelle"/>
    <w:uiPriority w:val="63"/>
    <w:rsid w:val="00433BE5"/>
    <w:rPr>
      <w:lang w:val="fi-FI" w:eastAsia="fi-F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M413">
    <w:name w:val="CM4+13"/>
    <w:basedOn w:val="Default"/>
    <w:next w:val="Default"/>
    <w:uiPriority w:val="99"/>
    <w:rsid w:val="00EC6792"/>
    <w:rPr>
      <w:rFonts w:ascii="Times New Roman" w:hAnsi="Times New Roman" w:cs="Times New Roman"/>
      <w:color w:val="auto"/>
    </w:rPr>
  </w:style>
  <w:style w:type="paragraph" w:customStyle="1" w:styleId="CM4">
    <w:name w:val="CM4"/>
    <w:basedOn w:val="Default"/>
    <w:next w:val="Default"/>
    <w:uiPriority w:val="99"/>
    <w:rsid w:val="00330AB1"/>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67">
      <w:bodyDiv w:val="1"/>
      <w:marLeft w:val="0"/>
      <w:marRight w:val="0"/>
      <w:marTop w:val="0"/>
      <w:marBottom w:val="0"/>
      <w:divBdr>
        <w:top w:val="none" w:sz="0" w:space="0" w:color="auto"/>
        <w:left w:val="none" w:sz="0" w:space="0" w:color="auto"/>
        <w:bottom w:val="none" w:sz="0" w:space="0" w:color="auto"/>
        <w:right w:val="none" w:sz="0" w:space="0" w:color="auto"/>
      </w:divBdr>
      <w:divsChild>
        <w:div w:id="1381173902">
          <w:marLeft w:val="0"/>
          <w:marRight w:val="0"/>
          <w:marTop w:val="0"/>
          <w:marBottom w:val="0"/>
          <w:divBdr>
            <w:top w:val="none" w:sz="0" w:space="0" w:color="auto"/>
            <w:left w:val="none" w:sz="0" w:space="0" w:color="auto"/>
            <w:bottom w:val="none" w:sz="0" w:space="0" w:color="auto"/>
            <w:right w:val="none" w:sz="0" w:space="0" w:color="auto"/>
          </w:divBdr>
          <w:divsChild>
            <w:div w:id="210927046">
              <w:marLeft w:val="0"/>
              <w:marRight w:val="0"/>
              <w:marTop w:val="0"/>
              <w:marBottom w:val="0"/>
              <w:divBdr>
                <w:top w:val="none" w:sz="0" w:space="0" w:color="auto"/>
                <w:left w:val="none" w:sz="0" w:space="0" w:color="auto"/>
                <w:bottom w:val="none" w:sz="0" w:space="0" w:color="auto"/>
                <w:right w:val="none" w:sz="0" w:space="0" w:color="auto"/>
              </w:divBdr>
              <w:divsChild>
                <w:div w:id="1682849346">
                  <w:marLeft w:val="0"/>
                  <w:marRight w:val="0"/>
                  <w:marTop w:val="0"/>
                  <w:marBottom w:val="0"/>
                  <w:divBdr>
                    <w:top w:val="none" w:sz="0" w:space="0" w:color="auto"/>
                    <w:left w:val="none" w:sz="0" w:space="0" w:color="auto"/>
                    <w:bottom w:val="none" w:sz="0" w:space="0" w:color="auto"/>
                    <w:right w:val="none" w:sz="0" w:space="0" w:color="auto"/>
                  </w:divBdr>
                  <w:divsChild>
                    <w:div w:id="1120218928">
                      <w:marLeft w:val="0"/>
                      <w:marRight w:val="0"/>
                      <w:marTop w:val="0"/>
                      <w:marBottom w:val="0"/>
                      <w:divBdr>
                        <w:top w:val="none" w:sz="0" w:space="0" w:color="auto"/>
                        <w:left w:val="none" w:sz="0" w:space="0" w:color="auto"/>
                        <w:bottom w:val="none" w:sz="0" w:space="0" w:color="auto"/>
                        <w:right w:val="none" w:sz="0" w:space="0" w:color="auto"/>
                      </w:divBdr>
                      <w:divsChild>
                        <w:div w:id="1265647138">
                          <w:marLeft w:val="0"/>
                          <w:marRight w:val="0"/>
                          <w:marTop w:val="0"/>
                          <w:marBottom w:val="0"/>
                          <w:divBdr>
                            <w:top w:val="none" w:sz="0" w:space="0" w:color="auto"/>
                            <w:left w:val="none" w:sz="0" w:space="0" w:color="auto"/>
                            <w:bottom w:val="none" w:sz="0" w:space="0" w:color="auto"/>
                            <w:right w:val="none" w:sz="0" w:space="0" w:color="auto"/>
                          </w:divBdr>
                          <w:divsChild>
                            <w:div w:id="551889241">
                              <w:marLeft w:val="0"/>
                              <w:marRight w:val="0"/>
                              <w:marTop w:val="0"/>
                              <w:marBottom w:val="0"/>
                              <w:divBdr>
                                <w:top w:val="none" w:sz="0" w:space="0" w:color="auto"/>
                                <w:left w:val="none" w:sz="0" w:space="0" w:color="auto"/>
                                <w:bottom w:val="none" w:sz="0" w:space="0" w:color="auto"/>
                                <w:right w:val="none" w:sz="0" w:space="0" w:color="auto"/>
                              </w:divBdr>
                              <w:divsChild>
                                <w:div w:id="1766608816">
                                  <w:marLeft w:val="0"/>
                                  <w:marRight w:val="0"/>
                                  <w:marTop w:val="0"/>
                                  <w:marBottom w:val="0"/>
                                  <w:divBdr>
                                    <w:top w:val="none" w:sz="0" w:space="0" w:color="auto"/>
                                    <w:left w:val="none" w:sz="0" w:space="0" w:color="auto"/>
                                    <w:bottom w:val="none" w:sz="0" w:space="0" w:color="auto"/>
                                    <w:right w:val="none" w:sz="0" w:space="0" w:color="auto"/>
                                  </w:divBdr>
                                  <w:divsChild>
                                    <w:div w:id="566767345">
                                      <w:marLeft w:val="0"/>
                                      <w:marRight w:val="0"/>
                                      <w:marTop w:val="0"/>
                                      <w:marBottom w:val="0"/>
                                      <w:divBdr>
                                        <w:top w:val="single" w:sz="6" w:space="0" w:color="F5F5F5"/>
                                        <w:left w:val="single" w:sz="6" w:space="0" w:color="F5F5F5"/>
                                        <w:bottom w:val="single" w:sz="6" w:space="0" w:color="F5F5F5"/>
                                        <w:right w:val="single" w:sz="6" w:space="0" w:color="F5F5F5"/>
                                      </w:divBdr>
                                      <w:divsChild>
                                        <w:div w:id="299262106">
                                          <w:marLeft w:val="0"/>
                                          <w:marRight w:val="0"/>
                                          <w:marTop w:val="0"/>
                                          <w:marBottom w:val="0"/>
                                          <w:divBdr>
                                            <w:top w:val="none" w:sz="0" w:space="0" w:color="auto"/>
                                            <w:left w:val="none" w:sz="0" w:space="0" w:color="auto"/>
                                            <w:bottom w:val="none" w:sz="0" w:space="0" w:color="auto"/>
                                            <w:right w:val="none" w:sz="0" w:space="0" w:color="auto"/>
                                          </w:divBdr>
                                          <w:divsChild>
                                            <w:div w:id="1422330801">
                                              <w:marLeft w:val="0"/>
                                              <w:marRight w:val="0"/>
                                              <w:marTop w:val="0"/>
                                              <w:marBottom w:val="0"/>
                                              <w:divBdr>
                                                <w:top w:val="none" w:sz="0" w:space="0" w:color="auto"/>
                                                <w:left w:val="none" w:sz="0" w:space="0" w:color="auto"/>
                                                <w:bottom w:val="none" w:sz="0" w:space="0" w:color="auto"/>
                                                <w:right w:val="none" w:sz="0" w:space="0" w:color="auto"/>
                                              </w:divBdr>
                                            </w:div>
                                          </w:divsChild>
                                        </w:div>
                                        <w:div w:id="1685474857">
                                          <w:marLeft w:val="0"/>
                                          <w:marRight w:val="0"/>
                                          <w:marTop w:val="0"/>
                                          <w:marBottom w:val="0"/>
                                          <w:divBdr>
                                            <w:top w:val="none" w:sz="0" w:space="0" w:color="auto"/>
                                            <w:left w:val="none" w:sz="0" w:space="0" w:color="auto"/>
                                            <w:bottom w:val="none" w:sz="0" w:space="0" w:color="auto"/>
                                            <w:right w:val="none" w:sz="0" w:space="0" w:color="auto"/>
                                          </w:divBdr>
                                          <w:divsChild>
                                            <w:div w:id="280646324">
                                              <w:marLeft w:val="0"/>
                                              <w:marRight w:val="0"/>
                                              <w:marTop w:val="0"/>
                                              <w:marBottom w:val="0"/>
                                              <w:divBdr>
                                                <w:top w:val="none" w:sz="0" w:space="0" w:color="auto"/>
                                                <w:left w:val="none" w:sz="0" w:space="0" w:color="auto"/>
                                                <w:bottom w:val="none" w:sz="0" w:space="0" w:color="auto"/>
                                                <w:right w:val="none" w:sz="0" w:space="0" w:color="auto"/>
                                              </w:divBdr>
                                              <w:divsChild>
                                                <w:div w:id="5605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49283">
      <w:bodyDiv w:val="1"/>
      <w:marLeft w:val="0"/>
      <w:marRight w:val="0"/>
      <w:marTop w:val="0"/>
      <w:marBottom w:val="0"/>
      <w:divBdr>
        <w:top w:val="none" w:sz="0" w:space="0" w:color="auto"/>
        <w:left w:val="none" w:sz="0" w:space="0" w:color="auto"/>
        <w:bottom w:val="none" w:sz="0" w:space="0" w:color="auto"/>
        <w:right w:val="none" w:sz="0" w:space="0" w:color="auto"/>
      </w:divBdr>
      <w:divsChild>
        <w:div w:id="2125686985">
          <w:marLeft w:val="0"/>
          <w:marRight w:val="0"/>
          <w:marTop w:val="0"/>
          <w:marBottom w:val="0"/>
          <w:divBdr>
            <w:top w:val="none" w:sz="0" w:space="0" w:color="auto"/>
            <w:left w:val="none" w:sz="0" w:space="0" w:color="auto"/>
            <w:bottom w:val="none" w:sz="0" w:space="0" w:color="auto"/>
            <w:right w:val="none" w:sz="0" w:space="0" w:color="auto"/>
          </w:divBdr>
          <w:divsChild>
            <w:div w:id="1277562184">
              <w:marLeft w:val="0"/>
              <w:marRight w:val="0"/>
              <w:marTop w:val="0"/>
              <w:marBottom w:val="0"/>
              <w:divBdr>
                <w:top w:val="none" w:sz="0" w:space="0" w:color="auto"/>
                <w:left w:val="none" w:sz="0" w:space="0" w:color="auto"/>
                <w:bottom w:val="none" w:sz="0" w:space="0" w:color="auto"/>
                <w:right w:val="none" w:sz="0" w:space="0" w:color="auto"/>
              </w:divBdr>
              <w:divsChild>
                <w:div w:id="15282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2223">
      <w:bodyDiv w:val="1"/>
      <w:marLeft w:val="0"/>
      <w:marRight w:val="0"/>
      <w:marTop w:val="0"/>
      <w:marBottom w:val="0"/>
      <w:divBdr>
        <w:top w:val="none" w:sz="0" w:space="0" w:color="auto"/>
        <w:left w:val="none" w:sz="0" w:space="0" w:color="auto"/>
        <w:bottom w:val="none" w:sz="0" w:space="0" w:color="auto"/>
        <w:right w:val="none" w:sz="0" w:space="0" w:color="auto"/>
      </w:divBdr>
    </w:div>
    <w:div w:id="99298450">
      <w:bodyDiv w:val="1"/>
      <w:marLeft w:val="0"/>
      <w:marRight w:val="0"/>
      <w:marTop w:val="0"/>
      <w:marBottom w:val="0"/>
      <w:divBdr>
        <w:top w:val="none" w:sz="0" w:space="0" w:color="auto"/>
        <w:left w:val="none" w:sz="0" w:space="0" w:color="auto"/>
        <w:bottom w:val="none" w:sz="0" w:space="0" w:color="auto"/>
        <w:right w:val="none" w:sz="0" w:space="0" w:color="auto"/>
      </w:divBdr>
    </w:div>
    <w:div w:id="119884941">
      <w:bodyDiv w:val="1"/>
      <w:marLeft w:val="0"/>
      <w:marRight w:val="0"/>
      <w:marTop w:val="0"/>
      <w:marBottom w:val="0"/>
      <w:divBdr>
        <w:top w:val="none" w:sz="0" w:space="0" w:color="auto"/>
        <w:left w:val="none" w:sz="0" w:space="0" w:color="auto"/>
        <w:bottom w:val="none" w:sz="0" w:space="0" w:color="auto"/>
        <w:right w:val="none" w:sz="0" w:space="0" w:color="auto"/>
      </w:divBdr>
      <w:divsChild>
        <w:div w:id="1151022256">
          <w:marLeft w:val="0"/>
          <w:marRight w:val="0"/>
          <w:marTop w:val="0"/>
          <w:marBottom w:val="0"/>
          <w:divBdr>
            <w:top w:val="none" w:sz="0" w:space="0" w:color="auto"/>
            <w:left w:val="none" w:sz="0" w:space="0" w:color="auto"/>
            <w:bottom w:val="none" w:sz="0" w:space="0" w:color="auto"/>
            <w:right w:val="none" w:sz="0" w:space="0" w:color="auto"/>
          </w:divBdr>
        </w:div>
        <w:div w:id="1220674918">
          <w:marLeft w:val="0"/>
          <w:marRight w:val="0"/>
          <w:marTop w:val="0"/>
          <w:marBottom w:val="0"/>
          <w:divBdr>
            <w:top w:val="none" w:sz="0" w:space="0" w:color="auto"/>
            <w:left w:val="none" w:sz="0" w:space="0" w:color="auto"/>
            <w:bottom w:val="none" w:sz="0" w:space="0" w:color="auto"/>
            <w:right w:val="none" w:sz="0" w:space="0" w:color="auto"/>
          </w:divBdr>
        </w:div>
        <w:div w:id="632558383">
          <w:marLeft w:val="0"/>
          <w:marRight w:val="0"/>
          <w:marTop w:val="0"/>
          <w:marBottom w:val="0"/>
          <w:divBdr>
            <w:top w:val="none" w:sz="0" w:space="0" w:color="auto"/>
            <w:left w:val="none" w:sz="0" w:space="0" w:color="auto"/>
            <w:bottom w:val="none" w:sz="0" w:space="0" w:color="auto"/>
            <w:right w:val="none" w:sz="0" w:space="0" w:color="auto"/>
          </w:divBdr>
        </w:div>
      </w:divsChild>
    </w:div>
    <w:div w:id="160396612">
      <w:bodyDiv w:val="1"/>
      <w:marLeft w:val="0"/>
      <w:marRight w:val="0"/>
      <w:marTop w:val="0"/>
      <w:marBottom w:val="0"/>
      <w:divBdr>
        <w:top w:val="none" w:sz="0" w:space="0" w:color="auto"/>
        <w:left w:val="none" w:sz="0" w:space="0" w:color="auto"/>
        <w:bottom w:val="none" w:sz="0" w:space="0" w:color="auto"/>
        <w:right w:val="none" w:sz="0" w:space="0" w:color="auto"/>
      </w:divBdr>
    </w:div>
    <w:div w:id="194319360">
      <w:bodyDiv w:val="1"/>
      <w:marLeft w:val="0"/>
      <w:marRight w:val="0"/>
      <w:marTop w:val="0"/>
      <w:marBottom w:val="0"/>
      <w:divBdr>
        <w:top w:val="none" w:sz="0" w:space="0" w:color="auto"/>
        <w:left w:val="none" w:sz="0" w:space="0" w:color="auto"/>
        <w:bottom w:val="none" w:sz="0" w:space="0" w:color="auto"/>
        <w:right w:val="none" w:sz="0" w:space="0" w:color="auto"/>
      </w:divBdr>
    </w:div>
    <w:div w:id="275331101">
      <w:bodyDiv w:val="1"/>
      <w:marLeft w:val="0"/>
      <w:marRight w:val="0"/>
      <w:marTop w:val="0"/>
      <w:marBottom w:val="0"/>
      <w:divBdr>
        <w:top w:val="none" w:sz="0" w:space="0" w:color="auto"/>
        <w:left w:val="none" w:sz="0" w:space="0" w:color="auto"/>
        <w:bottom w:val="none" w:sz="0" w:space="0" w:color="auto"/>
        <w:right w:val="none" w:sz="0" w:space="0" w:color="auto"/>
      </w:divBdr>
    </w:div>
    <w:div w:id="307786516">
      <w:bodyDiv w:val="1"/>
      <w:marLeft w:val="0"/>
      <w:marRight w:val="0"/>
      <w:marTop w:val="0"/>
      <w:marBottom w:val="0"/>
      <w:divBdr>
        <w:top w:val="none" w:sz="0" w:space="0" w:color="auto"/>
        <w:left w:val="none" w:sz="0" w:space="0" w:color="auto"/>
        <w:bottom w:val="none" w:sz="0" w:space="0" w:color="auto"/>
        <w:right w:val="none" w:sz="0" w:space="0" w:color="auto"/>
      </w:divBdr>
    </w:div>
    <w:div w:id="344865985">
      <w:bodyDiv w:val="1"/>
      <w:marLeft w:val="0"/>
      <w:marRight w:val="0"/>
      <w:marTop w:val="0"/>
      <w:marBottom w:val="0"/>
      <w:divBdr>
        <w:top w:val="none" w:sz="0" w:space="0" w:color="auto"/>
        <w:left w:val="none" w:sz="0" w:space="0" w:color="auto"/>
        <w:bottom w:val="none" w:sz="0" w:space="0" w:color="auto"/>
        <w:right w:val="none" w:sz="0" w:space="0" w:color="auto"/>
      </w:divBdr>
    </w:div>
    <w:div w:id="433748920">
      <w:bodyDiv w:val="1"/>
      <w:marLeft w:val="0"/>
      <w:marRight w:val="0"/>
      <w:marTop w:val="0"/>
      <w:marBottom w:val="0"/>
      <w:divBdr>
        <w:top w:val="none" w:sz="0" w:space="0" w:color="auto"/>
        <w:left w:val="none" w:sz="0" w:space="0" w:color="auto"/>
        <w:bottom w:val="none" w:sz="0" w:space="0" w:color="auto"/>
        <w:right w:val="none" w:sz="0" w:space="0" w:color="auto"/>
      </w:divBdr>
    </w:div>
    <w:div w:id="446657550">
      <w:bodyDiv w:val="1"/>
      <w:marLeft w:val="0"/>
      <w:marRight w:val="0"/>
      <w:marTop w:val="0"/>
      <w:marBottom w:val="0"/>
      <w:divBdr>
        <w:top w:val="none" w:sz="0" w:space="0" w:color="auto"/>
        <w:left w:val="none" w:sz="0" w:space="0" w:color="auto"/>
        <w:bottom w:val="none" w:sz="0" w:space="0" w:color="auto"/>
        <w:right w:val="none" w:sz="0" w:space="0" w:color="auto"/>
      </w:divBdr>
    </w:div>
    <w:div w:id="452216931">
      <w:bodyDiv w:val="1"/>
      <w:marLeft w:val="0"/>
      <w:marRight w:val="0"/>
      <w:marTop w:val="0"/>
      <w:marBottom w:val="0"/>
      <w:divBdr>
        <w:top w:val="none" w:sz="0" w:space="0" w:color="auto"/>
        <w:left w:val="none" w:sz="0" w:space="0" w:color="auto"/>
        <w:bottom w:val="none" w:sz="0" w:space="0" w:color="auto"/>
        <w:right w:val="none" w:sz="0" w:space="0" w:color="auto"/>
      </w:divBdr>
    </w:div>
    <w:div w:id="468136732">
      <w:bodyDiv w:val="1"/>
      <w:marLeft w:val="0"/>
      <w:marRight w:val="0"/>
      <w:marTop w:val="0"/>
      <w:marBottom w:val="0"/>
      <w:divBdr>
        <w:top w:val="none" w:sz="0" w:space="0" w:color="auto"/>
        <w:left w:val="none" w:sz="0" w:space="0" w:color="auto"/>
        <w:bottom w:val="none" w:sz="0" w:space="0" w:color="auto"/>
        <w:right w:val="none" w:sz="0" w:space="0" w:color="auto"/>
      </w:divBdr>
    </w:div>
    <w:div w:id="471679456">
      <w:bodyDiv w:val="1"/>
      <w:marLeft w:val="0"/>
      <w:marRight w:val="0"/>
      <w:marTop w:val="0"/>
      <w:marBottom w:val="0"/>
      <w:divBdr>
        <w:top w:val="none" w:sz="0" w:space="0" w:color="auto"/>
        <w:left w:val="none" w:sz="0" w:space="0" w:color="auto"/>
        <w:bottom w:val="none" w:sz="0" w:space="0" w:color="auto"/>
        <w:right w:val="none" w:sz="0" w:space="0" w:color="auto"/>
      </w:divBdr>
    </w:div>
    <w:div w:id="477499036">
      <w:bodyDiv w:val="1"/>
      <w:marLeft w:val="0"/>
      <w:marRight w:val="0"/>
      <w:marTop w:val="0"/>
      <w:marBottom w:val="0"/>
      <w:divBdr>
        <w:top w:val="none" w:sz="0" w:space="0" w:color="auto"/>
        <w:left w:val="none" w:sz="0" w:space="0" w:color="auto"/>
        <w:bottom w:val="none" w:sz="0" w:space="0" w:color="auto"/>
        <w:right w:val="none" w:sz="0" w:space="0" w:color="auto"/>
      </w:divBdr>
    </w:div>
    <w:div w:id="478111708">
      <w:bodyDiv w:val="1"/>
      <w:marLeft w:val="0"/>
      <w:marRight w:val="0"/>
      <w:marTop w:val="0"/>
      <w:marBottom w:val="0"/>
      <w:divBdr>
        <w:top w:val="none" w:sz="0" w:space="0" w:color="auto"/>
        <w:left w:val="none" w:sz="0" w:space="0" w:color="auto"/>
        <w:bottom w:val="none" w:sz="0" w:space="0" w:color="auto"/>
        <w:right w:val="none" w:sz="0" w:space="0" w:color="auto"/>
      </w:divBdr>
    </w:div>
    <w:div w:id="490414510">
      <w:bodyDiv w:val="1"/>
      <w:marLeft w:val="0"/>
      <w:marRight w:val="0"/>
      <w:marTop w:val="0"/>
      <w:marBottom w:val="0"/>
      <w:divBdr>
        <w:top w:val="none" w:sz="0" w:space="0" w:color="auto"/>
        <w:left w:val="none" w:sz="0" w:space="0" w:color="auto"/>
        <w:bottom w:val="none" w:sz="0" w:space="0" w:color="auto"/>
        <w:right w:val="none" w:sz="0" w:space="0" w:color="auto"/>
      </w:divBdr>
    </w:div>
    <w:div w:id="517544568">
      <w:bodyDiv w:val="1"/>
      <w:marLeft w:val="0"/>
      <w:marRight w:val="0"/>
      <w:marTop w:val="0"/>
      <w:marBottom w:val="0"/>
      <w:divBdr>
        <w:top w:val="none" w:sz="0" w:space="0" w:color="auto"/>
        <w:left w:val="none" w:sz="0" w:space="0" w:color="auto"/>
        <w:bottom w:val="none" w:sz="0" w:space="0" w:color="auto"/>
        <w:right w:val="none" w:sz="0" w:space="0" w:color="auto"/>
      </w:divBdr>
    </w:div>
    <w:div w:id="519857609">
      <w:bodyDiv w:val="1"/>
      <w:marLeft w:val="0"/>
      <w:marRight w:val="0"/>
      <w:marTop w:val="0"/>
      <w:marBottom w:val="0"/>
      <w:divBdr>
        <w:top w:val="none" w:sz="0" w:space="0" w:color="auto"/>
        <w:left w:val="none" w:sz="0" w:space="0" w:color="auto"/>
        <w:bottom w:val="none" w:sz="0" w:space="0" w:color="auto"/>
        <w:right w:val="none" w:sz="0" w:space="0" w:color="auto"/>
      </w:divBdr>
    </w:div>
    <w:div w:id="531453332">
      <w:bodyDiv w:val="1"/>
      <w:marLeft w:val="0"/>
      <w:marRight w:val="0"/>
      <w:marTop w:val="0"/>
      <w:marBottom w:val="0"/>
      <w:divBdr>
        <w:top w:val="none" w:sz="0" w:space="0" w:color="auto"/>
        <w:left w:val="none" w:sz="0" w:space="0" w:color="auto"/>
        <w:bottom w:val="none" w:sz="0" w:space="0" w:color="auto"/>
        <w:right w:val="none" w:sz="0" w:space="0" w:color="auto"/>
      </w:divBdr>
    </w:div>
    <w:div w:id="541134309">
      <w:bodyDiv w:val="1"/>
      <w:marLeft w:val="0"/>
      <w:marRight w:val="0"/>
      <w:marTop w:val="0"/>
      <w:marBottom w:val="0"/>
      <w:divBdr>
        <w:top w:val="none" w:sz="0" w:space="0" w:color="auto"/>
        <w:left w:val="none" w:sz="0" w:space="0" w:color="auto"/>
        <w:bottom w:val="none" w:sz="0" w:space="0" w:color="auto"/>
        <w:right w:val="none" w:sz="0" w:space="0" w:color="auto"/>
      </w:divBdr>
    </w:div>
    <w:div w:id="550658087">
      <w:bodyDiv w:val="1"/>
      <w:marLeft w:val="0"/>
      <w:marRight w:val="0"/>
      <w:marTop w:val="0"/>
      <w:marBottom w:val="0"/>
      <w:divBdr>
        <w:top w:val="none" w:sz="0" w:space="0" w:color="auto"/>
        <w:left w:val="none" w:sz="0" w:space="0" w:color="auto"/>
        <w:bottom w:val="none" w:sz="0" w:space="0" w:color="auto"/>
        <w:right w:val="none" w:sz="0" w:space="0" w:color="auto"/>
      </w:divBdr>
    </w:div>
    <w:div w:id="571239514">
      <w:bodyDiv w:val="1"/>
      <w:marLeft w:val="0"/>
      <w:marRight w:val="0"/>
      <w:marTop w:val="0"/>
      <w:marBottom w:val="0"/>
      <w:divBdr>
        <w:top w:val="none" w:sz="0" w:space="0" w:color="auto"/>
        <w:left w:val="none" w:sz="0" w:space="0" w:color="auto"/>
        <w:bottom w:val="none" w:sz="0" w:space="0" w:color="auto"/>
        <w:right w:val="none" w:sz="0" w:space="0" w:color="auto"/>
      </w:divBdr>
    </w:div>
    <w:div w:id="620696708">
      <w:bodyDiv w:val="1"/>
      <w:marLeft w:val="0"/>
      <w:marRight w:val="0"/>
      <w:marTop w:val="0"/>
      <w:marBottom w:val="0"/>
      <w:divBdr>
        <w:top w:val="none" w:sz="0" w:space="0" w:color="auto"/>
        <w:left w:val="none" w:sz="0" w:space="0" w:color="auto"/>
        <w:bottom w:val="none" w:sz="0" w:space="0" w:color="auto"/>
        <w:right w:val="none" w:sz="0" w:space="0" w:color="auto"/>
      </w:divBdr>
    </w:div>
    <w:div w:id="644042918">
      <w:bodyDiv w:val="1"/>
      <w:marLeft w:val="0"/>
      <w:marRight w:val="0"/>
      <w:marTop w:val="0"/>
      <w:marBottom w:val="0"/>
      <w:divBdr>
        <w:top w:val="none" w:sz="0" w:space="0" w:color="auto"/>
        <w:left w:val="none" w:sz="0" w:space="0" w:color="auto"/>
        <w:bottom w:val="none" w:sz="0" w:space="0" w:color="auto"/>
        <w:right w:val="none" w:sz="0" w:space="0" w:color="auto"/>
      </w:divBdr>
      <w:divsChild>
        <w:div w:id="1762145691">
          <w:marLeft w:val="547"/>
          <w:marRight w:val="0"/>
          <w:marTop w:val="70"/>
          <w:marBottom w:val="0"/>
          <w:divBdr>
            <w:top w:val="none" w:sz="0" w:space="0" w:color="auto"/>
            <w:left w:val="none" w:sz="0" w:space="0" w:color="auto"/>
            <w:bottom w:val="none" w:sz="0" w:space="0" w:color="auto"/>
            <w:right w:val="none" w:sz="0" w:space="0" w:color="auto"/>
          </w:divBdr>
        </w:div>
      </w:divsChild>
    </w:div>
    <w:div w:id="664095361">
      <w:bodyDiv w:val="1"/>
      <w:marLeft w:val="0"/>
      <w:marRight w:val="0"/>
      <w:marTop w:val="0"/>
      <w:marBottom w:val="0"/>
      <w:divBdr>
        <w:top w:val="none" w:sz="0" w:space="0" w:color="auto"/>
        <w:left w:val="none" w:sz="0" w:space="0" w:color="auto"/>
        <w:bottom w:val="none" w:sz="0" w:space="0" w:color="auto"/>
        <w:right w:val="none" w:sz="0" w:space="0" w:color="auto"/>
      </w:divBdr>
    </w:div>
    <w:div w:id="670332775">
      <w:bodyDiv w:val="1"/>
      <w:marLeft w:val="0"/>
      <w:marRight w:val="0"/>
      <w:marTop w:val="0"/>
      <w:marBottom w:val="0"/>
      <w:divBdr>
        <w:top w:val="none" w:sz="0" w:space="0" w:color="auto"/>
        <w:left w:val="none" w:sz="0" w:space="0" w:color="auto"/>
        <w:bottom w:val="none" w:sz="0" w:space="0" w:color="auto"/>
        <w:right w:val="none" w:sz="0" w:space="0" w:color="auto"/>
      </w:divBdr>
    </w:div>
    <w:div w:id="686567128">
      <w:bodyDiv w:val="1"/>
      <w:marLeft w:val="0"/>
      <w:marRight w:val="0"/>
      <w:marTop w:val="0"/>
      <w:marBottom w:val="0"/>
      <w:divBdr>
        <w:top w:val="none" w:sz="0" w:space="0" w:color="auto"/>
        <w:left w:val="none" w:sz="0" w:space="0" w:color="auto"/>
        <w:bottom w:val="none" w:sz="0" w:space="0" w:color="auto"/>
        <w:right w:val="none" w:sz="0" w:space="0" w:color="auto"/>
      </w:divBdr>
    </w:div>
    <w:div w:id="715159117">
      <w:bodyDiv w:val="1"/>
      <w:marLeft w:val="0"/>
      <w:marRight w:val="0"/>
      <w:marTop w:val="0"/>
      <w:marBottom w:val="0"/>
      <w:divBdr>
        <w:top w:val="none" w:sz="0" w:space="0" w:color="auto"/>
        <w:left w:val="none" w:sz="0" w:space="0" w:color="auto"/>
        <w:bottom w:val="none" w:sz="0" w:space="0" w:color="auto"/>
        <w:right w:val="none" w:sz="0" w:space="0" w:color="auto"/>
      </w:divBdr>
    </w:div>
    <w:div w:id="734855854">
      <w:bodyDiv w:val="1"/>
      <w:marLeft w:val="0"/>
      <w:marRight w:val="0"/>
      <w:marTop w:val="0"/>
      <w:marBottom w:val="0"/>
      <w:divBdr>
        <w:top w:val="none" w:sz="0" w:space="0" w:color="auto"/>
        <w:left w:val="none" w:sz="0" w:space="0" w:color="auto"/>
        <w:bottom w:val="none" w:sz="0" w:space="0" w:color="auto"/>
        <w:right w:val="none" w:sz="0" w:space="0" w:color="auto"/>
      </w:divBdr>
    </w:div>
    <w:div w:id="821392301">
      <w:bodyDiv w:val="1"/>
      <w:marLeft w:val="0"/>
      <w:marRight w:val="0"/>
      <w:marTop w:val="0"/>
      <w:marBottom w:val="0"/>
      <w:divBdr>
        <w:top w:val="none" w:sz="0" w:space="0" w:color="auto"/>
        <w:left w:val="none" w:sz="0" w:space="0" w:color="auto"/>
        <w:bottom w:val="none" w:sz="0" w:space="0" w:color="auto"/>
        <w:right w:val="none" w:sz="0" w:space="0" w:color="auto"/>
      </w:divBdr>
    </w:div>
    <w:div w:id="831412245">
      <w:bodyDiv w:val="1"/>
      <w:marLeft w:val="0"/>
      <w:marRight w:val="0"/>
      <w:marTop w:val="0"/>
      <w:marBottom w:val="0"/>
      <w:divBdr>
        <w:top w:val="none" w:sz="0" w:space="0" w:color="auto"/>
        <w:left w:val="none" w:sz="0" w:space="0" w:color="auto"/>
        <w:bottom w:val="none" w:sz="0" w:space="0" w:color="auto"/>
        <w:right w:val="none" w:sz="0" w:space="0" w:color="auto"/>
      </w:divBdr>
    </w:div>
    <w:div w:id="843669491">
      <w:bodyDiv w:val="1"/>
      <w:marLeft w:val="0"/>
      <w:marRight w:val="0"/>
      <w:marTop w:val="0"/>
      <w:marBottom w:val="0"/>
      <w:divBdr>
        <w:top w:val="none" w:sz="0" w:space="0" w:color="auto"/>
        <w:left w:val="none" w:sz="0" w:space="0" w:color="auto"/>
        <w:bottom w:val="none" w:sz="0" w:space="0" w:color="auto"/>
        <w:right w:val="none" w:sz="0" w:space="0" w:color="auto"/>
      </w:divBdr>
    </w:div>
    <w:div w:id="852692037">
      <w:bodyDiv w:val="1"/>
      <w:marLeft w:val="0"/>
      <w:marRight w:val="0"/>
      <w:marTop w:val="0"/>
      <w:marBottom w:val="0"/>
      <w:divBdr>
        <w:top w:val="none" w:sz="0" w:space="0" w:color="auto"/>
        <w:left w:val="none" w:sz="0" w:space="0" w:color="auto"/>
        <w:bottom w:val="none" w:sz="0" w:space="0" w:color="auto"/>
        <w:right w:val="none" w:sz="0" w:space="0" w:color="auto"/>
      </w:divBdr>
    </w:div>
    <w:div w:id="858661863">
      <w:bodyDiv w:val="1"/>
      <w:marLeft w:val="0"/>
      <w:marRight w:val="0"/>
      <w:marTop w:val="0"/>
      <w:marBottom w:val="0"/>
      <w:divBdr>
        <w:top w:val="none" w:sz="0" w:space="0" w:color="auto"/>
        <w:left w:val="none" w:sz="0" w:space="0" w:color="auto"/>
        <w:bottom w:val="none" w:sz="0" w:space="0" w:color="auto"/>
        <w:right w:val="none" w:sz="0" w:space="0" w:color="auto"/>
      </w:divBdr>
      <w:divsChild>
        <w:div w:id="150021187">
          <w:marLeft w:val="0"/>
          <w:marRight w:val="0"/>
          <w:marTop w:val="0"/>
          <w:marBottom w:val="0"/>
          <w:divBdr>
            <w:top w:val="none" w:sz="0" w:space="0" w:color="auto"/>
            <w:left w:val="none" w:sz="0" w:space="0" w:color="auto"/>
            <w:bottom w:val="none" w:sz="0" w:space="0" w:color="auto"/>
            <w:right w:val="none" w:sz="0" w:space="0" w:color="auto"/>
          </w:divBdr>
          <w:divsChild>
            <w:div w:id="356346444">
              <w:marLeft w:val="0"/>
              <w:marRight w:val="0"/>
              <w:marTop w:val="0"/>
              <w:marBottom w:val="0"/>
              <w:divBdr>
                <w:top w:val="none" w:sz="0" w:space="0" w:color="auto"/>
                <w:left w:val="none" w:sz="0" w:space="0" w:color="auto"/>
                <w:bottom w:val="none" w:sz="0" w:space="0" w:color="auto"/>
                <w:right w:val="none" w:sz="0" w:space="0" w:color="auto"/>
              </w:divBdr>
              <w:divsChild>
                <w:div w:id="1156533778">
                  <w:marLeft w:val="0"/>
                  <w:marRight w:val="0"/>
                  <w:marTop w:val="0"/>
                  <w:marBottom w:val="0"/>
                  <w:divBdr>
                    <w:top w:val="none" w:sz="0" w:space="0" w:color="auto"/>
                    <w:left w:val="none" w:sz="0" w:space="0" w:color="auto"/>
                    <w:bottom w:val="none" w:sz="0" w:space="0" w:color="auto"/>
                    <w:right w:val="none" w:sz="0" w:space="0" w:color="auto"/>
                  </w:divBdr>
                  <w:divsChild>
                    <w:div w:id="1953438490">
                      <w:marLeft w:val="0"/>
                      <w:marRight w:val="0"/>
                      <w:marTop w:val="0"/>
                      <w:marBottom w:val="0"/>
                      <w:divBdr>
                        <w:top w:val="none" w:sz="0" w:space="0" w:color="auto"/>
                        <w:left w:val="none" w:sz="0" w:space="0" w:color="auto"/>
                        <w:bottom w:val="none" w:sz="0" w:space="0" w:color="auto"/>
                        <w:right w:val="none" w:sz="0" w:space="0" w:color="auto"/>
                      </w:divBdr>
                      <w:divsChild>
                        <w:div w:id="1951277441">
                          <w:marLeft w:val="0"/>
                          <w:marRight w:val="0"/>
                          <w:marTop w:val="0"/>
                          <w:marBottom w:val="0"/>
                          <w:divBdr>
                            <w:top w:val="none" w:sz="0" w:space="0" w:color="auto"/>
                            <w:left w:val="none" w:sz="0" w:space="0" w:color="auto"/>
                            <w:bottom w:val="none" w:sz="0" w:space="0" w:color="auto"/>
                            <w:right w:val="none" w:sz="0" w:space="0" w:color="auto"/>
                          </w:divBdr>
                          <w:divsChild>
                            <w:div w:id="2244168">
                              <w:marLeft w:val="0"/>
                              <w:marRight w:val="0"/>
                              <w:marTop w:val="0"/>
                              <w:marBottom w:val="0"/>
                              <w:divBdr>
                                <w:top w:val="none" w:sz="0" w:space="0" w:color="auto"/>
                                <w:left w:val="none" w:sz="0" w:space="0" w:color="auto"/>
                                <w:bottom w:val="none" w:sz="0" w:space="0" w:color="auto"/>
                                <w:right w:val="none" w:sz="0" w:space="0" w:color="auto"/>
                              </w:divBdr>
                              <w:divsChild>
                                <w:div w:id="489567889">
                                  <w:marLeft w:val="0"/>
                                  <w:marRight w:val="0"/>
                                  <w:marTop w:val="0"/>
                                  <w:marBottom w:val="0"/>
                                  <w:divBdr>
                                    <w:top w:val="none" w:sz="0" w:space="0" w:color="auto"/>
                                    <w:left w:val="none" w:sz="0" w:space="0" w:color="auto"/>
                                    <w:bottom w:val="none" w:sz="0" w:space="0" w:color="auto"/>
                                    <w:right w:val="none" w:sz="0" w:space="0" w:color="auto"/>
                                  </w:divBdr>
                                  <w:divsChild>
                                    <w:div w:id="622348994">
                                      <w:marLeft w:val="0"/>
                                      <w:marRight w:val="0"/>
                                      <w:marTop w:val="0"/>
                                      <w:marBottom w:val="0"/>
                                      <w:divBdr>
                                        <w:top w:val="single" w:sz="6" w:space="0" w:color="F5F5F5"/>
                                        <w:left w:val="single" w:sz="6" w:space="0" w:color="F5F5F5"/>
                                        <w:bottom w:val="single" w:sz="6" w:space="0" w:color="F5F5F5"/>
                                        <w:right w:val="single" w:sz="6" w:space="0" w:color="F5F5F5"/>
                                      </w:divBdr>
                                      <w:divsChild>
                                        <w:div w:id="523515603">
                                          <w:marLeft w:val="0"/>
                                          <w:marRight w:val="0"/>
                                          <w:marTop w:val="0"/>
                                          <w:marBottom w:val="0"/>
                                          <w:divBdr>
                                            <w:top w:val="none" w:sz="0" w:space="0" w:color="auto"/>
                                            <w:left w:val="none" w:sz="0" w:space="0" w:color="auto"/>
                                            <w:bottom w:val="none" w:sz="0" w:space="0" w:color="auto"/>
                                            <w:right w:val="none" w:sz="0" w:space="0" w:color="auto"/>
                                          </w:divBdr>
                                          <w:divsChild>
                                            <w:div w:id="490292106">
                                              <w:marLeft w:val="0"/>
                                              <w:marRight w:val="0"/>
                                              <w:marTop w:val="0"/>
                                              <w:marBottom w:val="0"/>
                                              <w:divBdr>
                                                <w:top w:val="none" w:sz="0" w:space="0" w:color="auto"/>
                                                <w:left w:val="none" w:sz="0" w:space="0" w:color="auto"/>
                                                <w:bottom w:val="none" w:sz="0" w:space="0" w:color="auto"/>
                                                <w:right w:val="none" w:sz="0" w:space="0" w:color="auto"/>
                                              </w:divBdr>
                                            </w:div>
                                          </w:divsChild>
                                        </w:div>
                                        <w:div w:id="684402465">
                                          <w:marLeft w:val="0"/>
                                          <w:marRight w:val="0"/>
                                          <w:marTop w:val="0"/>
                                          <w:marBottom w:val="0"/>
                                          <w:divBdr>
                                            <w:top w:val="none" w:sz="0" w:space="0" w:color="auto"/>
                                            <w:left w:val="none" w:sz="0" w:space="0" w:color="auto"/>
                                            <w:bottom w:val="none" w:sz="0" w:space="0" w:color="auto"/>
                                            <w:right w:val="none" w:sz="0" w:space="0" w:color="auto"/>
                                          </w:divBdr>
                                          <w:divsChild>
                                            <w:div w:id="1543710450">
                                              <w:marLeft w:val="0"/>
                                              <w:marRight w:val="0"/>
                                              <w:marTop w:val="0"/>
                                              <w:marBottom w:val="0"/>
                                              <w:divBdr>
                                                <w:top w:val="none" w:sz="0" w:space="0" w:color="auto"/>
                                                <w:left w:val="none" w:sz="0" w:space="0" w:color="auto"/>
                                                <w:bottom w:val="none" w:sz="0" w:space="0" w:color="auto"/>
                                                <w:right w:val="none" w:sz="0" w:space="0" w:color="auto"/>
                                              </w:divBdr>
                                              <w:divsChild>
                                                <w:div w:id="13671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8644">
      <w:bodyDiv w:val="1"/>
      <w:marLeft w:val="0"/>
      <w:marRight w:val="0"/>
      <w:marTop w:val="0"/>
      <w:marBottom w:val="0"/>
      <w:divBdr>
        <w:top w:val="none" w:sz="0" w:space="0" w:color="auto"/>
        <w:left w:val="none" w:sz="0" w:space="0" w:color="auto"/>
        <w:bottom w:val="none" w:sz="0" w:space="0" w:color="auto"/>
        <w:right w:val="none" w:sz="0" w:space="0" w:color="auto"/>
      </w:divBdr>
    </w:div>
    <w:div w:id="932786109">
      <w:bodyDiv w:val="1"/>
      <w:marLeft w:val="0"/>
      <w:marRight w:val="0"/>
      <w:marTop w:val="0"/>
      <w:marBottom w:val="0"/>
      <w:divBdr>
        <w:top w:val="none" w:sz="0" w:space="0" w:color="auto"/>
        <w:left w:val="none" w:sz="0" w:space="0" w:color="auto"/>
        <w:bottom w:val="none" w:sz="0" w:space="0" w:color="auto"/>
        <w:right w:val="none" w:sz="0" w:space="0" w:color="auto"/>
      </w:divBdr>
      <w:divsChild>
        <w:div w:id="1568566629">
          <w:marLeft w:val="0"/>
          <w:marRight w:val="0"/>
          <w:marTop w:val="0"/>
          <w:marBottom w:val="0"/>
          <w:divBdr>
            <w:top w:val="none" w:sz="0" w:space="0" w:color="auto"/>
            <w:left w:val="none" w:sz="0" w:space="0" w:color="auto"/>
            <w:bottom w:val="none" w:sz="0" w:space="0" w:color="auto"/>
            <w:right w:val="none" w:sz="0" w:space="0" w:color="auto"/>
          </w:divBdr>
        </w:div>
        <w:div w:id="1804693976">
          <w:marLeft w:val="0"/>
          <w:marRight w:val="0"/>
          <w:marTop w:val="0"/>
          <w:marBottom w:val="0"/>
          <w:divBdr>
            <w:top w:val="none" w:sz="0" w:space="0" w:color="auto"/>
            <w:left w:val="none" w:sz="0" w:space="0" w:color="auto"/>
            <w:bottom w:val="none" w:sz="0" w:space="0" w:color="auto"/>
            <w:right w:val="none" w:sz="0" w:space="0" w:color="auto"/>
          </w:divBdr>
        </w:div>
        <w:div w:id="403531868">
          <w:marLeft w:val="0"/>
          <w:marRight w:val="0"/>
          <w:marTop w:val="0"/>
          <w:marBottom w:val="0"/>
          <w:divBdr>
            <w:top w:val="none" w:sz="0" w:space="0" w:color="auto"/>
            <w:left w:val="none" w:sz="0" w:space="0" w:color="auto"/>
            <w:bottom w:val="none" w:sz="0" w:space="0" w:color="auto"/>
            <w:right w:val="none" w:sz="0" w:space="0" w:color="auto"/>
          </w:divBdr>
        </w:div>
      </w:divsChild>
    </w:div>
    <w:div w:id="941498444">
      <w:bodyDiv w:val="1"/>
      <w:marLeft w:val="0"/>
      <w:marRight w:val="0"/>
      <w:marTop w:val="0"/>
      <w:marBottom w:val="0"/>
      <w:divBdr>
        <w:top w:val="none" w:sz="0" w:space="0" w:color="auto"/>
        <w:left w:val="none" w:sz="0" w:space="0" w:color="auto"/>
        <w:bottom w:val="none" w:sz="0" w:space="0" w:color="auto"/>
        <w:right w:val="none" w:sz="0" w:space="0" w:color="auto"/>
      </w:divBdr>
    </w:div>
    <w:div w:id="947735111">
      <w:bodyDiv w:val="1"/>
      <w:marLeft w:val="0"/>
      <w:marRight w:val="0"/>
      <w:marTop w:val="0"/>
      <w:marBottom w:val="0"/>
      <w:divBdr>
        <w:top w:val="none" w:sz="0" w:space="0" w:color="auto"/>
        <w:left w:val="none" w:sz="0" w:space="0" w:color="auto"/>
        <w:bottom w:val="none" w:sz="0" w:space="0" w:color="auto"/>
        <w:right w:val="none" w:sz="0" w:space="0" w:color="auto"/>
      </w:divBdr>
    </w:div>
    <w:div w:id="955023132">
      <w:bodyDiv w:val="1"/>
      <w:marLeft w:val="0"/>
      <w:marRight w:val="0"/>
      <w:marTop w:val="0"/>
      <w:marBottom w:val="0"/>
      <w:divBdr>
        <w:top w:val="none" w:sz="0" w:space="0" w:color="auto"/>
        <w:left w:val="none" w:sz="0" w:space="0" w:color="auto"/>
        <w:bottom w:val="none" w:sz="0" w:space="0" w:color="auto"/>
        <w:right w:val="none" w:sz="0" w:space="0" w:color="auto"/>
      </w:divBdr>
      <w:divsChild>
        <w:div w:id="1717315578">
          <w:marLeft w:val="0"/>
          <w:marRight w:val="0"/>
          <w:marTop w:val="0"/>
          <w:marBottom w:val="0"/>
          <w:divBdr>
            <w:top w:val="none" w:sz="0" w:space="0" w:color="auto"/>
            <w:left w:val="none" w:sz="0" w:space="0" w:color="auto"/>
            <w:bottom w:val="none" w:sz="0" w:space="0" w:color="auto"/>
            <w:right w:val="none" w:sz="0" w:space="0" w:color="auto"/>
          </w:divBdr>
          <w:divsChild>
            <w:div w:id="261031038">
              <w:marLeft w:val="0"/>
              <w:marRight w:val="0"/>
              <w:marTop w:val="0"/>
              <w:marBottom w:val="0"/>
              <w:divBdr>
                <w:top w:val="none" w:sz="0" w:space="0" w:color="auto"/>
                <w:left w:val="none" w:sz="0" w:space="0" w:color="auto"/>
                <w:bottom w:val="none" w:sz="0" w:space="0" w:color="auto"/>
                <w:right w:val="none" w:sz="0" w:space="0" w:color="auto"/>
              </w:divBdr>
              <w:divsChild>
                <w:div w:id="808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0536">
      <w:bodyDiv w:val="1"/>
      <w:marLeft w:val="0"/>
      <w:marRight w:val="0"/>
      <w:marTop w:val="0"/>
      <w:marBottom w:val="0"/>
      <w:divBdr>
        <w:top w:val="none" w:sz="0" w:space="0" w:color="auto"/>
        <w:left w:val="none" w:sz="0" w:space="0" w:color="auto"/>
        <w:bottom w:val="none" w:sz="0" w:space="0" w:color="auto"/>
        <w:right w:val="none" w:sz="0" w:space="0" w:color="auto"/>
      </w:divBdr>
    </w:div>
    <w:div w:id="993224011">
      <w:bodyDiv w:val="1"/>
      <w:marLeft w:val="0"/>
      <w:marRight w:val="0"/>
      <w:marTop w:val="0"/>
      <w:marBottom w:val="0"/>
      <w:divBdr>
        <w:top w:val="none" w:sz="0" w:space="0" w:color="auto"/>
        <w:left w:val="none" w:sz="0" w:space="0" w:color="auto"/>
        <w:bottom w:val="none" w:sz="0" w:space="0" w:color="auto"/>
        <w:right w:val="none" w:sz="0" w:space="0" w:color="auto"/>
      </w:divBdr>
    </w:div>
    <w:div w:id="1003822719">
      <w:bodyDiv w:val="1"/>
      <w:marLeft w:val="0"/>
      <w:marRight w:val="0"/>
      <w:marTop w:val="0"/>
      <w:marBottom w:val="0"/>
      <w:divBdr>
        <w:top w:val="none" w:sz="0" w:space="0" w:color="auto"/>
        <w:left w:val="none" w:sz="0" w:space="0" w:color="auto"/>
        <w:bottom w:val="none" w:sz="0" w:space="0" w:color="auto"/>
        <w:right w:val="none" w:sz="0" w:space="0" w:color="auto"/>
      </w:divBdr>
      <w:divsChild>
        <w:div w:id="290792448">
          <w:marLeft w:val="0"/>
          <w:marRight w:val="0"/>
          <w:marTop w:val="0"/>
          <w:marBottom w:val="0"/>
          <w:divBdr>
            <w:top w:val="none" w:sz="0" w:space="0" w:color="auto"/>
            <w:left w:val="none" w:sz="0" w:space="0" w:color="auto"/>
            <w:bottom w:val="none" w:sz="0" w:space="0" w:color="auto"/>
            <w:right w:val="none" w:sz="0" w:space="0" w:color="auto"/>
          </w:divBdr>
        </w:div>
        <w:div w:id="835992889">
          <w:marLeft w:val="0"/>
          <w:marRight w:val="0"/>
          <w:marTop w:val="0"/>
          <w:marBottom w:val="0"/>
          <w:divBdr>
            <w:top w:val="none" w:sz="0" w:space="0" w:color="auto"/>
            <w:left w:val="none" w:sz="0" w:space="0" w:color="auto"/>
            <w:bottom w:val="none" w:sz="0" w:space="0" w:color="auto"/>
            <w:right w:val="none" w:sz="0" w:space="0" w:color="auto"/>
          </w:divBdr>
        </w:div>
        <w:div w:id="1210805250">
          <w:marLeft w:val="0"/>
          <w:marRight w:val="0"/>
          <w:marTop w:val="0"/>
          <w:marBottom w:val="0"/>
          <w:divBdr>
            <w:top w:val="none" w:sz="0" w:space="0" w:color="auto"/>
            <w:left w:val="none" w:sz="0" w:space="0" w:color="auto"/>
            <w:bottom w:val="none" w:sz="0" w:space="0" w:color="auto"/>
            <w:right w:val="none" w:sz="0" w:space="0" w:color="auto"/>
          </w:divBdr>
        </w:div>
        <w:div w:id="1084375829">
          <w:marLeft w:val="0"/>
          <w:marRight w:val="0"/>
          <w:marTop w:val="0"/>
          <w:marBottom w:val="0"/>
          <w:divBdr>
            <w:top w:val="none" w:sz="0" w:space="0" w:color="auto"/>
            <w:left w:val="none" w:sz="0" w:space="0" w:color="auto"/>
            <w:bottom w:val="none" w:sz="0" w:space="0" w:color="auto"/>
            <w:right w:val="none" w:sz="0" w:space="0" w:color="auto"/>
          </w:divBdr>
        </w:div>
        <w:div w:id="280308313">
          <w:marLeft w:val="0"/>
          <w:marRight w:val="0"/>
          <w:marTop w:val="0"/>
          <w:marBottom w:val="0"/>
          <w:divBdr>
            <w:top w:val="none" w:sz="0" w:space="0" w:color="auto"/>
            <w:left w:val="none" w:sz="0" w:space="0" w:color="auto"/>
            <w:bottom w:val="none" w:sz="0" w:space="0" w:color="auto"/>
            <w:right w:val="none" w:sz="0" w:space="0" w:color="auto"/>
          </w:divBdr>
        </w:div>
      </w:divsChild>
    </w:div>
    <w:div w:id="1008563671">
      <w:bodyDiv w:val="1"/>
      <w:marLeft w:val="0"/>
      <w:marRight w:val="0"/>
      <w:marTop w:val="0"/>
      <w:marBottom w:val="0"/>
      <w:divBdr>
        <w:top w:val="none" w:sz="0" w:space="0" w:color="auto"/>
        <w:left w:val="none" w:sz="0" w:space="0" w:color="auto"/>
        <w:bottom w:val="none" w:sz="0" w:space="0" w:color="auto"/>
        <w:right w:val="none" w:sz="0" w:space="0" w:color="auto"/>
      </w:divBdr>
    </w:div>
    <w:div w:id="1013344141">
      <w:bodyDiv w:val="1"/>
      <w:marLeft w:val="0"/>
      <w:marRight w:val="0"/>
      <w:marTop w:val="0"/>
      <w:marBottom w:val="0"/>
      <w:divBdr>
        <w:top w:val="none" w:sz="0" w:space="0" w:color="auto"/>
        <w:left w:val="none" w:sz="0" w:space="0" w:color="auto"/>
        <w:bottom w:val="none" w:sz="0" w:space="0" w:color="auto"/>
        <w:right w:val="none" w:sz="0" w:space="0" w:color="auto"/>
      </w:divBdr>
    </w:div>
    <w:div w:id="1031303792">
      <w:bodyDiv w:val="1"/>
      <w:marLeft w:val="0"/>
      <w:marRight w:val="0"/>
      <w:marTop w:val="0"/>
      <w:marBottom w:val="0"/>
      <w:divBdr>
        <w:top w:val="none" w:sz="0" w:space="0" w:color="auto"/>
        <w:left w:val="none" w:sz="0" w:space="0" w:color="auto"/>
        <w:bottom w:val="none" w:sz="0" w:space="0" w:color="auto"/>
        <w:right w:val="none" w:sz="0" w:space="0" w:color="auto"/>
      </w:divBdr>
    </w:div>
    <w:div w:id="1041055065">
      <w:bodyDiv w:val="1"/>
      <w:marLeft w:val="0"/>
      <w:marRight w:val="0"/>
      <w:marTop w:val="0"/>
      <w:marBottom w:val="0"/>
      <w:divBdr>
        <w:top w:val="none" w:sz="0" w:space="0" w:color="auto"/>
        <w:left w:val="none" w:sz="0" w:space="0" w:color="auto"/>
        <w:bottom w:val="none" w:sz="0" w:space="0" w:color="auto"/>
        <w:right w:val="none" w:sz="0" w:space="0" w:color="auto"/>
      </w:divBdr>
    </w:div>
    <w:div w:id="1063606330">
      <w:bodyDiv w:val="1"/>
      <w:marLeft w:val="0"/>
      <w:marRight w:val="0"/>
      <w:marTop w:val="0"/>
      <w:marBottom w:val="0"/>
      <w:divBdr>
        <w:top w:val="none" w:sz="0" w:space="0" w:color="auto"/>
        <w:left w:val="none" w:sz="0" w:space="0" w:color="auto"/>
        <w:bottom w:val="none" w:sz="0" w:space="0" w:color="auto"/>
        <w:right w:val="none" w:sz="0" w:space="0" w:color="auto"/>
      </w:divBdr>
      <w:divsChild>
        <w:div w:id="1182477657">
          <w:marLeft w:val="0"/>
          <w:marRight w:val="0"/>
          <w:marTop w:val="0"/>
          <w:marBottom w:val="0"/>
          <w:divBdr>
            <w:top w:val="none" w:sz="0" w:space="0" w:color="auto"/>
            <w:left w:val="none" w:sz="0" w:space="0" w:color="auto"/>
            <w:bottom w:val="none" w:sz="0" w:space="0" w:color="auto"/>
            <w:right w:val="none" w:sz="0" w:space="0" w:color="auto"/>
          </w:divBdr>
          <w:divsChild>
            <w:div w:id="2046759292">
              <w:marLeft w:val="0"/>
              <w:marRight w:val="0"/>
              <w:marTop w:val="0"/>
              <w:marBottom w:val="0"/>
              <w:divBdr>
                <w:top w:val="none" w:sz="0" w:space="0" w:color="auto"/>
                <w:left w:val="none" w:sz="0" w:space="0" w:color="auto"/>
                <w:bottom w:val="none" w:sz="0" w:space="0" w:color="auto"/>
                <w:right w:val="none" w:sz="0" w:space="0" w:color="auto"/>
              </w:divBdr>
              <w:divsChild>
                <w:div w:id="1817259074">
                  <w:marLeft w:val="0"/>
                  <w:marRight w:val="0"/>
                  <w:marTop w:val="0"/>
                  <w:marBottom w:val="0"/>
                  <w:divBdr>
                    <w:top w:val="none" w:sz="0" w:space="0" w:color="auto"/>
                    <w:left w:val="none" w:sz="0" w:space="0" w:color="auto"/>
                    <w:bottom w:val="none" w:sz="0" w:space="0" w:color="auto"/>
                    <w:right w:val="none" w:sz="0" w:space="0" w:color="auto"/>
                  </w:divBdr>
                  <w:divsChild>
                    <w:div w:id="1846817108">
                      <w:marLeft w:val="0"/>
                      <w:marRight w:val="0"/>
                      <w:marTop w:val="0"/>
                      <w:marBottom w:val="0"/>
                      <w:divBdr>
                        <w:top w:val="none" w:sz="0" w:space="0" w:color="auto"/>
                        <w:left w:val="none" w:sz="0" w:space="0" w:color="auto"/>
                        <w:bottom w:val="none" w:sz="0" w:space="0" w:color="auto"/>
                        <w:right w:val="none" w:sz="0" w:space="0" w:color="auto"/>
                      </w:divBdr>
                      <w:divsChild>
                        <w:div w:id="165824166">
                          <w:marLeft w:val="0"/>
                          <w:marRight w:val="0"/>
                          <w:marTop w:val="0"/>
                          <w:marBottom w:val="0"/>
                          <w:divBdr>
                            <w:top w:val="none" w:sz="0" w:space="0" w:color="auto"/>
                            <w:left w:val="none" w:sz="0" w:space="0" w:color="auto"/>
                            <w:bottom w:val="none" w:sz="0" w:space="0" w:color="auto"/>
                            <w:right w:val="none" w:sz="0" w:space="0" w:color="auto"/>
                          </w:divBdr>
                          <w:divsChild>
                            <w:div w:id="1543591842">
                              <w:marLeft w:val="0"/>
                              <w:marRight w:val="0"/>
                              <w:marTop w:val="0"/>
                              <w:marBottom w:val="0"/>
                              <w:divBdr>
                                <w:top w:val="none" w:sz="0" w:space="0" w:color="auto"/>
                                <w:left w:val="none" w:sz="0" w:space="0" w:color="auto"/>
                                <w:bottom w:val="none" w:sz="0" w:space="0" w:color="auto"/>
                                <w:right w:val="none" w:sz="0" w:space="0" w:color="auto"/>
                              </w:divBdr>
                              <w:divsChild>
                                <w:div w:id="616911637">
                                  <w:marLeft w:val="0"/>
                                  <w:marRight w:val="0"/>
                                  <w:marTop w:val="0"/>
                                  <w:marBottom w:val="0"/>
                                  <w:divBdr>
                                    <w:top w:val="none" w:sz="0" w:space="0" w:color="auto"/>
                                    <w:left w:val="none" w:sz="0" w:space="0" w:color="auto"/>
                                    <w:bottom w:val="none" w:sz="0" w:space="0" w:color="auto"/>
                                    <w:right w:val="none" w:sz="0" w:space="0" w:color="auto"/>
                                  </w:divBdr>
                                  <w:divsChild>
                                    <w:div w:id="1124881308">
                                      <w:marLeft w:val="0"/>
                                      <w:marRight w:val="0"/>
                                      <w:marTop w:val="0"/>
                                      <w:marBottom w:val="0"/>
                                      <w:divBdr>
                                        <w:top w:val="single" w:sz="6" w:space="0" w:color="F5F5F5"/>
                                        <w:left w:val="single" w:sz="6" w:space="0" w:color="F5F5F5"/>
                                        <w:bottom w:val="single" w:sz="6" w:space="0" w:color="F5F5F5"/>
                                        <w:right w:val="single" w:sz="6" w:space="0" w:color="F5F5F5"/>
                                      </w:divBdr>
                                      <w:divsChild>
                                        <w:div w:id="97605542">
                                          <w:marLeft w:val="0"/>
                                          <w:marRight w:val="0"/>
                                          <w:marTop w:val="0"/>
                                          <w:marBottom w:val="0"/>
                                          <w:divBdr>
                                            <w:top w:val="none" w:sz="0" w:space="0" w:color="auto"/>
                                            <w:left w:val="none" w:sz="0" w:space="0" w:color="auto"/>
                                            <w:bottom w:val="none" w:sz="0" w:space="0" w:color="auto"/>
                                            <w:right w:val="none" w:sz="0" w:space="0" w:color="auto"/>
                                          </w:divBdr>
                                          <w:divsChild>
                                            <w:div w:id="1591890977">
                                              <w:marLeft w:val="0"/>
                                              <w:marRight w:val="0"/>
                                              <w:marTop w:val="0"/>
                                              <w:marBottom w:val="0"/>
                                              <w:divBdr>
                                                <w:top w:val="none" w:sz="0" w:space="0" w:color="auto"/>
                                                <w:left w:val="none" w:sz="0" w:space="0" w:color="auto"/>
                                                <w:bottom w:val="none" w:sz="0" w:space="0" w:color="auto"/>
                                                <w:right w:val="none" w:sz="0" w:space="0" w:color="auto"/>
                                              </w:divBdr>
                                            </w:div>
                                          </w:divsChild>
                                        </w:div>
                                        <w:div w:id="1205219970">
                                          <w:marLeft w:val="0"/>
                                          <w:marRight w:val="0"/>
                                          <w:marTop w:val="0"/>
                                          <w:marBottom w:val="0"/>
                                          <w:divBdr>
                                            <w:top w:val="none" w:sz="0" w:space="0" w:color="auto"/>
                                            <w:left w:val="none" w:sz="0" w:space="0" w:color="auto"/>
                                            <w:bottom w:val="none" w:sz="0" w:space="0" w:color="auto"/>
                                            <w:right w:val="none" w:sz="0" w:space="0" w:color="auto"/>
                                          </w:divBdr>
                                          <w:divsChild>
                                            <w:div w:id="507988595">
                                              <w:marLeft w:val="0"/>
                                              <w:marRight w:val="0"/>
                                              <w:marTop w:val="0"/>
                                              <w:marBottom w:val="0"/>
                                              <w:divBdr>
                                                <w:top w:val="none" w:sz="0" w:space="0" w:color="auto"/>
                                                <w:left w:val="none" w:sz="0" w:space="0" w:color="auto"/>
                                                <w:bottom w:val="none" w:sz="0" w:space="0" w:color="auto"/>
                                                <w:right w:val="none" w:sz="0" w:space="0" w:color="auto"/>
                                              </w:divBdr>
                                              <w:divsChild>
                                                <w:div w:id="611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177038">
      <w:bodyDiv w:val="1"/>
      <w:marLeft w:val="0"/>
      <w:marRight w:val="0"/>
      <w:marTop w:val="0"/>
      <w:marBottom w:val="0"/>
      <w:divBdr>
        <w:top w:val="none" w:sz="0" w:space="0" w:color="auto"/>
        <w:left w:val="none" w:sz="0" w:space="0" w:color="auto"/>
        <w:bottom w:val="none" w:sz="0" w:space="0" w:color="auto"/>
        <w:right w:val="none" w:sz="0" w:space="0" w:color="auto"/>
      </w:divBdr>
    </w:div>
    <w:div w:id="1067607898">
      <w:bodyDiv w:val="1"/>
      <w:marLeft w:val="0"/>
      <w:marRight w:val="0"/>
      <w:marTop w:val="0"/>
      <w:marBottom w:val="0"/>
      <w:divBdr>
        <w:top w:val="none" w:sz="0" w:space="0" w:color="auto"/>
        <w:left w:val="none" w:sz="0" w:space="0" w:color="auto"/>
        <w:bottom w:val="none" w:sz="0" w:space="0" w:color="auto"/>
        <w:right w:val="none" w:sz="0" w:space="0" w:color="auto"/>
      </w:divBdr>
    </w:div>
    <w:div w:id="1068770873">
      <w:bodyDiv w:val="1"/>
      <w:marLeft w:val="0"/>
      <w:marRight w:val="0"/>
      <w:marTop w:val="0"/>
      <w:marBottom w:val="0"/>
      <w:divBdr>
        <w:top w:val="none" w:sz="0" w:space="0" w:color="auto"/>
        <w:left w:val="none" w:sz="0" w:space="0" w:color="auto"/>
        <w:bottom w:val="none" w:sz="0" w:space="0" w:color="auto"/>
        <w:right w:val="none" w:sz="0" w:space="0" w:color="auto"/>
      </w:divBdr>
    </w:div>
    <w:div w:id="1083524102">
      <w:bodyDiv w:val="1"/>
      <w:marLeft w:val="0"/>
      <w:marRight w:val="0"/>
      <w:marTop w:val="0"/>
      <w:marBottom w:val="0"/>
      <w:divBdr>
        <w:top w:val="none" w:sz="0" w:space="0" w:color="auto"/>
        <w:left w:val="none" w:sz="0" w:space="0" w:color="auto"/>
        <w:bottom w:val="none" w:sz="0" w:space="0" w:color="auto"/>
        <w:right w:val="none" w:sz="0" w:space="0" w:color="auto"/>
      </w:divBdr>
      <w:divsChild>
        <w:div w:id="257056647">
          <w:marLeft w:val="0"/>
          <w:marRight w:val="0"/>
          <w:marTop w:val="0"/>
          <w:marBottom w:val="0"/>
          <w:divBdr>
            <w:top w:val="none" w:sz="0" w:space="0" w:color="auto"/>
            <w:left w:val="none" w:sz="0" w:space="0" w:color="auto"/>
            <w:bottom w:val="none" w:sz="0" w:space="0" w:color="auto"/>
            <w:right w:val="none" w:sz="0" w:space="0" w:color="auto"/>
          </w:divBdr>
        </w:div>
        <w:div w:id="1801221288">
          <w:marLeft w:val="0"/>
          <w:marRight w:val="0"/>
          <w:marTop w:val="0"/>
          <w:marBottom w:val="0"/>
          <w:divBdr>
            <w:top w:val="none" w:sz="0" w:space="0" w:color="auto"/>
            <w:left w:val="none" w:sz="0" w:space="0" w:color="auto"/>
            <w:bottom w:val="none" w:sz="0" w:space="0" w:color="auto"/>
            <w:right w:val="none" w:sz="0" w:space="0" w:color="auto"/>
          </w:divBdr>
        </w:div>
        <w:div w:id="1055742">
          <w:marLeft w:val="0"/>
          <w:marRight w:val="0"/>
          <w:marTop w:val="0"/>
          <w:marBottom w:val="0"/>
          <w:divBdr>
            <w:top w:val="none" w:sz="0" w:space="0" w:color="auto"/>
            <w:left w:val="none" w:sz="0" w:space="0" w:color="auto"/>
            <w:bottom w:val="none" w:sz="0" w:space="0" w:color="auto"/>
            <w:right w:val="none" w:sz="0" w:space="0" w:color="auto"/>
          </w:divBdr>
        </w:div>
        <w:div w:id="1683168062">
          <w:marLeft w:val="0"/>
          <w:marRight w:val="0"/>
          <w:marTop w:val="0"/>
          <w:marBottom w:val="0"/>
          <w:divBdr>
            <w:top w:val="none" w:sz="0" w:space="0" w:color="auto"/>
            <w:left w:val="none" w:sz="0" w:space="0" w:color="auto"/>
            <w:bottom w:val="none" w:sz="0" w:space="0" w:color="auto"/>
            <w:right w:val="none" w:sz="0" w:space="0" w:color="auto"/>
          </w:divBdr>
        </w:div>
        <w:div w:id="493036677">
          <w:marLeft w:val="0"/>
          <w:marRight w:val="0"/>
          <w:marTop w:val="0"/>
          <w:marBottom w:val="0"/>
          <w:divBdr>
            <w:top w:val="none" w:sz="0" w:space="0" w:color="auto"/>
            <w:left w:val="none" w:sz="0" w:space="0" w:color="auto"/>
            <w:bottom w:val="none" w:sz="0" w:space="0" w:color="auto"/>
            <w:right w:val="none" w:sz="0" w:space="0" w:color="auto"/>
          </w:divBdr>
        </w:div>
        <w:div w:id="385690869">
          <w:marLeft w:val="0"/>
          <w:marRight w:val="0"/>
          <w:marTop w:val="0"/>
          <w:marBottom w:val="0"/>
          <w:divBdr>
            <w:top w:val="none" w:sz="0" w:space="0" w:color="auto"/>
            <w:left w:val="none" w:sz="0" w:space="0" w:color="auto"/>
            <w:bottom w:val="none" w:sz="0" w:space="0" w:color="auto"/>
            <w:right w:val="none" w:sz="0" w:space="0" w:color="auto"/>
          </w:divBdr>
        </w:div>
      </w:divsChild>
    </w:div>
    <w:div w:id="1118453759">
      <w:bodyDiv w:val="1"/>
      <w:marLeft w:val="0"/>
      <w:marRight w:val="0"/>
      <w:marTop w:val="0"/>
      <w:marBottom w:val="0"/>
      <w:divBdr>
        <w:top w:val="none" w:sz="0" w:space="0" w:color="auto"/>
        <w:left w:val="none" w:sz="0" w:space="0" w:color="auto"/>
        <w:bottom w:val="none" w:sz="0" w:space="0" w:color="auto"/>
        <w:right w:val="none" w:sz="0" w:space="0" w:color="auto"/>
      </w:divBdr>
    </w:div>
    <w:div w:id="1120488965">
      <w:bodyDiv w:val="1"/>
      <w:marLeft w:val="0"/>
      <w:marRight w:val="0"/>
      <w:marTop w:val="0"/>
      <w:marBottom w:val="0"/>
      <w:divBdr>
        <w:top w:val="none" w:sz="0" w:space="0" w:color="auto"/>
        <w:left w:val="none" w:sz="0" w:space="0" w:color="auto"/>
        <w:bottom w:val="none" w:sz="0" w:space="0" w:color="auto"/>
        <w:right w:val="none" w:sz="0" w:space="0" w:color="auto"/>
      </w:divBdr>
    </w:div>
    <w:div w:id="1132945110">
      <w:bodyDiv w:val="1"/>
      <w:marLeft w:val="0"/>
      <w:marRight w:val="0"/>
      <w:marTop w:val="0"/>
      <w:marBottom w:val="0"/>
      <w:divBdr>
        <w:top w:val="none" w:sz="0" w:space="0" w:color="auto"/>
        <w:left w:val="none" w:sz="0" w:space="0" w:color="auto"/>
        <w:bottom w:val="none" w:sz="0" w:space="0" w:color="auto"/>
        <w:right w:val="none" w:sz="0" w:space="0" w:color="auto"/>
      </w:divBdr>
    </w:div>
    <w:div w:id="1157527348">
      <w:bodyDiv w:val="1"/>
      <w:marLeft w:val="0"/>
      <w:marRight w:val="0"/>
      <w:marTop w:val="0"/>
      <w:marBottom w:val="0"/>
      <w:divBdr>
        <w:top w:val="none" w:sz="0" w:space="0" w:color="auto"/>
        <w:left w:val="none" w:sz="0" w:space="0" w:color="auto"/>
        <w:bottom w:val="none" w:sz="0" w:space="0" w:color="auto"/>
        <w:right w:val="none" w:sz="0" w:space="0" w:color="auto"/>
      </w:divBdr>
    </w:div>
    <w:div w:id="1195802316">
      <w:bodyDiv w:val="1"/>
      <w:marLeft w:val="0"/>
      <w:marRight w:val="0"/>
      <w:marTop w:val="0"/>
      <w:marBottom w:val="0"/>
      <w:divBdr>
        <w:top w:val="none" w:sz="0" w:space="0" w:color="auto"/>
        <w:left w:val="none" w:sz="0" w:space="0" w:color="auto"/>
        <w:bottom w:val="none" w:sz="0" w:space="0" w:color="auto"/>
        <w:right w:val="none" w:sz="0" w:space="0" w:color="auto"/>
      </w:divBdr>
    </w:div>
    <w:div w:id="1271741345">
      <w:bodyDiv w:val="1"/>
      <w:marLeft w:val="0"/>
      <w:marRight w:val="0"/>
      <w:marTop w:val="0"/>
      <w:marBottom w:val="0"/>
      <w:divBdr>
        <w:top w:val="none" w:sz="0" w:space="0" w:color="auto"/>
        <w:left w:val="none" w:sz="0" w:space="0" w:color="auto"/>
        <w:bottom w:val="none" w:sz="0" w:space="0" w:color="auto"/>
        <w:right w:val="none" w:sz="0" w:space="0" w:color="auto"/>
      </w:divBdr>
    </w:div>
    <w:div w:id="1292439262">
      <w:bodyDiv w:val="1"/>
      <w:marLeft w:val="0"/>
      <w:marRight w:val="0"/>
      <w:marTop w:val="0"/>
      <w:marBottom w:val="0"/>
      <w:divBdr>
        <w:top w:val="none" w:sz="0" w:space="0" w:color="auto"/>
        <w:left w:val="none" w:sz="0" w:space="0" w:color="auto"/>
        <w:bottom w:val="none" w:sz="0" w:space="0" w:color="auto"/>
        <w:right w:val="none" w:sz="0" w:space="0" w:color="auto"/>
      </w:divBdr>
    </w:div>
    <w:div w:id="1387142459">
      <w:bodyDiv w:val="1"/>
      <w:marLeft w:val="0"/>
      <w:marRight w:val="0"/>
      <w:marTop w:val="0"/>
      <w:marBottom w:val="0"/>
      <w:divBdr>
        <w:top w:val="none" w:sz="0" w:space="0" w:color="auto"/>
        <w:left w:val="none" w:sz="0" w:space="0" w:color="auto"/>
        <w:bottom w:val="none" w:sz="0" w:space="0" w:color="auto"/>
        <w:right w:val="none" w:sz="0" w:space="0" w:color="auto"/>
      </w:divBdr>
    </w:div>
    <w:div w:id="1409498439">
      <w:bodyDiv w:val="1"/>
      <w:marLeft w:val="0"/>
      <w:marRight w:val="0"/>
      <w:marTop w:val="0"/>
      <w:marBottom w:val="0"/>
      <w:divBdr>
        <w:top w:val="none" w:sz="0" w:space="0" w:color="auto"/>
        <w:left w:val="none" w:sz="0" w:space="0" w:color="auto"/>
        <w:bottom w:val="none" w:sz="0" w:space="0" w:color="auto"/>
        <w:right w:val="none" w:sz="0" w:space="0" w:color="auto"/>
      </w:divBdr>
    </w:div>
    <w:div w:id="1415275053">
      <w:bodyDiv w:val="1"/>
      <w:marLeft w:val="0"/>
      <w:marRight w:val="0"/>
      <w:marTop w:val="0"/>
      <w:marBottom w:val="0"/>
      <w:divBdr>
        <w:top w:val="none" w:sz="0" w:space="0" w:color="auto"/>
        <w:left w:val="none" w:sz="0" w:space="0" w:color="auto"/>
        <w:bottom w:val="none" w:sz="0" w:space="0" w:color="auto"/>
        <w:right w:val="none" w:sz="0" w:space="0" w:color="auto"/>
      </w:divBdr>
    </w:div>
    <w:div w:id="1420099722">
      <w:bodyDiv w:val="1"/>
      <w:marLeft w:val="0"/>
      <w:marRight w:val="0"/>
      <w:marTop w:val="0"/>
      <w:marBottom w:val="0"/>
      <w:divBdr>
        <w:top w:val="none" w:sz="0" w:space="0" w:color="auto"/>
        <w:left w:val="none" w:sz="0" w:space="0" w:color="auto"/>
        <w:bottom w:val="none" w:sz="0" w:space="0" w:color="auto"/>
        <w:right w:val="none" w:sz="0" w:space="0" w:color="auto"/>
      </w:divBdr>
    </w:div>
    <w:div w:id="1442917067">
      <w:bodyDiv w:val="1"/>
      <w:marLeft w:val="0"/>
      <w:marRight w:val="0"/>
      <w:marTop w:val="0"/>
      <w:marBottom w:val="0"/>
      <w:divBdr>
        <w:top w:val="none" w:sz="0" w:space="0" w:color="auto"/>
        <w:left w:val="none" w:sz="0" w:space="0" w:color="auto"/>
        <w:bottom w:val="none" w:sz="0" w:space="0" w:color="auto"/>
        <w:right w:val="none" w:sz="0" w:space="0" w:color="auto"/>
      </w:divBdr>
    </w:div>
    <w:div w:id="1457989977">
      <w:bodyDiv w:val="1"/>
      <w:marLeft w:val="0"/>
      <w:marRight w:val="0"/>
      <w:marTop w:val="0"/>
      <w:marBottom w:val="0"/>
      <w:divBdr>
        <w:top w:val="none" w:sz="0" w:space="0" w:color="auto"/>
        <w:left w:val="none" w:sz="0" w:space="0" w:color="auto"/>
        <w:bottom w:val="none" w:sz="0" w:space="0" w:color="auto"/>
        <w:right w:val="none" w:sz="0" w:space="0" w:color="auto"/>
      </w:divBdr>
      <w:divsChild>
        <w:div w:id="1460876340">
          <w:marLeft w:val="0"/>
          <w:marRight w:val="0"/>
          <w:marTop w:val="0"/>
          <w:marBottom w:val="0"/>
          <w:divBdr>
            <w:top w:val="none" w:sz="0" w:space="0" w:color="auto"/>
            <w:left w:val="none" w:sz="0" w:space="0" w:color="auto"/>
            <w:bottom w:val="none" w:sz="0" w:space="0" w:color="auto"/>
            <w:right w:val="none" w:sz="0" w:space="0" w:color="auto"/>
          </w:divBdr>
          <w:divsChild>
            <w:div w:id="1485900649">
              <w:marLeft w:val="0"/>
              <w:marRight w:val="0"/>
              <w:marTop w:val="0"/>
              <w:marBottom w:val="0"/>
              <w:divBdr>
                <w:top w:val="none" w:sz="0" w:space="0" w:color="auto"/>
                <w:left w:val="none" w:sz="0" w:space="0" w:color="auto"/>
                <w:bottom w:val="none" w:sz="0" w:space="0" w:color="auto"/>
                <w:right w:val="none" w:sz="0" w:space="0" w:color="auto"/>
              </w:divBdr>
              <w:divsChild>
                <w:div w:id="2402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8443">
      <w:bodyDiv w:val="1"/>
      <w:marLeft w:val="0"/>
      <w:marRight w:val="0"/>
      <w:marTop w:val="0"/>
      <w:marBottom w:val="0"/>
      <w:divBdr>
        <w:top w:val="none" w:sz="0" w:space="0" w:color="auto"/>
        <w:left w:val="none" w:sz="0" w:space="0" w:color="auto"/>
        <w:bottom w:val="none" w:sz="0" w:space="0" w:color="auto"/>
        <w:right w:val="none" w:sz="0" w:space="0" w:color="auto"/>
      </w:divBdr>
    </w:div>
    <w:div w:id="1552961084">
      <w:bodyDiv w:val="1"/>
      <w:marLeft w:val="0"/>
      <w:marRight w:val="0"/>
      <w:marTop w:val="0"/>
      <w:marBottom w:val="0"/>
      <w:divBdr>
        <w:top w:val="none" w:sz="0" w:space="0" w:color="auto"/>
        <w:left w:val="none" w:sz="0" w:space="0" w:color="auto"/>
        <w:bottom w:val="none" w:sz="0" w:space="0" w:color="auto"/>
        <w:right w:val="none" w:sz="0" w:space="0" w:color="auto"/>
      </w:divBdr>
    </w:div>
    <w:div w:id="1557231440">
      <w:bodyDiv w:val="1"/>
      <w:marLeft w:val="0"/>
      <w:marRight w:val="0"/>
      <w:marTop w:val="0"/>
      <w:marBottom w:val="0"/>
      <w:divBdr>
        <w:top w:val="none" w:sz="0" w:space="0" w:color="auto"/>
        <w:left w:val="none" w:sz="0" w:space="0" w:color="auto"/>
        <w:bottom w:val="none" w:sz="0" w:space="0" w:color="auto"/>
        <w:right w:val="none" w:sz="0" w:space="0" w:color="auto"/>
      </w:divBdr>
    </w:div>
    <w:div w:id="1559708997">
      <w:bodyDiv w:val="1"/>
      <w:marLeft w:val="0"/>
      <w:marRight w:val="0"/>
      <w:marTop w:val="0"/>
      <w:marBottom w:val="0"/>
      <w:divBdr>
        <w:top w:val="none" w:sz="0" w:space="0" w:color="auto"/>
        <w:left w:val="none" w:sz="0" w:space="0" w:color="auto"/>
        <w:bottom w:val="none" w:sz="0" w:space="0" w:color="auto"/>
        <w:right w:val="none" w:sz="0" w:space="0" w:color="auto"/>
      </w:divBdr>
    </w:div>
    <w:div w:id="1568876099">
      <w:bodyDiv w:val="1"/>
      <w:marLeft w:val="0"/>
      <w:marRight w:val="0"/>
      <w:marTop w:val="0"/>
      <w:marBottom w:val="0"/>
      <w:divBdr>
        <w:top w:val="none" w:sz="0" w:space="0" w:color="auto"/>
        <w:left w:val="none" w:sz="0" w:space="0" w:color="auto"/>
        <w:bottom w:val="none" w:sz="0" w:space="0" w:color="auto"/>
        <w:right w:val="none" w:sz="0" w:space="0" w:color="auto"/>
      </w:divBdr>
    </w:div>
    <w:div w:id="1570536655">
      <w:bodyDiv w:val="1"/>
      <w:marLeft w:val="0"/>
      <w:marRight w:val="0"/>
      <w:marTop w:val="0"/>
      <w:marBottom w:val="0"/>
      <w:divBdr>
        <w:top w:val="none" w:sz="0" w:space="0" w:color="auto"/>
        <w:left w:val="none" w:sz="0" w:space="0" w:color="auto"/>
        <w:bottom w:val="none" w:sz="0" w:space="0" w:color="auto"/>
        <w:right w:val="none" w:sz="0" w:space="0" w:color="auto"/>
      </w:divBdr>
    </w:div>
    <w:div w:id="1588999171">
      <w:bodyDiv w:val="1"/>
      <w:marLeft w:val="0"/>
      <w:marRight w:val="0"/>
      <w:marTop w:val="0"/>
      <w:marBottom w:val="0"/>
      <w:divBdr>
        <w:top w:val="none" w:sz="0" w:space="0" w:color="auto"/>
        <w:left w:val="none" w:sz="0" w:space="0" w:color="auto"/>
        <w:bottom w:val="none" w:sz="0" w:space="0" w:color="auto"/>
        <w:right w:val="none" w:sz="0" w:space="0" w:color="auto"/>
      </w:divBdr>
    </w:div>
    <w:div w:id="1620914783">
      <w:bodyDiv w:val="1"/>
      <w:marLeft w:val="0"/>
      <w:marRight w:val="0"/>
      <w:marTop w:val="0"/>
      <w:marBottom w:val="0"/>
      <w:divBdr>
        <w:top w:val="none" w:sz="0" w:space="0" w:color="auto"/>
        <w:left w:val="none" w:sz="0" w:space="0" w:color="auto"/>
        <w:bottom w:val="none" w:sz="0" w:space="0" w:color="auto"/>
        <w:right w:val="none" w:sz="0" w:space="0" w:color="auto"/>
      </w:divBdr>
    </w:div>
    <w:div w:id="1630673030">
      <w:bodyDiv w:val="1"/>
      <w:marLeft w:val="0"/>
      <w:marRight w:val="0"/>
      <w:marTop w:val="0"/>
      <w:marBottom w:val="0"/>
      <w:divBdr>
        <w:top w:val="none" w:sz="0" w:space="0" w:color="auto"/>
        <w:left w:val="none" w:sz="0" w:space="0" w:color="auto"/>
        <w:bottom w:val="none" w:sz="0" w:space="0" w:color="auto"/>
        <w:right w:val="none" w:sz="0" w:space="0" w:color="auto"/>
      </w:divBdr>
    </w:div>
    <w:div w:id="1649940583">
      <w:bodyDiv w:val="1"/>
      <w:marLeft w:val="0"/>
      <w:marRight w:val="0"/>
      <w:marTop w:val="0"/>
      <w:marBottom w:val="0"/>
      <w:divBdr>
        <w:top w:val="none" w:sz="0" w:space="0" w:color="auto"/>
        <w:left w:val="none" w:sz="0" w:space="0" w:color="auto"/>
        <w:bottom w:val="none" w:sz="0" w:space="0" w:color="auto"/>
        <w:right w:val="none" w:sz="0" w:space="0" w:color="auto"/>
      </w:divBdr>
    </w:div>
    <w:div w:id="1677223961">
      <w:bodyDiv w:val="1"/>
      <w:marLeft w:val="0"/>
      <w:marRight w:val="0"/>
      <w:marTop w:val="0"/>
      <w:marBottom w:val="0"/>
      <w:divBdr>
        <w:top w:val="none" w:sz="0" w:space="0" w:color="auto"/>
        <w:left w:val="none" w:sz="0" w:space="0" w:color="auto"/>
        <w:bottom w:val="none" w:sz="0" w:space="0" w:color="auto"/>
        <w:right w:val="none" w:sz="0" w:space="0" w:color="auto"/>
      </w:divBdr>
      <w:divsChild>
        <w:div w:id="70128751">
          <w:marLeft w:val="0"/>
          <w:marRight w:val="0"/>
          <w:marTop w:val="0"/>
          <w:marBottom w:val="0"/>
          <w:divBdr>
            <w:top w:val="none" w:sz="0" w:space="0" w:color="auto"/>
            <w:left w:val="none" w:sz="0" w:space="0" w:color="auto"/>
            <w:bottom w:val="none" w:sz="0" w:space="0" w:color="auto"/>
            <w:right w:val="none" w:sz="0" w:space="0" w:color="auto"/>
          </w:divBdr>
        </w:div>
        <w:div w:id="1783450253">
          <w:marLeft w:val="0"/>
          <w:marRight w:val="0"/>
          <w:marTop w:val="0"/>
          <w:marBottom w:val="0"/>
          <w:divBdr>
            <w:top w:val="none" w:sz="0" w:space="0" w:color="auto"/>
            <w:left w:val="none" w:sz="0" w:space="0" w:color="auto"/>
            <w:bottom w:val="none" w:sz="0" w:space="0" w:color="auto"/>
            <w:right w:val="none" w:sz="0" w:space="0" w:color="auto"/>
          </w:divBdr>
        </w:div>
        <w:div w:id="246501316">
          <w:marLeft w:val="0"/>
          <w:marRight w:val="0"/>
          <w:marTop w:val="0"/>
          <w:marBottom w:val="0"/>
          <w:divBdr>
            <w:top w:val="none" w:sz="0" w:space="0" w:color="auto"/>
            <w:left w:val="none" w:sz="0" w:space="0" w:color="auto"/>
            <w:bottom w:val="none" w:sz="0" w:space="0" w:color="auto"/>
            <w:right w:val="none" w:sz="0" w:space="0" w:color="auto"/>
          </w:divBdr>
        </w:div>
        <w:div w:id="1006857339">
          <w:marLeft w:val="0"/>
          <w:marRight w:val="0"/>
          <w:marTop w:val="0"/>
          <w:marBottom w:val="0"/>
          <w:divBdr>
            <w:top w:val="none" w:sz="0" w:space="0" w:color="auto"/>
            <w:left w:val="none" w:sz="0" w:space="0" w:color="auto"/>
            <w:bottom w:val="none" w:sz="0" w:space="0" w:color="auto"/>
            <w:right w:val="none" w:sz="0" w:space="0" w:color="auto"/>
          </w:divBdr>
        </w:div>
        <w:div w:id="1557617893">
          <w:marLeft w:val="0"/>
          <w:marRight w:val="0"/>
          <w:marTop w:val="0"/>
          <w:marBottom w:val="0"/>
          <w:divBdr>
            <w:top w:val="none" w:sz="0" w:space="0" w:color="auto"/>
            <w:left w:val="none" w:sz="0" w:space="0" w:color="auto"/>
            <w:bottom w:val="none" w:sz="0" w:space="0" w:color="auto"/>
            <w:right w:val="none" w:sz="0" w:space="0" w:color="auto"/>
          </w:divBdr>
        </w:div>
        <w:div w:id="1729841450">
          <w:marLeft w:val="0"/>
          <w:marRight w:val="0"/>
          <w:marTop w:val="0"/>
          <w:marBottom w:val="0"/>
          <w:divBdr>
            <w:top w:val="none" w:sz="0" w:space="0" w:color="auto"/>
            <w:left w:val="none" w:sz="0" w:space="0" w:color="auto"/>
            <w:bottom w:val="none" w:sz="0" w:space="0" w:color="auto"/>
            <w:right w:val="none" w:sz="0" w:space="0" w:color="auto"/>
          </w:divBdr>
        </w:div>
        <w:div w:id="1695692850">
          <w:marLeft w:val="0"/>
          <w:marRight w:val="0"/>
          <w:marTop w:val="0"/>
          <w:marBottom w:val="0"/>
          <w:divBdr>
            <w:top w:val="none" w:sz="0" w:space="0" w:color="auto"/>
            <w:left w:val="none" w:sz="0" w:space="0" w:color="auto"/>
            <w:bottom w:val="none" w:sz="0" w:space="0" w:color="auto"/>
            <w:right w:val="none" w:sz="0" w:space="0" w:color="auto"/>
          </w:divBdr>
        </w:div>
        <w:div w:id="2099254693">
          <w:marLeft w:val="0"/>
          <w:marRight w:val="0"/>
          <w:marTop w:val="0"/>
          <w:marBottom w:val="0"/>
          <w:divBdr>
            <w:top w:val="none" w:sz="0" w:space="0" w:color="auto"/>
            <w:left w:val="none" w:sz="0" w:space="0" w:color="auto"/>
            <w:bottom w:val="none" w:sz="0" w:space="0" w:color="auto"/>
            <w:right w:val="none" w:sz="0" w:space="0" w:color="auto"/>
          </w:divBdr>
        </w:div>
      </w:divsChild>
    </w:div>
    <w:div w:id="1718820094">
      <w:bodyDiv w:val="1"/>
      <w:marLeft w:val="0"/>
      <w:marRight w:val="0"/>
      <w:marTop w:val="0"/>
      <w:marBottom w:val="0"/>
      <w:divBdr>
        <w:top w:val="none" w:sz="0" w:space="0" w:color="auto"/>
        <w:left w:val="none" w:sz="0" w:space="0" w:color="auto"/>
        <w:bottom w:val="none" w:sz="0" w:space="0" w:color="auto"/>
        <w:right w:val="none" w:sz="0" w:space="0" w:color="auto"/>
      </w:divBdr>
    </w:div>
    <w:div w:id="1729649082">
      <w:bodyDiv w:val="1"/>
      <w:marLeft w:val="0"/>
      <w:marRight w:val="0"/>
      <w:marTop w:val="0"/>
      <w:marBottom w:val="0"/>
      <w:divBdr>
        <w:top w:val="none" w:sz="0" w:space="0" w:color="auto"/>
        <w:left w:val="none" w:sz="0" w:space="0" w:color="auto"/>
        <w:bottom w:val="none" w:sz="0" w:space="0" w:color="auto"/>
        <w:right w:val="none" w:sz="0" w:space="0" w:color="auto"/>
      </w:divBdr>
    </w:div>
    <w:div w:id="1743215526">
      <w:bodyDiv w:val="1"/>
      <w:marLeft w:val="0"/>
      <w:marRight w:val="0"/>
      <w:marTop w:val="0"/>
      <w:marBottom w:val="0"/>
      <w:divBdr>
        <w:top w:val="none" w:sz="0" w:space="0" w:color="auto"/>
        <w:left w:val="none" w:sz="0" w:space="0" w:color="auto"/>
        <w:bottom w:val="none" w:sz="0" w:space="0" w:color="auto"/>
        <w:right w:val="none" w:sz="0" w:space="0" w:color="auto"/>
      </w:divBdr>
    </w:div>
    <w:div w:id="1744600677">
      <w:bodyDiv w:val="1"/>
      <w:marLeft w:val="0"/>
      <w:marRight w:val="0"/>
      <w:marTop w:val="0"/>
      <w:marBottom w:val="0"/>
      <w:divBdr>
        <w:top w:val="none" w:sz="0" w:space="0" w:color="auto"/>
        <w:left w:val="none" w:sz="0" w:space="0" w:color="auto"/>
        <w:bottom w:val="none" w:sz="0" w:space="0" w:color="auto"/>
        <w:right w:val="none" w:sz="0" w:space="0" w:color="auto"/>
      </w:divBdr>
      <w:divsChild>
        <w:div w:id="1098215281">
          <w:marLeft w:val="0"/>
          <w:marRight w:val="0"/>
          <w:marTop w:val="0"/>
          <w:marBottom w:val="0"/>
          <w:divBdr>
            <w:top w:val="none" w:sz="0" w:space="0" w:color="auto"/>
            <w:left w:val="none" w:sz="0" w:space="0" w:color="auto"/>
            <w:bottom w:val="none" w:sz="0" w:space="0" w:color="auto"/>
            <w:right w:val="none" w:sz="0" w:space="0" w:color="auto"/>
          </w:divBdr>
          <w:divsChild>
            <w:div w:id="1389840240">
              <w:marLeft w:val="0"/>
              <w:marRight w:val="0"/>
              <w:marTop w:val="0"/>
              <w:marBottom w:val="0"/>
              <w:divBdr>
                <w:top w:val="none" w:sz="0" w:space="0" w:color="auto"/>
                <w:left w:val="none" w:sz="0" w:space="0" w:color="auto"/>
                <w:bottom w:val="none" w:sz="0" w:space="0" w:color="auto"/>
                <w:right w:val="none" w:sz="0" w:space="0" w:color="auto"/>
              </w:divBdr>
              <w:divsChild>
                <w:div w:id="10905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0024">
      <w:bodyDiv w:val="1"/>
      <w:marLeft w:val="0"/>
      <w:marRight w:val="0"/>
      <w:marTop w:val="0"/>
      <w:marBottom w:val="0"/>
      <w:divBdr>
        <w:top w:val="none" w:sz="0" w:space="0" w:color="auto"/>
        <w:left w:val="none" w:sz="0" w:space="0" w:color="auto"/>
        <w:bottom w:val="none" w:sz="0" w:space="0" w:color="auto"/>
        <w:right w:val="none" w:sz="0" w:space="0" w:color="auto"/>
      </w:divBdr>
    </w:div>
    <w:div w:id="1837963823">
      <w:bodyDiv w:val="1"/>
      <w:marLeft w:val="0"/>
      <w:marRight w:val="0"/>
      <w:marTop w:val="0"/>
      <w:marBottom w:val="0"/>
      <w:divBdr>
        <w:top w:val="none" w:sz="0" w:space="0" w:color="auto"/>
        <w:left w:val="none" w:sz="0" w:space="0" w:color="auto"/>
        <w:bottom w:val="none" w:sz="0" w:space="0" w:color="auto"/>
        <w:right w:val="none" w:sz="0" w:space="0" w:color="auto"/>
      </w:divBdr>
    </w:div>
    <w:div w:id="1846942953">
      <w:bodyDiv w:val="1"/>
      <w:marLeft w:val="0"/>
      <w:marRight w:val="0"/>
      <w:marTop w:val="0"/>
      <w:marBottom w:val="0"/>
      <w:divBdr>
        <w:top w:val="none" w:sz="0" w:space="0" w:color="auto"/>
        <w:left w:val="none" w:sz="0" w:space="0" w:color="auto"/>
        <w:bottom w:val="none" w:sz="0" w:space="0" w:color="auto"/>
        <w:right w:val="none" w:sz="0" w:space="0" w:color="auto"/>
      </w:divBdr>
    </w:div>
    <w:div w:id="1872761404">
      <w:bodyDiv w:val="1"/>
      <w:marLeft w:val="0"/>
      <w:marRight w:val="0"/>
      <w:marTop w:val="0"/>
      <w:marBottom w:val="0"/>
      <w:divBdr>
        <w:top w:val="none" w:sz="0" w:space="0" w:color="auto"/>
        <w:left w:val="none" w:sz="0" w:space="0" w:color="auto"/>
        <w:bottom w:val="none" w:sz="0" w:space="0" w:color="auto"/>
        <w:right w:val="none" w:sz="0" w:space="0" w:color="auto"/>
      </w:divBdr>
      <w:divsChild>
        <w:div w:id="1495217262">
          <w:marLeft w:val="0"/>
          <w:marRight w:val="0"/>
          <w:marTop w:val="0"/>
          <w:marBottom w:val="0"/>
          <w:divBdr>
            <w:top w:val="none" w:sz="0" w:space="0" w:color="auto"/>
            <w:left w:val="none" w:sz="0" w:space="0" w:color="auto"/>
            <w:bottom w:val="none" w:sz="0" w:space="0" w:color="auto"/>
            <w:right w:val="none" w:sz="0" w:space="0" w:color="auto"/>
          </w:divBdr>
          <w:divsChild>
            <w:div w:id="1311784012">
              <w:marLeft w:val="0"/>
              <w:marRight w:val="0"/>
              <w:marTop w:val="0"/>
              <w:marBottom w:val="0"/>
              <w:divBdr>
                <w:top w:val="none" w:sz="0" w:space="0" w:color="auto"/>
                <w:left w:val="none" w:sz="0" w:space="0" w:color="auto"/>
                <w:bottom w:val="none" w:sz="0" w:space="0" w:color="auto"/>
                <w:right w:val="none" w:sz="0" w:space="0" w:color="auto"/>
              </w:divBdr>
              <w:divsChild>
                <w:div w:id="1868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1143">
      <w:bodyDiv w:val="1"/>
      <w:marLeft w:val="0"/>
      <w:marRight w:val="0"/>
      <w:marTop w:val="0"/>
      <w:marBottom w:val="0"/>
      <w:divBdr>
        <w:top w:val="none" w:sz="0" w:space="0" w:color="auto"/>
        <w:left w:val="none" w:sz="0" w:space="0" w:color="auto"/>
        <w:bottom w:val="none" w:sz="0" w:space="0" w:color="auto"/>
        <w:right w:val="none" w:sz="0" w:space="0" w:color="auto"/>
      </w:divBdr>
    </w:div>
    <w:div w:id="1901011540">
      <w:bodyDiv w:val="1"/>
      <w:marLeft w:val="0"/>
      <w:marRight w:val="0"/>
      <w:marTop w:val="0"/>
      <w:marBottom w:val="0"/>
      <w:divBdr>
        <w:top w:val="none" w:sz="0" w:space="0" w:color="auto"/>
        <w:left w:val="none" w:sz="0" w:space="0" w:color="auto"/>
        <w:bottom w:val="none" w:sz="0" w:space="0" w:color="auto"/>
        <w:right w:val="none" w:sz="0" w:space="0" w:color="auto"/>
      </w:divBdr>
    </w:div>
    <w:div w:id="2009140026">
      <w:bodyDiv w:val="1"/>
      <w:marLeft w:val="0"/>
      <w:marRight w:val="0"/>
      <w:marTop w:val="0"/>
      <w:marBottom w:val="0"/>
      <w:divBdr>
        <w:top w:val="none" w:sz="0" w:space="0" w:color="auto"/>
        <w:left w:val="none" w:sz="0" w:space="0" w:color="auto"/>
        <w:bottom w:val="none" w:sz="0" w:space="0" w:color="auto"/>
        <w:right w:val="none" w:sz="0" w:space="0" w:color="auto"/>
      </w:divBdr>
    </w:div>
    <w:div w:id="2056854530">
      <w:bodyDiv w:val="1"/>
      <w:marLeft w:val="0"/>
      <w:marRight w:val="0"/>
      <w:marTop w:val="0"/>
      <w:marBottom w:val="0"/>
      <w:divBdr>
        <w:top w:val="none" w:sz="0" w:space="0" w:color="auto"/>
        <w:left w:val="none" w:sz="0" w:space="0" w:color="auto"/>
        <w:bottom w:val="none" w:sz="0" w:space="0" w:color="auto"/>
        <w:right w:val="none" w:sz="0" w:space="0" w:color="auto"/>
      </w:divBdr>
    </w:div>
    <w:div w:id="2074692274">
      <w:bodyDiv w:val="1"/>
      <w:marLeft w:val="0"/>
      <w:marRight w:val="0"/>
      <w:marTop w:val="0"/>
      <w:marBottom w:val="0"/>
      <w:divBdr>
        <w:top w:val="none" w:sz="0" w:space="0" w:color="auto"/>
        <w:left w:val="none" w:sz="0" w:space="0" w:color="auto"/>
        <w:bottom w:val="none" w:sz="0" w:space="0" w:color="auto"/>
        <w:right w:val="none" w:sz="0" w:space="0" w:color="auto"/>
      </w:divBdr>
    </w:div>
    <w:div w:id="2093818397">
      <w:bodyDiv w:val="1"/>
      <w:marLeft w:val="0"/>
      <w:marRight w:val="0"/>
      <w:marTop w:val="0"/>
      <w:marBottom w:val="0"/>
      <w:divBdr>
        <w:top w:val="none" w:sz="0" w:space="0" w:color="auto"/>
        <w:left w:val="none" w:sz="0" w:space="0" w:color="auto"/>
        <w:bottom w:val="none" w:sz="0" w:space="0" w:color="auto"/>
        <w:right w:val="none" w:sz="0" w:space="0" w:color="auto"/>
      </w:divBdr>
    </w:div>
    <w:div w:id="2110470797">
      <w:bodyDiv w:val="1"/>
      <w:marLeft w:val="0"/>
      <w:marRight w:val="0"/>
      <w:marTop w:val="0"/>
      <w:marBottom w:val="0"/>
      <w:divBdr>
        <w:top w:val="none" w:sz="0" w:space="0" w:color="auto"/>
        <w:left w:val="none" w:sz="0" w:space="0" w:color="auto"/>
        <w:bottom w:val="none" w:sz="0" w:space="0" w:color="auto"/>
        <w:right w:val="none" w:sz="0" w:space="0" w:color="auto"/>
      </w:divBdr>
    </w:div>
    <w:div w:id="2123038856">
      <w:bodyDiv w:val="1"/>
      <w:marLeft w:val="0"/>
      <w:marRight w:val="0"/>
      <w:marTop w:val="0"/>
      <w:marBottom w:val="0"/>
      <w:divBdr>
        <w:top w:val="none" w:sz="0" w:space="0" w:color="auto"/>
        <w:left w:val="none" w:sz="0" w:space="0" w:color="auto"/>
        <w:bottom w:val="none" w:sz="0" w:space="0" w:color="auto"/>
        <w:right w:val="none" w:sz="0" w:space="0" w:color="auto"/>
      </w:divBdr>
    </w:div>
    <w:div w:id="21414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inspire.eu/eutext/?CELEX=02010R1089&amp;annex=IV&amp;section=3.3.9.&amp;language=en" TargetMode="External"/><Relationship Id="rId21" Type="http://schemas.openxmlformats.org/officeDocument/2006/relationships/hyperlink" Target="http://docinspire.eu/eutext/?CELEX=02010R1089&amp;annex=II&amp;section=7.4.1.3.&amp;language=en" TargetMode="External"/><Relationship Id="rId42" Type="http://schemas.openxmlformats.org/officeDocument/2006/relationships/hyperlink" Target="http://docinspire.eu/eutext/?CELEX=02010R1089&amp;annex=IV&amp;section=19.4.2.5.&amp;language=en" TargetMode="External"/><Relationship Id="rId47" Type="http://schemas.openxmlformats.org/officeDocument/2006/relationships/hyperlink" Target="https://themes.jrc.ec.europa.eu/discussion/view/11418/modelling-marineextent" TargetMode="External"/><Relationship Id="rId63" Type="http://schemas.openxmlformats.org/officeDocument/2006/relationships/hyperlink" Target="http://www.opengis.net/def/crs/EPSG/0/7423" TargetMode="External"/><Relationship Id="rId68" Type="http://schemas.openxmlformats.org/officeDocument/2006/relationships/hyperlink" Target="https://themes.jrc.ec.europa.eu/discussion/view/40407/crosstheme-utility-network-type-missing" TargetMode="External"/><Relationship Id="rId16" Type="http://schemas.openxmlformats.org/officeDocument/2006/relationships/header" Target="header4.xml"/><Relationship Id="rId11" Type="http://schemas.openxmlformats.org/officeDocument/2006/relationships/footer" Target="footer1.xml"/><Relationship Id="rId24" Type="http://schemas.openxmlformats.org/officeDocument/2006/relationships/hyperlink" Target="http://docinspire.eu/eutext/?CELEX=02010R1089&amp;annex=IV&amp;section=2.3.3.6.&amp;language=fr,en" TargetMode="External"/><Relationship Id="rId32" Type="http://schemas.openxmlformats.org/officeDocument/2006/relationships/hyperlink" Target="http://docinspire.eu/eutext/?CELEX=02010R1089&amp;annex=IV&amp;section=12.3.4.&amp;language=en" TargetMode="External"/><Relationship Id="rId37" Type="http://schemas.openxmlformats.org/officeDocument/2006/relationships/hyperlink" Target="http://docinspire.eu/eutext/?CELEX=02010R1089&amp;language=en&amp;annex=IV&amp;section=18.3.3." TargetMode="External"/><Relationship Id="rId40" Type="http://schemas.openxmlformats.org/officeDocument/2006/relationships/hyperlink" Target="http://docinspire.eu/eutext/?CELEX=02010R1089&amp;annex=IV&amp;section=19.3.1.3.&amp;language=en" TargetMode="External"/><Relationship Id="rId45" Type="http://schemas.openxmlformats.org/officeDocument/2006/relationships/hyperlink" Target="http://docinspire.eu/eutext/?CELEX=02010R1089&amp;annex=I&amp;section=7.4.2.1.&amp;language=en" TargetMode="External"/><Relationship Id="rId53" Type="http://schemas.openxmlformats.org/officeDocument/2006/relationships/hyperlink" Target="https://themes.jrc.ec.europa.eu/discussion/view/49915/clarify-the-structure-of-coverage-encoding-related-sections-in-the-tgs-default-encodings-and-alternative-encodings" TargetMode="External"/><Relationship Id="rId58" Type="http://schemas.openxmlformats.org/officeDocument/2006/relationships/hyperlink" Target="http://www.opengis.net/def/crs/EPSG/0/5730" TargetMode="External"/><Relationship Id="rId66" Type="http://schemas.openxmlformats.org/officeDocument/2006/relationships/hyperlink" Target="https://ies-svn.jrc.ec.europa.eu/issues/2648" TargetMode="External"/><Relationship Id="rId74" Type="http://schemas.openxmlformats.org/officeDocument/2006/relationships/hyperlink" Target="https://themes.jrc.ec.europa.eu/discussion/view/27660/is-the-land-cover-class-code-list-to-be-used-or-not" TargetMode="External"/><Relationship Id="rId5" Type="http://schemas.openxmlformats.org/officeDocument/2006/relationships/settings" Target="settings.xml"/><Relationship Id="rId61" Type="http://schemas.openxmlformats.org/officeDocument/2006/relationships/hyperlink" Target="http://www.opengis.net/def/crs/EPSG/0/7423" TargetMode="External"/><Relationship Id="rId19" Type="http://schemas.openxmlformats.org/officeDocument/2006/relationships/hyperlink" Target="http://docinspire.eu/eutext/?CELEX=02010R1089&amp;annex=II&amp;section=4.3.1.3.&amp;language=fr,en" TargetMode="External"/><Relationship Id="rId14" Type="http://schemas.openxmlformats.org/officeDocument/2006/relationships/footer" Target="footer2.xml"/><Relationship Id="rId22" Type="http://schemas.openxmlformats.org/officeDocument/2006/relationships/hyperlink" Target="http://docinspire.eu/eutext/?CELEX=02010R1089&amp;annex=II&amp;section=7.8.1.13.&amp;language=en" TargetMode="External"/><Relationship Id="rId27" Type="http://schemas.openxmlformats.org/officeDocument/2006/relationships/hyperlink" Target="http://docinspire.eu/eutext/?CELEX=02010R1089&amp;annex=IV&amp;section=3.3.12.&amp;language=en" TargetMode="External"/><Relationship Id="rId30" Type="http://schemas.openxmlformats.org/officeDocument/2006/relationships/hyperlink" Target="http://docinspire.eu/eutext/?CELEX=02010R1089&amp;annex=IV&amp;section=8.2.3.&amp;language=en" TargetMode="External"/><Relationship Id="rId35" Type="http://schemas.openxmlformats.org/officeDocument/2006/relationships/image" Target="media/image2.png"/><Relationship Id="rId43" Type="http://schemas.openxmlformats.org/officeDocument/2006/relationships/hyperlink" Target="http://docinspire.eu/eutext/?CELEX=02010R1089&amp;annex=IV&amp;section=19.4.2.5.&amp;language=en" TargetMode="External"/><Relationship Id="rId48" Type="http://schemas.openxmlformats.org/officeDocument/2006/relationships/hyperlink" Target="https://themes.jrc.ec.europa.eu/discussion/view/11435/modelling-shoreline-segments" TargetMode="External"/><Relationship Id="rId56" Type="http://schemas.openxmlformats.org/officeDocument/2006/relationships/hyperlink" Target="https://themes.jrc.ec.europa.eu/pages/view/52526/wrong-value-type-of-geometry-attribute-in-statisticalgridcell-su" TargetMode="External"/><Relationship Id="rId64" Type="http://schemas.openxmlformats.org/officeDocument/2006/relationships/hyperlink" Target="https://themes.jrc.ec.europa.eu/file/view/61150/minutes-workshop-on-transformation-of-coverage-based-data-themes-and-wcs-barcelona-29-30092015" TargetMode="External"/><Relationship Id="rId69" Type="http://schemas.openxmlformats.org/officeDocument/2006/relationships/hyperlink" Target="http://schemas.opengis.net/gmlcov/1.0/"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pp.eurostat.ec.europa.eu/statistics_explained/index.php/Glossary:European_Union" TargetMode="External"/><Relationship Id="rId72" Type="http://schemas.openxmlformats.org/officeDocument/2006/relationships/hyperlink" Target="https://themes.jrc.ec.europa.eu/pages/view/60561/provide-an-elevationgridcoverage-encoding-example-and-guidelines-for-identifying-the-vertical-crs"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docinspire.eu/eutext/?CELEX=02010R1089&amp;annex=IV&amp;section=2.3.3.6.&amp;language=fr,en" TargetMode="External"/><Relationship Id="rId33" Type="http://schemas.openxmlformats.org/officeDocument/2006/relationships/hyperlink" Target="http://docinspire.eu/eutext/?CELEX=02010R1089&amp;annex=IV&amp;section=15.1.8.&amp;language=en" TargetMode="External"/><Relationship Id="rId38" Type="http://schemas.openxmlformats.org/officeDocument/2006/relationships/hyperlink" Target="http://docinspire.eu/eutext/?CELEX=02010R1089&amp;language=en&amp;annex=IV&amp;section=3.2.6" TargetMode="External"/><Relationship Id="rId46" Type="http://schemas.openxmlformats.org/officeDocument/2006/relationships/image" Target="media/image3.png"/><Relationship Id="rId59" Type="http://schemas.openxmlformats.org/officeDocument/2006/relationships/hyperlink" Target="http://www.opengis.net/def/crs/EPSG/0/5621" TargetMode="External"/><Relationship Id="rId67" Type="http://schemas.openxmlformats.org/officeDocument/2006/relationships/hyperlink" Target="https://themes.jrc.ec.europa.eu/discussion/view/32920/inconsistencieserrors-found-in-the-inspire-tgs-on-orthoimagery" TargetMode="External"/><Relationship Id="rId20" Type="http://schemas.openxmlformats.org/officeDocument/2006/relationships/hyperlink" Target="http://docinspire.eu/eutext/?CELEX=02010R1089&amp;annex=II&amp;section=5.2.1.&amp;language=en" TargetMode="External"/><Relationship Id="rId41" Type="http://schemas.openxmlformats.org/officeDocument/2006/relationships/hyperlink" Target="http://docinspire.eu/eutext/?CELEX=02010R1089&amp;annex=IV&amp;section=19.3.1.3.&amp;language=en" TargetMode="External"/><Relationship Id="rId54" Type="http://schemas.openxmlformats.org/officeDocument/2006/relationships/hyperlink" Target="https://themes.jrc.ec.europa.eu/discussion/view/49915/clarify-the-structure-of-coverage-encoding-related-sections-in-the-tgs-default-encodings-and-alternative-encodings" TargetMode="External"/><Relationship Id="rId62" Type="http://schemas.openxmlformats.org/officeDocument/2006/relationships/hyperlink" Target="http://www.opengis.net/def/crs/EPSG/0/5621" TargetMode="External"/><Relationship Id="rId70" Type="http://schemas.openxmlformats.org/officeDocument/2006/relationships/hyperlink" Target="https://ies-svn.jrc.ec.europa.eu/issues/264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docinspire.eu/eutext/?CELEX=02010R1089&amp;annex=II&amp;section=7.8.1.13.&amp;language=en" TargetMode="External"/><Relationship Id="rId28" Type="http://schemas.openxmlformats.org/officeDocument/2006/relationships/hyperlink" Target="http://docinspire.eu/eutext/?CELEX=02010R1089&amp;annex=IV&amp;section=8.2.2.&amp;language=en" TargetMode="External"/><Relationship Id="rId36" Type="http://schemas.openxmlformats.org/officeDocument/2006/relationships/hyperlink" Target="http://docinspire.eu/eutext/?CELEX=02010R1089&amp;language=en&amp;annex=IV&amp;section=3.2.6." TargetMode="External"/><Relationship Id="rId49" Type="http://schemas.openxmlformats.org/officeDocument/2006/relationships/hyperlink" Target="http://resource.geosciml.org/classifier/cgi/classification-method-used/non-compliant-resource-estimate" TargetMode="External"/><Relationship Id="rId57" Type="http://schemas.openxmlformats.org/officeDocument/2006/relationships/hyperlink" Target="https://themes.jrc.ec.europa.eu/discussion/view/42326/need-more-guidance-for-elevation-encoding-and-correct-example-for-elevationgridcoverage-on-the-basis-of-gmlcov-schema" TargetMode="External"/><Relationship Id="rId10" Type="http://schemas.openxmlformats.org/officeDocument/2006/relationships/header" Target="header1.xml"/><Relationship Id="rId31" Type="http://schemas.openxmlformats.org/officeDocument/2006/relationships/hyperlink" Target="http://docinspire.eu/eutext/?CELEX=02010R1089&amp;annex=IV&amp;section=8.2.3.&amp;language=en" TargetMode="External"/><Relationship Id="rId44" Type="http://schemas.openxmlformats.org/officeDocument/2006/relationships/hyperlink" Target="http://docinspire.eu/eutext/?CELEX=02010R1089&amp;annex=I&amp;section=7.4.2.1.&amp;language=en" TargetMode="External"/><Relationship Id="rId52" Type="http://schemas.openxmlformats.org/officeDocument/2006/relationships/hyperlink" Target="http://inspire.jrc.ec.europa.eu/schemas/el-bas/3.0rc3/ElevationBaseTypes.xsd" TargetMode="External"/><Relationship Id="rId60" Type="http://schemas.openxmlformats.org/officeDocument/2006/relationships/hyperlink" Target="http://www.opengis.net/def/crs/EPSG/0/7409" TargetMode="External"/><Relationship Id="rId65" Type="http://schemas.openxmlformats.org/officeDocument/2006/relationships/hyperlink" Target="http://www.opengis.net/def/crs/EPSG/0/5861" TargetMode="External"/><Relationship Id="rId73" Type="http://schemas.openxmlformats.org/officeDocument/2006/relationships/hyperlink" Target="https://themes.jrc.ec.europa.eu/file/view/59232/example-elevation-grid-coverages-single-coverage-tested-final" TargetMode="Externa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docinspire.eu/eutext/?CELEX=02010R1089&amp;annex=II&amp;section=4.2.4.1.&amp;language=en" TargetMode="External"/><Relationship Id="rId39" Type="http://schemas.openxmlformats.org/officeDocument/2006/relationships/hyperlink" Target="http://docinspire.eu/eutext/?CELEX=02010R1089&amp;language=en&amp;annex=IV&amp;section=18.3.3" TargetMode="External"/><Relationship Id="rId34" Type="http://schemas.openxmlformats.org/officeDocument/2006/relationships/hyperlink" Target="http://docinspire.eu/eutext/?CELEX=02010R1089&amp;annex=IV&amp;section=15.2.3.&amp;language=en" TargetMode="External"/><Relationship Id="rId50" Type="http://schemas.openxmlformats.org/officeDocument/2006/relationships/hyperlink" Target="http://resource.geosciml.org/classifier/cgi/resource-assessment-category/poorly-estimated-mineral-resource" TargetMode="External"/><Relationship Id="rId55" Type="http://schemas.openxmlformats.org/officeDocument/2006/relationships/hyperlink" Target="https://themes.jrc.ec.europa.eu/pages/view/43127/sr-of-marine-litter"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themes.jrc.ec.europa.eu/discussion/view/42326/need-more-guidance-for-elevation-encoding-and-correct-example-for-elevationgridcoverage-on-the-basis-of-gmlcov-schema" TargetMode="External"/><Relationship Id="rId2" Type="http://schemas.openxmlformats.org/officeDocument/2006/relationships/customXml" Target="../customXml/item2.xml"/><Relationship Id="rId29" Type="http://schemas.openxmlformats.org/officeDocument/2006/relationships/hyperlink" Target="http://docinspire.eu/eutext/?CELEX=02010R1089&amp;annex=IV&amp;section=8.2.2.&amp;language=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es-svn.jrc.ec.europa.eu/issues/2739" TargetMode="External"/><Relationship Id="rId7" Type="http://schemas.openxmlformats.org/officeDocument/2006/relationships/hyperlink" Target="http://inspire.ec.europa.eu/index.cfm/pageid/2" TargetMode="External"/><Relationship Id="rId2" Type="http://schemas.openxmlformats.org/officeDocument/2006/relationships/hyperlink" Target="http://docinspire.eu/eutext/errorsintheregulations.html" TargetMode="External"/><Relationship Id="rId1" Type="http://schemas.openxmlformats.org/officeDocument/2006/relationships/hyperlink" Target="http://eur-lex.europa.eu/legal-content/EN/TXT/?uri=CELEX:02010R1089-20131230&amp;qid=1400675738563" TargetMode="External"/><Relationship Id="rId6" Type="http://schemas.openxmlformats.org/officeDocument/2006/relationships/hyperlink" Target="http://inspire.ec.europa.eu/index.cfm/pageid/2/list/datamodels" TargetMode="External"/><Relationship Id="rId5" Type="http://schemas.openxmlformats.org/officeDocument/2006/relationships/hyperlink" Target="http://eur-lex.europa.eu/legal-content/EN/TXT/?uri=CELEX:02010R1089-20131230&amp;qid=1400675738563" TargetMode="External"/><Relationship Id="rId4" Type="http://schemas.openxmlformats.org/officeDocument/2006/relationships/hyperlink" Target="https://ies-svn.jrc.ec.europa.eu/projects/mig-inspire/issues?query_i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pplication%20Data\Microsoft\Templates\Inspire\TCS%20Progress%20Report%20template%20v0-1%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6955-BE9E-4E2B-B12C-2F54F33CA20D}">
  <ds:schemaRefs>
    <ds:schemaRef ds:uri="http://schemas.openxmlformats.org/officeDocument/2006/bibliography"/>
  </ds:schemaRefs>
</ds:datastoreItem>
</file>

<file path=customXml/itemProps2.xml><?xml version="1.0" encoding="utf-8"?>
<ds:datastoreItem xmlns:ds="http://schemas.openxmlformats.org/officeDocument/2006/customXml" ds:itemID="{0B46F9DF-A474-49DC-A667-CDE476B8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TCS Progress Report template v0-1 en.dot</Template>
  <TotalTime>0</TotalTime>
  <Pages>61</Pages>
  <Words>15363</Words>
  <Characters>96790</Characters>
  <Application>Microsoft Office Word</Application>
  <DocSecurity>0</DocSecurity>
  <Lines>806</Lines>
  <Paragraphs>223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Draft Technical Guidance for INSPIRE Download Services</vt:lpstr>
      <vt:lpstr>Draft Technical Guidance for INSPIRE Download Services</vt:lpstr>
      <vt:lpstr>Draft Technical Guidance for INSPIRE Download Services</vt:lpstr>
    </vt:vector>
  </TitlesOfParts>
  <Company>European Commission, Joint Research Centre</Company>
  <LinksUpToDate>false</LinksUpToDate>
  <CharactersWithSpaces>111930</CharactersWithSpaces>
  <SharedDoc>false</SharedDoc>
  <HLinks>
    <vt:vector size="600" baseType="variant">
      <vt:variant>
        <vt:i4>5701698</vt:i4>
      </vt:variant>
      <vt:variant>
        <vt:i4>474</vt:i4>
      </vt:variant>
      <vt:variant>
        <vt:i4>0</vt:i4>
      </vt:variant>
      <vt:variant>
        <vt:i4>5</vt:i4>
      </vt:variant>
      <vt:variant>
        <vt:lpwstr>http://www.dinoservices.nl/geo3dmodelwebservices-1/Geo3DModelService?wsdl</vt:lpwstr>
      </vt:variant>
      <vt:variant>
        <vt:lpwstr/>
      </vt:variant>
      <vt:variant>
        <vt:i4>5701698</vt:i4>
      </vt:variant>
      <vt:variant>
        <vt:i4>471</vt:i4>
      </vt:variant>
      <vt:variant>
        <vt:i4>0</vt:i4>
      </vt:variant>
      <vt:variant>
        <vt:i4>5</vt:i4>
      </vt:variant>
      <vt:variant>
        <vt:lpwstr>http://www.dinoservices.nl/geo3dmodelwebservices-1/Geo3DModelService?wsdl</vt:lpwstr>
      </vt:variant>
      <vt:variant>
        <vt:lpwstr/>
      </vt:variant>
      <vt:variant>
        <vt:i4>4456462</vt:i4>
      </vt:variant>
      <vt:variant>
        <vt:i4>468</vt:i4>
      </vt:variant>
      <vt:variant>
        <vt:i4>0</vt:i4>
      </vt:variant>
      <vt:variant>
        <vt:i4>5</vt:i4>
      </vt:variant>
      <vt:variant>
        <vt:lpwstr>http://www.dinoservices.nl/geo3dmodelwebservices-1/Geo3DModelService</vt:lpwstr>
      </vt:variant>
      <vt:variant>
        <vt:lpwstr/>
      </vt:variant>
      <vt:variant>
        <vt:i4>6619176</vt:i4>
      </vt:variant>
      <vt:variant>
        <vt:i4>465</vt:i4>
      </vt:variant>
      <vt:variant>
        <vt:i4>0</vt:i4>
      </vt:variant>
      <vt:variant>
        <vt:i4>5</vt:i4>
      </vt:variant>
      <vt:variant>
        <vt:lpwstr>http://schemas.opengis.net/iso/19139/20060504/srv/</vt:lpwstr>
      </vt:variant>
      <vt:variant>
        <vt:lpwstr/>
      </vt:variant>
      <vt:variant>
        <vt:i4>6881404</vt:i4>
      </vt:variant>
      <vt:variant>
        <vt:i4>462</vt:i4>
      </vt:variant>
      <vt:variant>
        <vt:i4>0</vt:i4>
      </vt:variant>
      <vt:variant>
        <vt:i4>5</vt:i4>
      </vt:variant>
      <vt:variant>
        <vt:lpwstr>http://www.example.com/srv?REQUEST=GetCapabilities&amp;LANGUAGE=eng</vt:lpwstr>
      </vt:variant>
      <vt:variant>
        <vt:lpwstr/>
      </vt:variant>
      <vt:variant>
        <vt:i4>5701698</vt:i4>
      </vt:variant>
      <vt:variant>
        <vt:i4>456</vt:i4>
      </vt:variant>
      <vt:variant>
        <vt:i4>0</vt:i4>
      </vt:variant>
      <vt:variant>
        <vt:i4>5</vt:i4>
      </vt:variant>
      <vt:variant>
        <vt:lpwstr>http://www.dinoservices.nl/geo3dmodelwebservices-1/Geo3DModelService?wsdl</vt:lpwstr>
      </vt:variant>
      <vt:variant>
        <vt:lpwstr/>
      </vt:variant>
      <vt:variant>
        <vt:i4>5832822</vt:i4>
      </vt:variant>
      <vt:variant>
        <vt:i4>453</vt:i4>
      </vt:variant>
      <vt:variant>
        <vt:i4>0</vt:i4>
      </vt:variant>
      <vt:variant>
        <vt:i4>5</vt:i4>
      </vt:variant>
      <vt:variant>
        <vt:lpwstr>http://inspire.ec.europa.eu/schemas/inspire_vs_ows11/1.0/inspire_vs_ows_11.xsd</vt:lpwstr>
      </vt:variant>
      <vt:variant>
        <vt:lpwstr/>
      </vt:variant>
      <vt:variant>
        <vt:i4>2490484</vt:i4>
      </vt:variant>
      <vt:variant>
        <vt:i4>444</vt:i4>
      </vt:variant>
      <vt:variant>
        <vt:i4>0</vt:i4>
      </vt:variant>
      <vt:variant>
        <vt:i4>5</vt:i4>
      </vt:variant>
      <vt:variant>
        <vt:lpwstr>http://www.opengis.net/def/crs/EPSG/0/7409</vt:lpwstr>
      </vt:variant>
      <vt:variant>
        <vt:lpwstr/>
      </vt:variant>
      <vt:variant>
        <vt:i4>2883701</vt:i4>
      </vt:variant>
      <vt:variant>
        <vt:i4>441</vt:i4>
      </vt:variant>
      <vt:variant>
        <vt:i4>0</vt:i4>
      </vt:variant>
      <vt:variant>
        <vt:i4>5</vt:i4>
      </vt:variant>
      <vt:variant>
        <vt:lpwstr>http://www.opengis.net/def/crs/EPSG/0/5730</vt:lpwstr>
      </vt:variant>
      <vt:variant>
        <vt:lpwstr/>
      </vt:variant>
      <vt:variant>
        <vt:i4>2752629</vt:i4>
      </vt:variant>
      <vt:variant>
        <vt:i4>438</vt:i4>
      </vt:variant>
      <vt:variant>
        <vt:i4>0</vt:i4>
      </vt:variant>
      <vt:variant>
        <vt:i4>5</vt:i4>
      </vt:variant>
      <vt:variant>
        <vt:lpwstr>http://www.opengis.net/def/crs/EPSG/0/3051</vt:lpwstr>
      </vt:variant>
      <vt:variant>
        <vt:lpwstr/>
      </vt:variant>
      <vt:variant>
        <vt:i4>2818165</vt:i4>
      </vt:variant>
      <vt:variant>
        <vt:i4>435</vt:i4>
      </vt:variant>
      <vt:variant>
        <vt:i4>0</vt:i4>
      </vt:variant>
      <vt:variant>
        <vt:i4>5</vt:i4>
      </vt:variant>
      <vt:variant>
        <vt:lpwstr>http://www.opengis.net/def/crs/EPSG/0/3050</vt:lpwstr>
      </vt:variant>
      <vt:variant>
        <vt:lpwstr/>
      </vt:variant>
      <vt:variant>
        <vt:i4>2228340</vt:i4>
      </vt:variant>
      <vt:variant>
        <vt:i4>432</vt:i4>
      </vt:variant>
      <vt:variant>
        <vt:i4>0</vt:i4>
      </vt:variant>
      <vt:variant>
        <vt:i4>5</vt:i4>
      </vt:variant>
      <vt:variant>
        <vt:lpwstr>http://www.opengis.net/def/crs/EPSG/0/3049</vt:lpwstr>
      </vt:variant>
      <vt:variant>
        <vt:lpwstr/>
      </vt:variant>
      <vt:variant>
        <vt:i4>2293876</vt:i4>
      </vt:variant>
      <vt:variant>
        <vt:i4>429</vt:i4>
      </vt:variant>
      <vt:variant>
        <vt:i4>0</vt:i4>
      </vt:variant>
      <vt:variant>
        <vt:i4>5</vt:i4>
      </vt:variant>
      <vt:variant>
        <vt:lpwstr>http://www.opengis.net/def/crs/EPSG/0/3048</vt:lpwstr>
      </vt:variant>
      <vt:variant>
        <vt:lpwstr/>
      </vt:variant>
      <vt:variant>
        <vt:i4>2883700</vt:i4>
      </vt:variant>
      <vt:variant>
        <vt:i4>426</vt:i4>
      </vt:variant>
      <vt:variant>
        <vt:i4>0</vt:i4>
      </vt:variant>
      <vt:variant>
        <vt:i4>5</vt:i4>
      </vt:variant>
      <vt:variant>
        <vt:lpwstr>http://www.opengis.net/def/crs/EPSG/0/3047</vt:lpwstr>
      </vt:variant>
      <vt:variant>
        <vt:lpwstr/>
      </vt:variant>
      <vt:variant>
        <vt:i4>2949236</vt:i4>
      </vt:variant>
      <vt:variant>
        <vt:i4>423</vt:i4>
      </vt:variant>
      <vt:variant>
        <vt:i4>0</vt:i4>
      </vt:variant>
      <vt:variant>
        <vt:i4>5</vt:i4>
      </vt:variant>
      <vt:variant>
        <vt:lpwstr>http://www.opengis.net/def/crs/EPSG/0/3046</vt:lpwstr>
      </vt:variant>
      <vt:variant>
        <vt:lpwstr/>
      </vt:variant>
      <vt:variant>
        <vt:i4>3014772</vt:i4>
      </vt:variant>
      <vt:variant>
        <vt:i4>420</vt:i4>
      </vt:variant>
      <vt:variant>
        <vt:i4>0</vt:i4>
      </vt:variant>
      <vt:variant>
        <vt:i4>5</vt:i4>
      </vt:variant>
      <vt:variant>
        <vt:lpwstr>http://www.opengis.net/def/crs/EPSG/0/3045</vt:lpwstr>
      </vt:variant>
      <vt:variant>
        <vt:lpwstr/>
      </vt:variant>
      <vt:variant>
        <vt:i4>3080308</vt:i4>
      </vt:variant>
      <vt:variant>
        <vt:i4>417</vt:i4>
      </vt:variant>
      <vt:variant>
        <vt:i4>0</vt:i4>
      </vt:variant>
      <vt:variant>
        <vt:i4>5</vt:i4>
      </vt:variant>
      <vt:variant>
        <vt:lpwstr>http://www.opengis.net/def/crs/EPSG/0/3044</vt:lpwstr>
      </vt:variant>
      <vt:variant>
        <vt:lpwstr/>
      </vt:variant>
      <vt:variant>
        <vt:i4>2621556</vt:i4>
      </vt:variant>
      <vt:variant>
        <vt:i4>414</vt:i4>
      </vt:variant>
      <vt:variant>
        <vt:i4>0</vt:i4>
      </vt:variant>
      <vt:variant>
        <vt:i4>5</vt:i4>
      </vt:variant>
      <vt:variant>
        <vt:lpwstr>http://www.opengis.net/def/crs/EPSG/0/3043</vt:lpwstr>
      </vt:variant>
      <vt:variant>
        <vt:lpwstr/>
      </vt:variant>
      <vt:variant>
        <vt:i4>2687092</vt:i4>
      </vt:variant>
      <vt:variant>
        <vt:i4>411</vt:i4>
      </vt:variant>
      <vt:variant>
        <vt:i4>0</vt:i4>
      </vt:variant>
      <vt:variant>
        <vt:i4>5</vt:i4>
      </vt:variant>
      <vt:variant>
        <vt:lpwstr>http://www.opengis.net/def/crs/EPSG/0/3042</vt:lpwstr>
      </vt:variant>
      <vt:variant>
        <vt:lpwstr/>
      </vt:variant>
      <vt:variant>
        <vt:i4>2752628</vt:i4>
      </vt:variant>
      <vt:variant>
        <vt:i4>408</vt:i4>
      </vt:variant>
      <vt:variant>
        <vt:i4>0</vt:i4>
      </vt:variant>
      <vt:variant>
        <vt:i4>5</vt:i4>
      </vt:variant>
      <vt:variant>
        <vt:lpwstr>http://www.opengis.net/def/crs/EPSG/0/3041</vt:lpwstr>
      </vt:variant>
      <vt:variant>
        <vt:lpwstr/>
      </vt:variant>
      <vt:variant>
        <vt:i4>2818164</vt:i4>
      </vt:variant>
      <vt:variant>
        <vt:i4>405</vt:i4>
      </vt:variant>
      <vt:variant>
        <vt:i4>0</vt:i4>
      </vt:variant>
      <vt:variant>
        <vt:i4>5</vt:i4>
      </vt:variant>
      <vt:variant>
        <vt:lpwstr>http://www.opengis.net/def/crs/EPSG/0/3040</vt:lpwstr>
      </vt:variant>
      <vt:variant>
        <vt:lpwstr/>
      </vt:variant>
      <vt:variant>
        <vt:i4>2228339</vt:i4>
      </vt:variant>
      <vt:variant>
        <vt:i4>402</vt:i4>
      </vt:variant>
      <vt:variant>
        <vt:i4>0</vt:i4>
      </vt:variant>
      <vt:variant>
        <vt:i4>5</vt:i4>
      </vt:variant>
      <vt:variant>
        <vt:lpwstr>http://www.opengis.net/def/crs/EPSG/0/3039</vt:lpwstr>
      </vt:variant>
      <vt:variant>
        <vt:lpwstr/>
      </vt:variant>
      <vt:variant>
        <vt:i4>2293875</vt:i4>
      </vt:variant>
      <vt:variant>
        <vt:i4>399</vt:i4>
      </vt:variant>
      <vt:variant>
        <vt:i4>0</vt:i4>
      </vt:variant>
      <vt:variant>
        <vt:i4>5</vt:i4>
      </vt:variant>
      <vt:variant>
        <vt:lpwstr>http://www.opengis.net/def/crs/EPSG/0/3038</vt:lpwstr>
      </vt:variant>
      <vt:variant>
        <vt:lpwstr/>
      </vt:variant>
      <vt:variant>
        <vt:i4>3080307</vt:i4>
      </vt:variant>
      <vt:variant>
        <vt:i4>396</vt:i4>
      </vt:variant>
      <vt:variant>
        <vt:i4>0</vt:i4>
      </vt:variant>
      <vt:variant>
        <vt:i4>5</vt:i4>
      </vt:variant>
      <vt:variant>
        <vt:lpwstr>http://www.opengis.net/def/crs/EPSG/0/3034</vt:lpwstr>
      </vt:variant>
      <vt:variant>
        <vt:lpwstr/>
      </vt:variant>
      <vt:variant>
        <vt:i4>3014771</vt:i4>
      </vt:variant>
      <vt:variant>
        <vt:i4>393</vt:i4>
      </vt:variant>
      <vt:variant>
        <vt:i4>0</vt:i4>
      </vt:variant>
      <vt:variant>
        <vt:i4>5</vt:i4>
      </vt:variant>
      <vt:variant>
        <vt:lpwstr>http://www.opengis.net/def/crs/EPSG/0/3035</vt:lpwstr>
      </vt:variant>
      <vt:variant>
        <vt:lpwstr/>
      </vt:variant>
      <vt:variant>
        <vt:i4>2162802</vt:i4>
      </vt:variant>
      <vt:variant>
        <vt:i4>390</vt:i4>
      </vt:variant>
      <vt:variant>
        <vt:i4>0</vt:i4>
      </vt:variant>
      <vt:variant>
        <vt:i4>5</vt:i4>
      </vt:variant>
      <vt:variant>
        <vt:lpwstr>http://www.opengis.net/def/crs/EPSG/0/4258</vt:lpwstr>
      </vt:variant>
      <vt:variant>
        <vt:lpwstr/>
      </vt:variant>
      <vt:variant>
        <vt:i4>2424948</vt:i4>
      </vt:variant>
      <vt:variant>
        <vt:i4>387</vt:i4>
      </vt:variant>
      <vt:variant>
        <vt:i4>0</vt:i4>
      </vt:variant>
      <vt:variant>
        <vt:i4>5</vt:i4>
      </vt:variant>
      <vt:variant>
        <vt:lpwstr>http://www.opengis.net/def/crs/EPSG/0/4937</vt:lpwstr>
      </vt:variant>
      <vt:variant>
        <vt:lpwstr/>
      </vt:variant>
      <vt:variant>
        <vt:i4>2359412</vt:i4>
      </vt:variant>
      <vt:variant>
        <vt:i4>384</vt:i4>
      </vt:variant>
      <vt:variant>
        <vt:i4>0</vt:i4>
      </vt:variant>
      <vt:variant>
        <vt:i4>5</vt:i4>
      </vt:variant>
      <vt:variant>
        <vt:lpwstr>http://www.opengis.net/def/crs/EPSG/0/4936</vt:lpwstr>
      </vt:variant>
      <vt:variant>
        <vt:lpwstr/>
      </vt:variant>
      <vt:variant>
        <vt:i4>1638415</vt:i4>
      </vt:variant>
      <vt:variant>
        <vt:i4>378</vt:i4>
      </vt:variant>
      <vt:variant>
        <vt:i4>0</vt:i4>
      </vt:variant>
      <vt:variant>
        <vt:i4>5</vt:i4>
      </vt:variant>
      <vt:variant>
        <vt:lpwstr>http://www.epsg-registry.org/</vt:lpwstr>
      </vt:variant>
      <vt:variant>
        <vt:lpwstr/>
      </vt:variant>
      <vt:variant>
        <vt:i4>2490484</vt:i4>
      </vt:variant>
      <vt:variant>
        <vt:i4>375</vt:i4>
      </vt:variant>
      <vt:variant>
        <vt:i4>0</vt:i4>
      </vt:variant>
      <vt:variant>
        <vt:i4>5</vt:i4>
      </vt:variant>
      <vt:variant>
        <vt:lpwstr>http://www.opengis.net/def/crs/EPSG/0/7409</vt:lpwstr>
      </vt:variant>
      <vt:variant>
        <vt:lpwstr/>
      </vt:variant>
      <vt:variant>
        <vt:i4>4325444</vt:i4>
      </vt:variant>
      <vt:variant>
        <vt:i4>357</vt:i4>
      </vt:variant>
      <vt:variant>
        <vt:i4>0</vt:i4>
      </vt:variant>
      <vt:variant>
        <vt:i4>5</vt:i4>
      </vt:variant>
      <vt:variant>
        <vt:lpwstr>http://www.iso.org/iso/home/store/catalogue_tc/catalogue_detail.htm?csnumber=41784</vt:lpwstr>
      </vt:variant>
      <vt:variant>
        <vt:lpwstr/>
      </vt:variant>
      <vt:variant>
        <vt:i4>4587598</vt:i4>
      </vt:variant>
      <vt:variant>
        <vt:i4>354</vt:i4>
      </vt:variant>
      <vt:variant>
        <vt:i4>0</vt:i4>
      </vt:variant>
      <vt:variant>
        <vt:i4>5</vt:i4>
      </vt:variant>
      <vt:variant>
        <vt:lpwstr>http://www.iso.org/iso/home/store/catalogue_tc/catalogue_detail.htm?csnumber=41126</vt:lpwstr>
      </vt:variant>
      <vt:variant>
        <vt:lpwstr/>
      </vt:variant>
      <vt:variant>
        <vt:i4>4849729</vt:i4>
      </vt:variant>
      <vt:variant>
        <vt:i4>351</vt:i4>
      </vt:variant>
      <vt:variant>
        <vt:i4>0</vt:i4>
      </vt:variant>
      <vt:variant>
        <vt:i4>5</vt:i4>
      </vt:variant>
      <vt:variant>
        <vt:lpwstr>http://www.iso.org/iso/home/store/catalogue_tc/catalogue_detail.htm?csnumber=44883</vt:lpwstr>
      </vt:variant>
      <vt:variant>
        <vt:lpwstr/>
      </vt:variant>
      <vt:variant>
        <vt:i4>6357019</vt:i4>
      </vt:variant>
      <vt:variant>
        <vt:i4>348</vt:i4>
      </vt:variant>
      <vt:variant>
        <vt:i4>0</vt:i4>
      </vt:variant>
      <vt:variant>
        <vt:i4>5</vt:i4>
      </vt:variant>
      <vt:variant>
        <vt:lpwstr>http://www.iso.org/iso/catalogue_detail.htm?csnumber=32557</vt:lpwstr>
      </vt:variant>
      <vt:variant>
        <vt:lpwstr/>
      </vt:variant>
      <vt:variant>
        <vt:i4>4915279</vt:i4>
      </vt:variant>
      <vt:variant>
        <vt:i4>345</vt:i4>
      </vt:variant>
      <vt:variant>
        <vt:i4>0</vt:i4>
      </vt:variant>
      <vt:variant>
        <vt:i4>5</vt:i4>
      </vt:variant>
      <vt:variant>
        <vt:lpwstr>http://www.iso.org/iso/home/store/catalogue_tc/catalogue_detail.htm?csnumber=44268</vt:lpwstr>
      </vt:variant>
      <vt:variant>
        <vt:lpwstr/>
      </vt:variant>
      <vt:variant>
        <vt:i4>6422552</vt:i4>
      </vt:variant>
      <vt:variant>
        <vt:i4>342</vt:i4>
      </vt:variant>
      <vt:variant>
        <vt:i4>0</vt:i4>
      </vt:variant>
      <vt:variant>
        <vt:i4>5</vt:i4>
      </vt:variant>
      <vt:variant>
        <vt:lpwstr>http://www.iso.org/iso/catalogue_detail.htm?csnumber=26020</vt:lpwstr>
      </vt:variant>
      <vt:variant>
        <vt:lpwstr/>
      </vt:variant>
      <vt:variant>
        <vt:i4>1048681</vt:i4>
      </vt:variant>
      <vt:variant>
        <vt:i4>339</vt:i4>
      </vt:variant>
      <vt:variant>
        <vt:i4>0</vt:i4>
      </vt:variant>
      <vt:variant>
        <vt:i4>5</vt:i4>
      </vt:variant>
      <vt:variant>
        <vt:lpwstr>http://portal.opengeospatial.org/files/?artifact_id=38867</vt:lpwstr>
      </vt:variant>
      <vt:variant>
        <vt:lpwstr/>
      </vt:variant>
      <vt:variant>
        <vt:i4>7340130</vt:i4>
      </vt:variant>
      <vt:variant>
        <vt:i4>336</vt:i4>
      </vt:variant>
      <vt:variant>
        <vt:i4>0</vt:i4>
      </vt:variant>
      <vt:variant>
        <vt:i4>5</vt:i4>
      </vt:variant>
      <vt:variant>
        <vt:lpwstr>http://inspire.jrc.ec.europa.eu/index.cfm/pageid/2</vt:lpwstr>
      </vt:variant>
      <vt:variant>
        <vt:lpwstr/>
      </vt:variant>
      <vt:variant>
        <vt:i4>5963822</vt:i4>
      </vt:variant>
      <vt:variant>
        <vt:i4>333</vt:i4>
      </vt:variant>
      <vt:variant>
        <vt:i4>0</vt:i4>
      </vt:variant>
      <vt:variant>
        <vt:i4>5</vt:i4>
      </vt:variant>
      <vt:variant>
        <vt:lpwstr>http://inspire.jrc.ec.europa.eu/documents/Metadata/INSPIRE_MD_IR_and_ISO_v1_2_20100616.pdf</vt:lpwstr>
      </vt:variant>
      <vt:variant>
        <vt:lpwstr/>
      </vt:variant>
      <vt:variant>
        <vt:i4>8257642</vt:i4>
      </vt:variant>
      <vt:variant>
        <vt:i4>330</vt:i4>
      </vt:variant>
      <vt:variant>
        <vt:i4>0</vt:i4>
      </vt:variant>
      <vt:variant>
        <vt:i4>5</vt:i4>
      </vt:variant>
      <vt:variant>
        <vt:lpwstr>http://inspire.jrc.ec.europa.eu/reports/ImplementingRules/network/Network_Services_Performance_Guidelines_ v1.0.pdf</vt:lpwstr>
      </vt:variant>
      <vt:variant>
        <vt:lpwstr/>
      </vt:variant>
      <vt:variant>
        <vt:i4>4456450</vt:i4>
      </vt:variant>
      <vt:variant>
        <vt:i4>327</vt:i4>
      </vt:variant>
      <vt:variant>
        <vt:i4>0</vt:i4>
      </vt:variant>
      <vt:variant>
        <vt:i4>5</vt:i4>
      </vt:variant>
      <vt:variant>
        <vt:lpwstr>http://eur-lex.europa.eu/LexUriServ/LexUriServ.do?uri=CELEX:32007L0002:EN:NOT</vt:lpwstr>
      </vt:variant>
      <vt:variant>
        <vt:lpwstr/>
      </vt:variant>
      <vt:variant>
        <vt:i4>2031673</vt:i4>
      </vt:variant>
      <vt:variant>
        <vt:i4>281</vt:i4>
      </vt:variant>
      <vt:variant>
        <vt:i4>0</vt:i4>
      </vt:variant>
      <vt:variant>
        <vt:i4>5</vt:i4>
      </vt:variant>
      <vt:variant>
        <vt:lpwstr/>
      </vt:variant>
      <vt:variant>
        <vt:lpwstr>_Toc368650787</vt:lpwstr>
      </vt:variant>
      <vt:variant>
        <vt:i4>2031673</vt:i4>
      </vt:variant>
      <vt:variant>
        <vt:i4>275</vt:i4>
      </vt:variant>
      <vt:variant>
        <vt:i4>0</vt:i4>
      </vt:variant>
      <vt:variant>
        <vt:i4>5</vt:i4>
      </vt:variant>
      <vt:variant>
        <vt:lpwstr/>
      </vt:variant>
      <vt:variant>
        <vt:lpwstr>_Toc368650786</vt:lpwstr>
      </vt:variant>
      <vt:variant>
        <vt:i4>2031673</vt:i4>
      </vt:variant>
      <vt:variant>
        <vt:i4>269</vt:i4>
      </vt:variant>
      <vt:variant>
        <vt:i4>0</vt:i4>
      </vt:variant>
      <vt:variant>
        <vt:i4>5</vt:i4>
      </vt:variant>
      <vt:variant>
        <vt:lpwstr/>
      </vt:variant>
      <vt:variant>
        <vt:lpwstr>_Toc368650785</vt:lpwstr>
      </vt:variant>
      <vt:variant>
        <vt:i4>2031673</vt:i4>
      </vt:variant>
      <vt:variant>
        <vt:i4>263</vt:i4>
      </vt:variant>
      <vt:variant>
        <vt:i4>0</vt:i4>
      </vt:variant>
      <vt:variant>
        <vt:i4>5</vt:i4>
      </vt:variant>
      <vt:variant>
        <vt:lpwstr/>
      </vt:variant>
      <vt:variant>
        <vt:lpwstr>_Toc368650784</vt:lpwstr>
      </vt:variant>
      <vt:variant>
        <vt:i4>2031673</vt:i4>
      </vt:variant>
      <vt:variant>
        <vt:i4>257</vt:i4>
      </vt:variant>
      <vt:variant>
        <vt:i4>0</vt:i4>
      </vt:variant>
      <vt:variant>
        <vt:i4>5</vt:i4>
      </vt:variant>
      <vt:variant>
        <vt:lpwstr/>
      </vt:variant>
      <vt:variant>
        <vt:lpwstr>_Toc368650783</vt:lpwstr>
      </vt:variant>
      <vt:variant>
        <vt:i4>2031673</vt:i4>
      </vt:variant>
      <vt:variant>
        <vt:i4>251</vt:i4>
      </vt:variant>
      <vt:variant>
        <vt:i4>0</vt:i4>
      </vt:variant>
      <vt:variant>
        <vt:i4>5</vt:i4>
      </vt:variant>
      <vt:variant>
        <vt:lpwstr/>
      </vt:variant>
      <vt:variant>
        <vt:lpwstr>_Toc368650782</vt:lpwstr>
      </vt:variant>
      <vt:variant>
        <vt:i4>2031673</vt:i4>
      </vt:variant>
      <vt:variant>
        <vt:i4>245</vt:i4>
      </vt:variant>
      <vt:variant>
        <vt:i4>0</vt:i4>
      </vt:variant>
      <vt:variant>
        <vt:i4>5</vt:i4>
      </vt:variant>
      <vt:variant>
        <vt:lpwstr/>
      </vt:variant>
      <vt:variant>
        <vt:lpwstr>_Toc368650781</vt:lpwstr>
      </vt:variant>
      <vt:variant>
        <vt:i4>2031673</vt:i4>
      </vt:variant>
      <vt:variant>
        <vt:i4>239</vt:i4>
      </vt:variant>
      <vt:variant>
        <vt:i4>0</vt:i4>
      </vt:variant>
      <vt:variant>
        <vt:i4>5</vt:i4>
      </vt:variant>
      <vt:variant>
        <vt:lpwstr/>
      </vt:variant>
      <vt:variant>
        <vt:lpwstr>_Toc368650780</vt:lpwstr>
      </vt:variant>
      <vt:variant>
        <vt:i4>1048633</vt:i4>
      </vt:variant>
      <vt:variant>
        <vt:i4>233</vt:i4>
      </vt:variant>
      <vt:variant>
        <vt:i4>0</vt:i4>
      </vt:variant>
      <vt:variant>
        <vt:i4>5</vt:i4>
      </vt:variant>
      <vt:variant>
        <vt:lpwstr/>
      </vt:variant>
      <vt:variant>
        <vt:lpwstr>_Toc368650779</vt:lpwstr>
      </vt:variant>
      <vt:variant>
        <vt:i4>1048633</vt:i4>
      </vt:variant>
      <vt:variant>
        <vt:i4>227</vt:i4>
      </vt:variant>
      <vt:variant>
        <vt:i4>0</vt:i4>
      </vt:variant>
      <vt:variant>
        <vt:i4>5</vt:i4>
      </vt:variant>
      <vt:variant>
        <vt:lpwstr/>
      </vt:variant>
      <vt:variant>
        <vt:lpwstr>_Toc368650778</vt:lpwstr>
      </vt:variant>
      <vt:variant>
        <vt:i4>1048633</vt:i4>
      </vt:variant>
      <vt:variant>
        <vt:i4>221</vt:i4>
      </vt:variant>
      <vt:variant>
        <vt:i4>0</vt:i4>
      </vt:variant>
      <vt:variant>
        <vt:i4>5</vt:i4>
      </vt:variant>
      <vt:variant>
        <vt:lpwstr/>
      </vt:variant>
      <vt:variant>
        <vt:lpwstr>_Toc368650777</vt:lpwstr>
      </vt:variant>
      <vt:variant>
        <vt:i4>1048633</vt:i4>
      </vt:variant>
      <vt:variant>
        <vt:i4>215</vt:i4>
      </vt:variant>
      <vt:variant>
        <vt:i4>0</vt:i4>
      </vt:variant>
      <vt:variant>
        <vt:i4>5</vt:i4>
      </vt:variant>
      <vt:variant>
        <vt:lpwstr/>
      </vt:variant>
      <vt:variant>
        <vt:lpwstr>_Toc368650776</vt:lpwstr>
      </vt:variant>
      <vt:variant>
        <vt:i4>1048633</vt:i4>
      </vt:variant>
      <vt:variant>
        <vt:i4>209</vt:i4>
      </vt:variant>
      <vt:variant>
        <vt:i4>0</vt:i4>
      </vt:variant>
      <vt:variant>
        <vt:i4>5</vt:i4>
      </vt:variant>
      <vt:variant>
        <vt:lpwstr/>
      </vt:variant>
      <vt:variant>
        <vt:lpwstr>_Toc368650775</vt:lpwstr>
      </vt:variant>
      <vt:variant>
        <vt:i4>1048633</vt:i4>
      </vt:variant>
      <vt:variant>
        <vt:i4>203</vt:i4>
      </vt:variant>
      <vt:variant>
        <vt:i4>0</vt:i4>
      </vt:variant>
      <vt:variant>
        <vt:i4>5</vt:i4>
      </vt:variant>
      <vt:variant>
        <vt:lpwstr/>
      </vt:variant>
      <vt:variant>
        <vt:lpwstr>_Toc368650774</vt:lpwstr>
      </vt:variant>
      <vt:variant>
        <vt:i4>1048633</vt:i4>
      </vt:variant>
      <vt:variant>
        <vt:i4>197</vt:i4>
      </vt:variant>
      <vt:variant>
        <vt:i4>0</vt:i4>
      </vt:variant>
      <vt:variant>
        <vt:i4>5</vt:i4>
      </vt:variant>
      <vt:variant>
        <vt:lpwstr/>
      </vt:variant>
      <vt:variant>
        <vt:lpwstr>_Toc368650773</vt:lpwstr>
      </vt:variant>
      <vt:variant>
        <vt:i4>1048633</vt:i4>
      </vt:variant>
      <vt:variant>
        <vt:i4>191</vt:i4>
      </vt:variant>
      <vt:variant>
        <vt:i4>0</vt:i4>
      </vt:variant>
      <vt:variant>
        <vt:i4>5</vt:i4>
      </vt:variant>
      <vt:variant>
        <vt:lpwstr/>
      </vt:variant>
      <vt:variant>
        <vt:lpwstr>_Toc368650772</vt:lpwstr>
      </vt:variant>
      <vt:variant>
        <vt:i4>1048633</vt:i4>
      </vt:variant>
      <vt:variant>
        <vt:i4>185</vt:i4>
      </vt:variant>
      <vt:variant>
        <vt:i4>0</vt:i4>
      </vt:variant>
      <vt:variant>
        <vt:i4>5</vt:i4>
      </vt:variant>
      <vt:variant>
        <vt:lpwstr/>
      </vt:variant>
      <vt:variant>
        <vt:lpwstr>_Toc368650771</vt:lpwstr>
      </vt:variant>
      <vt:variant>
        <vt:i4>1048633</vt:i4>
      </vt:variant>
      <vt:variant>
        <vt:i4>179</vt:i4>
      </vt:variant>
      <vt:variant>
        <vt:i4>0</vt:i4>
      </vt:variant>
      <vt:variant>
        <vt:i4>5</vt:i4>
      </vt:variant>
      <vt:variant>
        <vt:lpwstr/>
      </vt:variant>
      <vt:variant>
        <vt:lpwstr>_Toc368650770</vt:lpwstr>
      </vt:variant>
      <vt:variant>
        <vt:i4>1114169</vt:i4>
      </vt:variant>
      <vt:variant>
        <vt:i4>173</vt:i4>
      </vt:variant>
      <vt:variant>
        <vt:i4>0</vt:i4>
      </vt:variant>
      <vt:variant>
        <vt:i4>5</vt:i4>
      </vt:variant>
      <vt:variant>
        <vt:lpwstr/>
      </vt:variant>
      <vt:variant>
        <vt:lpwstr>_Toc368650769</vt:lpwstr>
      </vt:variant>
      <vt:variant>
        <vt:i4>1114169</vt:i4>
      </vt:variant>
      <vt:variant>
        <vt:i4>167</vt:i4>
      </vt:variant>
      <vt:variant>
        <vt:i4>0</vt:i4>
      </vt:variant>
      <vt:variant>
        <vt:i4>5</vt:i4>
      </vt:variant>
      <vt:variant>
        <vt:lpwstr/>
      </vt:variant>
      <vt:variant>
        <vt:lpwstr>_Toc368650768</vt:lpwstr>
      </vt:variant>
      <vt:variant>
        <vt:i4>1114169</vt:i4>
      </vt:variant>
      <vt:variant>
        <vt:i4>161</vt:i4>
      </vt:variant>
      <vt:variant>
        <vt:i4>0</vt:i4>
      </vt:variant>
      <vt:variant>
        <vt:i4>5</vt:i4>
      </vt:variant>
      <vt:variant>
        <vt:lpwstr/>
      </vt:variant>
      <vt:variant>
        <vt:lpwstr>_Toc368650767</vt:lpwstr>
      </vt:variant>
      <vt:variant>
        <vt:i4>1114169</vt:i4>
      </vt:variant>
      <vt:variant>
        <vt:i4>155</vt:i4>
      </vt:variant>
      <vt:variant>
        <vt:i4>0</vt:i4>
      </vt:variant>
      <vt:variant>
        <vt:i4>5</vt:i4>
      </vt:variant>
      <vt:variant>
        <vt:lpwstr/>
      </vt:variant>
      <vt:variant>
        <vt:lpwstr>_Toc368650766</vt:lpwstr>
      </vt:variant>
      <vt:variant>
        <vt:i4>1114169</vt:i4>
      </vt:variant>
      <vt:variant>
        <vt:i4>149</vt:i4>
      </vt:variant>
      <vt:variant>
        <vt:i4>0</vt:i4>
      </vt:variant>
      <vt:variant>
        <vt:i4>5</vt:i4>
      </vt:variant>
      <vt:variant>
        <vt:lpwstr/>
      </vt:variant>
      <vt:variant>
        <vt:lpwstr>_Toc368650765</vt:lpwstr>
      </vt:variant>
      <vt:variant>
        <vt:i4>1114169</vt:i4>
      </vt:variant>
      <vt:variant>
        <vt:i4>143</vt:i4>
      </vt:variant>
      <vt:variant>
        <vt:i4>0</vt:i4>
      </vt:variant>
      <vt:variant>
        <vt:i4>5</vt:i4>
      </vt:variant>
      <vt:variant>
        <vt:lpwstr/>
      </vt:variant>
      <vt:variant>
        <vt:lpwstr>_Toc368650764</vt:lpwstr>
      </vt:variant>
      <vt:variant>
        <vt:i4>1114169</vt:i4>
      </vt:variant>
      <vt:variant>
        <vt:i4>137</vt:i4>
      </vt:variant>
      <vt:variant>
        <vt:i4>0</vt:i4>
      </vt:variant>
      <vt:variant>
        <vt:i4>5</vt:i4>
      </vt:variant>
      <vt:variant>
        <vt:lpwstr/>
      </vt:variant>
      <vt:variant>
        <vt:lpwstr>_Toc368650763</vt:lpwstr>
      </vt:variant>
      <vt:variant>
        <vt:i4>1114169</vt:i4>
      </vt:variant>
      <vt:variant>
        <vt:i4>131</vt:i4>
      </vt:variant>
      <vt:variant>
        <vt:i4>0</vt:i4>
      </vt:variant>
      <vt:variant>
        <vt:i4>5</vt:i4>
      </vt:variant>
      <vt:variant>
        <vt:lpwstr/>
      </vt:variant>
      <vt:variant>
        <vt:lpwstr>_Toc368650762</vt:lpwstr>
      </vt:variant>
      <vt:variant>
        <vt:i4>1114169</vt:i4>
      </vt:variant>
      <vt:variant>
        <vt:i4>125</vt:i4>
      </vt:variant>
      <vt:variant>
        <vt:i4>0</vt:i4>
      </vt:variant>
      <vt:variant>
        <vt:i4>5</vt:i4>
      </vt:variant>
      <vt:variant>
        <vt:lpwstr/>
      </vt:variant>
      <vt:variant>
        <vt:lpwstr>_Toc368650761</vt:lpwstr>
      </vt:variant>
      <vt:variant>
        <vt:i4>1114169</vt:i4>
      </vt:variant>
      <vt:variant>
        <vt:i4>119</vt:i4>
      </vt:variant>
      <vt:variant>
        <vt:i4>0</vt:i4>
      </vt:variant>
      <vt:variant>
        <vt:i4>5</vt:i4>
      </vt:variant>
      <vt:variant>
        <vt:lpwstr/>
      </vt:variant>
      <vt:variant>
        <vt:lpwstr>_Toc368650760</vt:lpwstr>
      </vt:variant>
      <vt:variant>
        <vt:i4>1179705</vt:i4>
      </vt:variant>
      <vt:variant>
        <vt:i4>113</vt:i4>
      </vt:variant>
      <vt:variant>
        <vt:i4>0</vt:i4>
      </vt:variant>
      <vt:variant>
        <vt:i4>5</vt:i4>
      </vt:variant>
      <vt:variant>
        <vt:lpwstr/>
      </vt:variant>
      <vt:variant>
        <vt:lpwstr>_Toc368650759</vt:lpwstr>
      </vt:variant>
      <vt:variant>
        <vt:i4>1179705</vt:i4>
      </vt:variant>
      <vt:variant>
        <vt:i4>107</vt:i4>
      </vt:variant>
      <vt:variant>
        <vt:i4>0</vt:i4>
      </vt:variant>
      <vt:variant>
        <vt:i4>5</vt:i4>
      </vt:variant>
      <vt:variant>
        <vt:lpwstr/>
      </vt:variant>
      <vt:variant>
        <vt:lpwstr>_Toc368650758</vt:lpwstr>
      </vt:variant>
      <vt:variant>
        <vt:i4>1179705</vt:i4>
      </vt:variant>
      <vt:variant>
        <vt:i4>101</vt:i4>
      </vt:variant>
      <vt:variant>
        <vt:i4>0</vt:i4>
      </vt:variant>
      <vt:variant>
        <vt:i4>5</vt:i4>
      </vt:variant>
      <vt:variant>
        <vt:lpwstr/>
      </vt:variant>
      <vt:variant>
        <vt:lpwstr>_Toc368650757</vt:lpwstr>
      </vt:variant>
      <vt:variant>
        <vt:i4>1179705</vt:i4>
      </vt:variant>
      <vt:variant>
        <vt:i4>95</vt:i4>
      </vt:variant>
      <vt:variant>
        <vt:i4>0</vt:i4>
      </vt:variant>
      <vt:variant>
        <vt:i4>5</vt:i4>
      </vt:variant>
      <vt:variant>
        <vt:lpwstr/>
      </vt:variant>
      <vt:variant>
        <vt:lpwstr>_Toc368650756</vt:lpwstr>
      </vt:variant>
      <vt:variant>
        <vt:i4>1179705</vt:i4>
      </vt:variant>
      <vt:variant>
        <vt:i4>89</vt:i4>
      </vt:variant>
      <vt:variant>
        <vt:i4>0</vt:i4>
      </vt:variant>
      <vt:variant>
        <vt:i4>5</vt:i4>
      </vt:variant>
      <vt:variant>
        <vt:lpwstr/>
      </vt:variant>
      <vt:variant>
        <vt:lpwstr>_Toc368650755</vt:lpwstr>
      </vt:variant>
      <vt:variant>
        <vt:i4>1179705</vt:i4>
      </vt:variant>
      <vt:variant>
        <vt:i4>83</vt:i4>
      </vt:variant>
      <vt:variant>
        <vt:i4>0</vt:i4>
      </vt:variant>
      <vt:variant>
        <vt:i4>5</vt:i4>
      </vt:variant>
      <vt:variant>
        <vt:lpwstr/>
      </vt:variant>
      <vt:variant>
        <vt:lpwstr>_Toc368650754</vt:lpwstr>
      </vt:variant>
      <vt:variant>
        <vt:i4>1179705</vt:i4>
      </vt:variant>
      <vt:variant>
        <vt:i4>77</vt:i4>
      </vt:variant>
      <vt:variant>
        <vt:i4>0</vt:i4>
      </vt:variant>
      <vt:variant>
        <vt:i4>5</vt:i4>
      </vt:variant>
      <vt:variant>
        <vt:lpwstr/>
      </vt:variant>
      <vt:variant>
        <vt:lpwstr>_Toc368650753</vt:lpwstr>
      </vt:variant>
      <vt:variant>
        <vt:i4>1179705</vt:i4>
      </vt:variant>
      <vt:variant>
        <vt:i4>71</vt:i4>
      </vt:variant>
      <vt:variant>
        <vt:i4>0</vt:i4>
      </vt:variant>
      <vt:variant>
        <vt:i4>5</vt:i4>
      </vt:variant>
      <vt:variant>
        <vt:lpwstr/>
      </vt:variant>
      <vt:variant>
        <vt:lpwstr>_Toc368650752</vt:lpwstr>
      </vt:variant>
      <vt:variant>
        <vt:i4>1179705</vt:i4>
      </vt:variant>
      <vt:variant>
        <vt:i4>65</vt:i4>
      </vt:variant>
      <vt:variant>
        <vt:i4>0</vt:i4>
      </vt:variant>
      <vt:variant>
        <vt:i4>5</vt:i4>
      </vt:variant>
      <vt:variant>
        <vt:lpwstr/>
      </vt:variant>
      <vt:variant>
        <vt:lpwstr>_Toc368650751</vt:lpwstr>
      </vt:variant>
      <vt:variant>
        <vt:i4>1179705</vt:i4>
      </vt:variant>
      <vt:variant>
        <vt:i4>59</vt:i4>
      </vt:variant>
      <vt:variant>
        <vt:i4>0</vt:i4>
      </vt:variant>
      <vt:variant>
        <vt:i4>5</vt:i4>
      </vt:variant>
      <vt:variant>
        <vt:lpwstr/>
      </vt:variant>
      <vt:variant>
        <vt:lpwstr>_Toc368650750</vt:lpwstr>
      </vt:variant>
      <vt:variant>
        <vt:i4>1245241</vt:i4>
      </vt:variant>
      <vt:variant>
        <vt:i4>53</vt:i4>
      </vt:variant>
      <vt:variant>
        <vt:i4>0</vt:i4>
      </vt:variant>
      <vt:variant>
        <vt:i4>5</vt:i4>
      </vt:variant>
      <vt:variant>
        <vt:lpwstr/>
      </vt:variant>
      <vt:variant>
        <vt:lpwstr>_Toc368650749</vt:lpwstr>
      </vt:variant>
      <vt:variant>
        <vt:i4>1245241</vt:i4>
      </vt:variant>
      <vt:variant>
        <vt:i4>47</vt:i4>
      </vt:variant>
      <vt:variant>
        <vt:i4>0</vt:i4>
      </vt:variant>
      <vt:variant>
        <vt:i4>5</vt:i4>
      </vt:variant>
      <vt:variant>
        <vt:lpwstr/>
      </vt:variant>
      <vt:variant>
        <vt:lpwstr>_Toc368650748</vt:lpwstr>
      </vt:variant>
      <vt:variant>
        <vt:i4>1245241</vt:i4>
      </vt:variant>
      <vt:variant>
        <vt:i4>41</vt:i4>
      </vt:variant>
      <vt:variant>
        <vt:i4>0</vt:i4>
      </vt:variant>
      <vt:variant>
        <vt:i4>5</vt:i4>
      </vt:variant>
      <vt:variant>
        <vt:lpwstr/>
      </vt:variant>
      <vt:variant>
        <vt:lpwstr>_Toc368650747</vt:lpwstr>
      </vt:variant>
      <vt:variant>
        <vt:i4>1245241</vt:i4>
      </vt:variant>
      <vt:variant>
        <vt:i4>35</vt:i4>
      </vt:variant>
      <vt:variant>
        <vt:i4>0</vt:i4>
      </vt:variant>
      <vt:variant>
        <vt:i4>5</vt:i4>
      </vt:variant>
      <vt:variant>
        <vt:lpwstr/>
      </vt:variant>
      <vt:variant>
        <vt:lpwstr>_Toc368650746</vt:lpwstr>
      </vt:variant>
      <vt:variant>
        <vt:i4>1245241</vt:i4>
      </vt:variant>
      <vt:variant>
        <vt:i4>29</vt:i4>
      </vt:variant>
      <vt:variant>
        <vt:i4>0</vt:i4>
      </vt:variant>
      <vt:variant>
        <vt:i4>5</vt:i4>
      </vt:variant>
      <vt:variant>
        <vt:lpwstr/>
      </vt:variant>
      <vt:variant>
        <vt:lpwstr>_Toc368650745</vt:lpwstr>
      </vt:variant>
      <vt:variant>
        <vt:i4>1245241</vt:i4>
      </vt:variant>
      <vt:variant>
        <vt:i4>23</vt:i4>
      </vt:variant>
      <vt:variant>
        <vt:i4>0</vt:i4>
      </vt:variant>
      <vt:variant>
        <vt:i4>5</vt:i4>
      </vt:variant>
      <vt:variant>
        <vt:lpwstr/>
      </vt:variant>
      <vt:variant>
        <vt:lpwstr>_Toc368650744</vt:lpwstr>
      </vt:variant>
      <vt:variant>
        <vt:i4>1245241</vt:i4>
      </vt:variant>
      <vt:variant>
        <vt:i4>17</vt:i4>
      </vt:variant>
      <vt:variant>
        <vt:i4>0</vt:i4>
      </vt:variant>
      <vt:variant>
        <vt:i4>5</vt:i4>
      </vt:variant>
      <vt:variant>
        <vt:lpwstr/>
      </vt:variant>
      <vt:variant>
        <vt:lpwstr>_Toc368650743</vt:lpwstr>
      </vt:variant>
      <vt:variant>
        <vt:i4>1245241</vt:i4>
      </vt:variant>
      <vt:variant>
        <vt:i4>11</vt:i4>
      </vt:variant>
      <vt:variant>
        <vt:i4>0</vt:i4>
      </vt:variant>
      <vt:variant>
        <vt:i4>5</vt:i4>
      </vt:variant>
      <vt:variant>
        <vt:lpwstr/>
      </vt:variant>
      <vt:variant>
        <vt:lpwstr>_Toc368650742</vt:lpwstr>
      </vt:variant>
      <vt:variant>
        <vt:i4>1245241</vt:i4>
      </vt:variant>
      <vt:variant>
        <vt:i4>5</vt:i4>
      </vt:variant>
      <vt:variant>
        <vt:i4>0</vt:i4>
      </vt:variant>
      <vt:variant>
        <vt:i4>5</vt:i4>
      </vt:variant>
      <vt:variant>
        <vt:lpwstr/>
      </vt:variant>
      <vt:variant>
        <vt:lpwstr>_Toc368650741</vt:lpwstr>
      </vt:variant>
      <vt:variant>
        <vt:i4>5111875</vt:i4>
      </vt:variant>
      <vt:variant>
        <vt:i4>33</vt:i4>
      </vt:variant>
      <vt:variant>
        <vt:i4>0</vt:i4>
      </vt:variant>
      <vt:variant>
        <vt:i4>5</vt:i4>
      </vt:variant>
      <vt:variant>
        <vt:lpwstr>http://www.w3.org/TR/wsdl</vt:lpwstr>
      </vt:variant>
      <vt:variant>
        <vt:lpwstr/>
      </vt:variant>
      <vt:variant>
        <vt:i4>8257583</vt:i4>
      </vt:variant>
      <vt:variant>
        <vt:i4>30</vt:i4>
      </vt:variant>
      <vt:variant>
        <vt:i4>0</vt:i4>
      </vt:variant>
      <vt:variant>
        <vt:i4>5</vt:i4>
      </vt:variant>
      <vt:variant>
        <vt:lpwstr>http://www.w3.org/TR/soap12</vt:lpwstr>
      </vt:variant>
      <vt:variant>
        <vt:lpwstr/>
      </vt:variant>
      <vt:variant>
        <vt:i4>5767259</vt:i4>
      </vt:variant>
      <vt:variant>
        <vt:i4>27</vt:i4>
      </vt:variant>
      <vt:variant>
        <vt:i4>0</vt:i4>
      </vt:variant>
      <vt:variant>
        <vt:i4>5</vt:i4>
      </vt:variant>
      <vt:variant>
        <vt:lpwstr>http://www.opengeospatial.org/ogc</vt:lpwstr>
      </vt:variant>
      <vt:variant>
        <vt:lpwstr/>
      </vt:variant>
      <vt:variant>
        <vt:i4>5767259</vt:i4>
      </vt:variant>
      <vt:variant>
        <vt:i4>24</vt:i4>
      </vt:variant>
      <vt:variant>
        <vt:i4>0</vt:i4>
      </vt:variant>
      <vt:variant>
        <vt:i4>5</vt:i4>
      </vt:variant>
      <vt:variant>
        <vt:lpwstr>http://www.opengeospatial.org/ogc</vt:lpwstr>
      </vt:variant>
      <vt:variant>
        <vt:lpwstr/>
      </vt:variant>
      <vt:variant>
        <vt:i4>5767259</vt:i4>
      </vt:variant>
      <vt:variant>
        <vt:i4>21</vt:i4>
      </vt:variant>
      <vt:variant>
        <vt:i4>0</vt:i4>
      </vt:variant>
      <vt:variant>
        <vt:i4>5</vt:i4>
      </vt:variant>
      <vt:variant>
        <vt:lpwstr>http://www.opengeospatial.org/ogc</vt:lpwstr>
      </vt:variant>
      <vt:variant>
        <vt:lpwstr/>
      </vt:variant>
      <vt:variant>
        <vt:i4>5767259</vt:i4>
      </vt:variant>
      <vt:variant>
        <vt:i4>18</vt:i4>
      </vt:variant>
      <vt:variant>
        <vt:i4>0</vt:i4>
      </vt:variant>
      <vt:variant>
        <vt:i4>5</vt:i4>
      </vt:variant>
      <vt:variant>
        <vt:lpwstr>http://www.opengeospatial.org/ogc</vt:lpwstr>
      </vt:variant>
      <vt:variant>
        <vt:lpwstr/>
      </vt:variant>
      <vt:variant>
        <vt:i4>5767259</vt:i4>
      </vt:variant>
      <vt:variant>
        <vt:i4>15</vt:i4>
      </vt:variant>
      <vt:variant>
        <vt:i4>0</vt:i4>
      </vt:variant>
      <vt:variant>
        <vt:i4>5</vt:i4>
      </vt:variant>
      <vt:variant>
        <vt:lpwstr>http://www.opengeospatial.org/ogc</vt:lpwstr>
      </vt:variant>
      <vt:variant>
        <vt:lpwstr/>
      </vt:variant>
      <vt:variant>
        <vt:i4>5767259</vt:i4>
      </vt:variant>
      <vt:variant>
        <vt:i4>12</vt:i4>
      </vt:variant>
      <vt:variant>
        <vt:i4>0</vt:i4>
      </vt:variant>
      <vt:variant>
        <vt:i4>5</vt:i4>
      </vt:variant>
      <vt:variant>
        <vt:lpwstr>http://www.opengeospatial.org/ogc</vt:lpwstr>
      </vt:variant>
      <vt:variant>
        <vt:lpwstr/>
      </vt:variant>
      <vt:variant>
        <vt:i4>5767259</vt:i4>
      </vt:variant>
      <vt:variant>
        <vt:i4>9</vt:i4>
      </vt:variant>
      <vt:variant>
        <vt:i4>0</vt:i4>
      </vt:variant>
      <vt:variant>
        <vt:i4>5</vt:i4>
      </vt:variant>
      <vt:variant>
        <vt:lpwstr>http://www.opengeospatial.org/ogc</vt:lpwstr>
      </vt:variant>
      <vt:variant>
        <vt:lpwstr/>
      </vt:variant>
      <vt:variant>
        <vt:i4>5767259</vt:i4>
      </vt:variant>
      <vt:variant>
        <vt:i4>6</vt:i4>
      </vt:variant>
      <vt:variant>
        <vt:i4>0</vt:i4>
      </vt:variant>
      <vt:variant>
        <vt:i4>5</vt:i4>
      </vt:variant>
      <vt:variant>
        <vt:lpwstr>http://www.opengeospatial.org/ogc</vt:lpwstr>
      </vt:variant>
      <vt:variant>
        <vt:lpwstr/>
      </vt:variant>
      <vt:variant>
        <vt:i4>5767259</vt:i4>
      </vt:variant>
      <vt:variant>
        <vt:i4>3</vt:i4>
      </vt:variant>
      <vt:variant>
        <vt:i4>0</vt:i4>
      </vt:variant>
      <vt:variant>
        <vt:i4>5</vt:i4>
      </vt:variant>
      <vt:variant>
        <vt:lpwstr>http://www.opengeospatial.org/ogc</vt:lpwstr>
      </vt:variant>
      <vt:variant>
        <vt:lpwstr/>
      </vt:variant>
      <vt:variant>
        <vt:i4>8126574</vt:i4>
      </vt:variant>
      <vt:variant>
        <vt:i4>0</vt:i4>
      </vt:variant>
      <vt:variant>
        <vt:i4>0</vt:i4>
      </vt:variant>
      <vt:variant>
        <vt:i4>5</vt:i4>
      </vt:variant>
      <vt:variant>
        <vt:lpwstr>http://www.iso.org/iso/home.htm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Technical Guidance for INSPIRE Download Services</dc:title>
  <dc:subject>INSPIRE Spatial Data Services Technical Guidance</dc:subject>
  <dc:creator>Daniele Francioli, Jean Dusart, Michel Millot</dc:creator>
  <cp:keywords>SDS, Invoke, interoperability, harmonisation, INSPIRE</cp:keywords>
  <cp:lastModifiedBy>Hogrebe, Daniela</cp:lastModifiedBy>
  <cp:revision>2</cp:revision>
  <cp:lastPrinted>2014-02-21T08:10:00Z</cp:lastPrinted>
  <dcterms:created xsi:type="dcterms:W3CDTF">2016-08-18T13:46:00Z</dcterms:created>
  <dcterms:modified xsi:type="dcterms:W3CDTF">2016-08-18T13:46:00Z</dcterms:modified>
  <cp:category>INSPIRE Technical Guidance</cp:category>
</cp:coreProperties>
</file>